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新細明體"/>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新細明體"/>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新細明體" w:hint="eastAsia"/>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新細明體"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bookmarkStart w:id="9" w:name="_GoBack"/>
            <w:bookmarkEnd w:id="9"/>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b"/>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1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lastRenderedPageBreak/>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1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15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lastRenderedPageBreak/>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a3"/>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1" w:author="Darcy Tsai" w:date="2021-08-19T18:08:00Z">
              <w:r w:rsidDel="00DD7C8A">
                <w:rPr>
                  <w:color w:val="FF0000"/>
                  <w:sz w:val="20"/>
                </w:rPr>
                <w:delText>either</w:delText>
              </w:r>
            </w:del>
            <w:ins w:id="12" w:author="Darcy Tsai" w:date="2021-08-19T18:07:00Z">
              <w:r>
                <w:rPr>
                  <w:color w:val="FF0000"/>
                  <w:sz w:val="20"/>
                </w:rPr>
                <w:t xml:space="preserve">a </w:t>
              </w:r>
              <w:r w:rsidRPr="00DD7C8A">
                <w:rPr>
                  <w:color w:val="FF0000"/>
                  <w:sz w:val="20"/>
                </w:rPr>
                <w:t>physical cell ID</w:t>
              </w:r>
            </w:ins>
            <w:ins w:id="13" w:author="Darcy Tsai" w:date="2021-08-19T18:08:00Z">
              <w:r>
                <w:rPr>
                  <w:color w:val="FF0000"/>
                  <w:sz w:val="20"/>
                </w:rPr>
                <w:t xml:space="preserve"> either</w:t>
              </w:r>
            </w:ins>
            <w:r>
              <w:rPr>
                <w:color w:val="FF0000"/>
                <w:sz w:val="20"/>
              </w:rPr>
              <w:t xml:space="preserve"> </w:t>
            </w:r>
            <w:ins w:id="14" w:author="Darcy Tsai" w:date="2021-08-19T18:07:00Z">
              <w:r>
                <w:rPr>
                  <w:color w:val="FF0000"/>
                  <w:sz w:val="20"/>
                </w:rPr>
                <w:t>the same as</w:t>
              </w:r>
            </w:ins>
            <w:ins w:id="15" w:author="Darcy Tsai" w:date="2021-08-19T18:08:00Z">
              <w:r>
                <w:rPr>
                  <w:color w:val="FF0000"/>
                  <w:sz w:val="20"/>
                </w:rPr>
                <w:t xml:space="preserve"> or different from</w:t>
              </w:r>
            </w:ins>
            <w:ins w:id="16" w:author="Darcy Tsai" w:date="2021-08-19T18:07:00Z">
              <w:r>
                <w:rPr>
                  <w:color w:val="FF0000"/>
                  <w:sz w:val="20"/>
                </w:rPr>
                <w:t xml:space="preserve"> that of the</w:t>
              </w:r>
            </w:ins>
            <w:del w:id="17"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8"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新細明體" w:eastAsia="新細明體" w:hAnsi="新細明體"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lastRenderedPageBreak/>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2127" w14:textId="77777777" w:rsidR="00A6375E" w:rsidRDefault="00A6375E">
      <w:r>
        <w:separator/>
      </w:r>
    </w:p>
  </w:endnote>
  <w:endnote w:type="continuationSeparator" w:id="0">
    <w:p w14:paraId="4490520C" w14:textId="77777777" w:rsidR="00A6375E" w:rsidRDefault="00A6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26BF" w14:textId="77777777" w:rsidR="00A6375E" w:rsidRDefault="00A6375E">
      <w:r>
        <w:rPr>
          <w:color w:val="000000"/>
        </w:rPr>
        <w:separator/>
      </w:r>
    </w:p>
  </w:footnote>
  <w:footnote w:type="continuationSeparator" w:id="0">
    <w:p w14:paraId="3A796CD6" w14:textId="77777777" w:rsidR="00A6375E" w:rsidRDefault="00A6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E6A2-9D88-4CC6-BB88-BAE426C9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3301</Words>
  <Characters>18818</Characters>
  <Application>Microsoft Office Word</Application>
  <DocSecurity>0</DocSecurity>
  <Lines>156</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cp:lastPrinted>2021-08-18T20:32:00Z</cp:lastPrinted>
  <dcterms:created xsi:type="dcterms:W3CDTF">2021-08-19T13:23:00Z</dcterms:created>
  <dcterms:modified xsi:type="dcterms:W3CDTF">2021-08-19T13:23:00Z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