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08A62FA8"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w:t>
            </w:r>
            <w:proofErr w:type="spellStart"/>
            <w:r>
              <w:rPr>
                <w:rFonts w:eastAsia="Batang"/>
                <w:sz w:val="18"/>
                <w:szCs w:val="20"/>
                <w:lang w:eastAsia="en-US"/>
              </w:rPr>
              <w:t>Convida</w:t>
            </w:r>
            <w:proofErr w:type="spellEnd"/>
            <w:r>
              <w:rPr>
                <w:rFonts w:eastAsia="Batang"/>
                <w:sz w:val="18"/>
                <w:szCs w:val="20"/>
                <w:lang w:eastAsia="en-US"/>
              </w:rPr>
              <w:t xml:space="preserve">, CATT, </w:t>
            </w:r>
            <w:proofErr w:type="spellStart"/>
            <w:r>
              <w:rPr>
                <w:rFonts w:eastAsia="Batang"/>
                <w:sz w:val="18"/>
                <w:szCs w:val="20"/>
                <w:lang w:eastAsia="en-US"/>
              </w:rPr>
              <w:t>Spreadtrum</w:t>
            </w:r>
            <w:proofErr w:type="spellEnd"/>
            <w:r>
              <w:rPr>
                <w:rFonts w:eastAsia="Batang"/>
                <w:sz w:val="18"/>
                <w:szCs w:val="20"/>
                <w:lang w:eastAsia="en-US"/>
              </w:rPr>
              <w:t>, Nokia/NSB, AT&amp;T, NTT Docomo</w:t>
            </w:r>
            <w:r w:rsidR="008411D1">
              <w:rPr>
                <w:rFonts w:eastAsia="Batang"/>
                <w:sz w:val="18"/>
                <w:szCs w:val="20"/>
                <w:lang w:eastAsia="en-US"/>
              </w:rPr>
              <w:t>, Lenovo/</w:t>
            </w:r>
            <w:proofErr w:type="spellStart"/>
            <w:r w:rsidR="008411D1">
              <w:rPr>
                <w:rFonts w:eastAsia="Batang"/>
                <w:sz w:val="18"/>
                <w:szCs w:val="20"/>
                <w:lang w:eastAsia="en-US"/>
              </w:rPr>
              <w:t>MotM</w:t>
            </w:r>
            <w:proofErr w:type="spellEnd"/>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52568380" w:rsidR="00751F7E" w:rsidRPr="00BE1A78" w:rsidRDefault="00751F7E" w:rsidP="008411D1">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Intel, Huawei/</w:t>
            </w:r>
            <w:proofErr w:type="spellStart"/>
            <w:r>
              <w:rPr>
                <w:rFonts w:eastAsia="Batang"/>
                <w:sz w:val="18"/>
                <w:szCs w:val="20"/>
                <w:lang w:eastAsia="en-US"/>
              </w:rPr>
              <w:t>HiSi</w:t>
            </w:r>
            <w:proofErr w:type="spellEnd"/>
            <w:r>
              <w:rPr>
                <w:rFonts w:eastAsia="Batang"/>
                <w:sz w:val="18"/>
                <w:szCs w:val="20"/>
                <w:lang w:eastAsia="en-US"/>
              </w:rPr>
              <w:t xml:space="preserve">, vivo, </w:t>
            </w:r>
            <w:proofErr w:type="spellStart"/>
            <w:r>
              <w:rPr>
                <w:rFonts w:eastAsia="Batang"/>
                <w:sz w:val="18"/>
                <w:szCs w:val="20"/>
                <w:lang w:eastAsia="en-US"/>
              </w:rPr>
              <w:t>Futurewei</w:t>
            </w:r>
            <w:proofErr w:type="spellEnd"/>
            <w:r>
              <w:rPr>
                <w:rFonts w:eastAsia="Batang"/>
                <w:sz w:val="18"/>
                <w:szCs w:val="20"/>
                <w:lang w:eastAsia="en-US"/>
              </w:rPr>
              <w:t>,</w:t>
            </w:r>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06649B4B"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924E86">
              <w:rPr>
                <w:rFonts w:eastAsia="Batang"/>
                <w:sz w:val="18"/>
                <w:szCs w:val="20"/>
                <w:lang w:eastAsia="en-US"/>
              </w:rPr>
              <w:t>,</w:t>
            </w:r>
            <w:r w:rsidR="00C40D92">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8411D1">
              <w:rPr>
                <w:rFonts w:eastAsia="Batang"/>
                <w:sz w:val="18"/>
                <w:szCs w:val="20"/>
                <w:lang w:eastAsia="en-US"/>
              </w:rPr>
              <w:t>NTT Docomo</w:t>
            </w: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w:t>
            </w:r>
            <w:proofErr w:type="spellStart"/>
            <w:r w:rsidR="00E23EA0">
              <w:rPr>
                <w:rFonts w:eastAsia="Batang"/>
                <w:sz w:val="18"/>
                <w:szCs w:val="20"/>
                <w:lang w:eastAsia="en-US"/>
              </w:rPr>
              <w:t>MotM</w:t>
            </w:r>
            <w:proofErr w:type="spellEnd"/>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26089CA4"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06EB4D25" w14:textId="20962405" w:rsidR="00B60550" w:rsidRDefault="00B60550" w:rsidP="00B60550">
      <w:pPr>
        <w:snapToGrid w:val="0"/>
        <w:jc w:val="both"/>
        <w:rPr>
          <w:rFonts w:eastAsia="Malgun Gothic"/>
          <w:sz w:val="20"/>
          <w:szCs w:val="20"/>
        </w:rPr>
      </w:pPr>
    </w:p>
    <w:p w14:paraId="0F8FF77D" w14:textId="3E8C2AAE" w:rsidR="00497019" w:rsidRPr="0046591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00DE6E49"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E7E638B" w14:textId="41F5E164" w:rsidR="00465912" w:rsidRPr="00465912" w:rsidRDefault="00497019" w:rsidP="00465912">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DMRS(s) associated with non-UE-dedicated reception on CORESET</w:t>
      </w:r>
      <w:r w:rsidR="00FA02B2" w:rsidRPr="00465912">
        <w:rPr>
          <w:rFonts w:eastAsia="Batang"/>
          <w:sz w:val="20"/>
          <w:szCs w:val="20"/>
        </w:rPr>
        <w:t>(</w:t>
      </w:r>
      <w:r w:rsidRPr="00465912">
        <w:rPr>
          <w:rFonts w:eastAsia="Batang"/>
          <w:sz w:val="20"/>
          <w:szCs w:val="20"/>
        </w:rPr>
        <w:t>s</w:t>
      </w:r>
      <w:r w:rsidR="00FA02B2" w:rsidRPr="00465912">
        <w:rPr>
          <w:rFonts w:eastAsia="Batang"/>
          <w:sz w:val="20"/>
          <w:szCs w:val="20"/>
        </w:rPr>
        <w:t xml:space="preserve">) and </w:t>
      </w:r>
      <w:r w:rsidR="00FA02B2" w:rsidRPr="00465912">
        <w:rPr>
          <w:rFonts w:eastAsia="DengXian"/>
          <w:sz w:val="20"/>
          <w:szCs w:val="20"/>
          <w:lang w:eastAsia="zh-CN"/>
        </w:rPr>
        <w:t>the associated PDSCH,</w:t>
      </w:r>
      <w:r w:rsidR="00FA02B2" w:rsidRPr="00465912">
        <w:rPr>
          <w:rFonts w:eastAsia="Batang"/>
          <w:sz w:val="20"/>
          <w:szCs w:val="20"/>
        </w:rPr>
        <w:t xml:space="preserve"> if the CORESET(s) is associated any USS set</w:t>
      </w:r>
      <w:r w:rsidR="00465912" w:rsidRPr="00465912">
        <w:rPr>
          <w:rFonts w:eastAsia="Batang"/>
          <w:sz w:val="20"/>
          <w:szCs w:val="20"/>
        </w:rPr>
        <w:t xml:space="preserve"> </w:t>
      </w:r>
    </w:p>
    <w:p w14:paraId="015154E8" w14:textId="728E22AA" w:rsidR="00465912" w:rsidRPr="00CF1E79" w:rsidRDefault="00465912" w:rsidP="00465912">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FFS: if the CORESET(s) is not associated any USS set</w:t>
      </w:r>
    </w:p>
    <w:p w14:paraId="3FAB101E" w14:textId="7D8E1F9B" w:rsidR="00DE6E49"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05AE47D3" w:rsidR="00B60550"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CC, but can be configured as a target DL RS of a Rel-17 DL TCI (hence the Rel-17 DL TCI state pool), Rel-15/16 </w:t>
      </w:r>
      <w:r w:rsidR="00DA366B" w:rsidRPr="00465912">
        <w:rPr>
          <w:rFonts w:eastAsia="Batang"/>
          <w:sz w:val="20"/>
          <w:szCs w:val="20"/>
          <w:lang w:eastAsia="en-US"/>
        </w:rPr>
        <w:t>TCI state update signaling/configuration mechanism(s)</w:t>
      </w:r>
      <w:r w:rsidR="00DA366B" w:rsidRPr="00E67168">
        <w:rPr>
          <w:rFonts w:eastAsia="Batang" w:hint="eastAsia"/>
          <w:sz w:val="20"/>
          <w:szCs w:val="20"/>
          <w:lang w:eastAsia="en-US"/>
        </w:rPr>
        <w:t xml:space="preserve">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sets can be configured, e.g. for different traffics</w:t>
      </w:r>
    </w:p>
    <w:bookmarkEnd w:id="2"/>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DengXian"/>
                <w:sz w:val="18"/>
                <w:szCs w:val="18"/>
                <w:lang w:eastAsia="zh-CN"/>
              </w:rPr>
            </w:pPr>
            <w:r w:rsidRPr="00DE6E49">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DengXian"/>
                <w:b/>
                <w:color w:val="3333FF"/>
                <w:sz w:val="18"/>
                <w:szCs w:val="18"/>
                <w:lang w:eastAsia="zh-CN"/>
              </w:rPr>
            </w:pPr>
            <w:r w:rsidRPr="00DE6E49">
              <w:rPr>
                <w:rFonts w:eastAsia="DengXian"/>
                <w:b/>
                <w:color w:val="3333FF"/>
                <w:sz w:val="18"/>
                <w:szCs w:val="18"/>
                <w:lang w:eastAsia="zh-CN"/>
              </w:rPr>
              <w:t>1) Check and update Table 1</w:t>
            </w:r>
            <w:r w:rsidR="002C63E8" w:rsidRPr="00DE6E49">
              <w:rPr>
                <w:rFonts w:eastAsia="DengXian"/>
                <w:b/>
                <w:color w:val="3333FF"/>
                <w:sz w:val="18"/>
                <w:szCs w:val="18"/>
                <w:lang w:eastAsia="zh-CN"/>
              </w:rPr>
              <w:t xml:space="preserve"> if needed</w:t>
            </w:r>
          </w:p>
          <w:p w14:paraId="48D185E8" w14:textId="7E9893BD" w:rsidR="002C63E8" w:rsidRPr="00DE6E49" w:rsidRDefault="0010776E" w:rsidP="007B4C11">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w:t>
            </w:r>
            <w:r w:rsidR="002C63E8" w:rsidRPr="00DE6E49">
              <w:rPr>
                <w:rFonts w:eastAsia="DengXian"/>
                <w:b/>
                <w:color w:val="3333FF"/>
                <w:sz w:val="18"/>
                <w:szCs w:val="18"/>
                <w:lang w:eastAsia="zh-CN"/>
              </w:rPr>
              <w:t>. In particular:</w:t>
            </w:r>
          </w:p>
          <w:p w14:paraId="51C08FB1" w14:textId="65FC0422"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1.B-3:</w:t>
            </w:r>
            <w:r w:rsidR="00DE6E49">
              <w:rPr>
                <w:rFonts w:eastAsia="DengXian"/>
                <w:b/>
                <w:color w:val="3333FF"/>
                <w:sz w:val="18"/>
                <w:szCs w:val="18"/>
                <w:lang w:eastAsia="zh-CN"/>
              </w:rPr>
              <w:t xml:space="preserve"> removed brackets (see MediaTek’s comment below), kept intra-cell per Huawei’s comment</w:t>
            </w:r>
            <w:r w:rsidR="003D41AE">
              <w:rPr>
                <w:rFonts w:eastAsia="DengXian"/>
                <w:b/>
                <w:color w:val="3333FF"/>
                <w:sz w:val="18"/>
                <w:szCs w:val="18"/>
                <w:lang w:eastAsia="zh-CN"/>
              </w:rPr>
              <w:t xml:space="preserve"> (note that issue 1 has been and is only for intra-cell)</w:t>
            </w:r>
          </w:p>
          <w:p w14:paraId="47835BE2" w14:textId="6CA4D781"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1.C:</w:t>
            </w:r>
            <w:r w:rsidR="00CF1E79">
              <w:rPr>
                <w:rFonts w:eastAsia="DengXian"/>
                <w:b/>
                <w:color w:val="3333FF"/>
                <w:sz w:val="18"/>
                <w:szCs w:val="18"/>
                <w:lang w:eastAsia="zh-CN"/>
              </w:rPr>
              <w:t xml:space="preserve"> previous version was used but please engage with the proposal from </w:t>
            </w:r>
            <w:proofErr w:type="spellStart"/>
            <w:r w:rsidR="00CF1E79">
              <w:rPr>
                <w:rFonts w:eastAsia="DengXian"/>
                <w:b/>
                <w:color w:val="3333FF"/>
                <w:sz w:val="18"/>
                <w:szCs w:val="18"/>
                <w:lang w:eastAsia="zh-CN"/>
              </w:rPr>
              <w:t>Futurewei</w:t>
            </w:r>
            <w:proofErr w:type="spellEnd"/>
          </w:p>
          <w:p w14:paraId="7296237F" w14:textId="1A00F8D0" w:rsidR="00B83706" w:rsidRPr="00DE6E49" w:rsidRDefault="003D41AE" w:rsidP="002C63E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1.E: please r</w:t>
            </w:r>
            <w:r w:rsidR="007B4C11" w:rsidRPr="00DE6E49">
              <w:rPr>
                <w:rFonts w:eastAsia="DengXian"/>
                <w:b/>
                <w:color w:val="3333FF"/>
                <w:sz w:val="18"/>
                <w:szCs w:val="18"/>
                <w:lang w:eastAsia="zh-CN"/>
              </w:rPr>
              <w:t>espond to OPPO’s argument below</w:t>
            </w:r>
          </w:p>
          <w:p w14:paraId="5F973150" w14:textId="352FA821" w:rsidR="002C63E8" w:rsidRPr="00BF190B" w:rsidRDefault="002C63E8" w:rsidP="00BF190B">
            <w:pPr>
              <w:pStyle w:val="ListParagraph"/>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PMingLiU"/>
                <w:sz w:val="18"/>
                <w:szCs w:val="18"/>
                <w:lang w:eastAsia="zh-TW"/>
              </w:rPr>
            </w:pPr>
            <w:r w:rsidRPr="00DE6E49">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Yu Mincho"/>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Yu Mincho"/>
                <w:bCs/>
                <w:sz w:val="18"/>
                <w:szCs w:val="18"/>
              </w:rPr>
              <w:t>@ZTE: as in rel15/</w:t>
            </w:r>
            <w:proofErr w:type="gramStart"/>
            <w:r w:rsidRPr="00DE6E49">
              <w:rPr>
                <w:rFonts w:eastAsia="Yu Mincho"/>
                <w:bCs/>
                <w:sz w:val="18"/>
                <w:szCs w:val="18"/>
              </w:rPr>
              <w:t xml:space="preserve">16,   </w:t>
            </w:r>
            <w:proofErr w:type="gramEnd"/>
            <w:r w:rsidRPr="00DE6E49">
              <w:rPr>
                <w:rFonts w:eastAsia="Yu Mincho"/>
                <w:bCs/>
                <w:sz w:val="18"/>
                <w:szCs w:val="18"/>
              </w:rPr>
              <w:t xml:space="preserve">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eastAsia="zh-TW"/>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eastAsia="zh-TW"/>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eastAsia="zh-TW"/>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eastAsia="zh-TW"/>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lastRenderedPageBreak/>
              <w:t>-</w:t>
            </w:r>
            <w:r w:rsidRPr="00DE6E49">
              <w:rPr>
                <w:rFonts w:ascii="Times New Roman" w:hAnsi="Times New Roman"/>
                <w:sz w:val="18"/>
                <w:szCs w:val="18"/>
              </w:rPr>
              <w:tab/>
            </w:r>
            <w:r w:rsidRPr="00DE6E49">
              <w:rPr>
                <w:rFonts w:ascii="Times New Roman" w:hAnsi="Times New Roman"/>
                <w:noProof/>
                <w:position w:val="-12"/>
                <w:sz w:val="18"/>
                <w:szCs w:val="18"/>
                <w:lang w:val="en-US" w:eastAsia="zh-TW"/>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eastAsia="zh-TW"/>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proofErr w:type="spellStart"/>
            <w:r w:rsidRPr="00DE6E49">
              <w:rPr>
                <w:rFonts w:ascii="Times New Roman" w:hAnsi="Times New Roman"/>
                <w:i/>
                <w:sz w:val="18"/>
                <w:szCs w:val="18"/>
              </w:rPr>
              <w:t>srs-PowerControlAdjustmentStates</w:t>
            </w:r>
            <w:proofErr w:type="spellEnd"/>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eastAsia="zh-TW"/>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eastAsia="zh-TW"/>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eastAsia="zh-TW"/>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eastAsia="zh-TW"/>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proofErr w:type="spellStart"/>
            <w:r w:rsidRPr="00DE6E49">
              <w:rPr>
                <w:rFonts w:ascii="Times New Roman" w:hAnsi="Times New Roman"/>
                <w:i/>
                <w:sz w:val="18"/>
                <w:szCs w:val="18"/>
                <w:highlight w:val="yellow"/>
              </w:rPr>
              <w:t>srs-PowerControlAdjustmentStates</w:t>
            </w:r>
            <w:proofErr w:type="spellEnd"/>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proofErr w:type="spellStart"/>
            <w:r w:rsidRPr="00DE6E49">
              <w:rPr>
                <w:rFonts w:ascii="Times New Roman" w:hAnsi="Times New Roman"/>
                <w:i/>
                <w:sz w:val="18"/>
                <w:szCs w:val="18"/>
              </w:rPr>
              <w:t>tpc</w:t>
            </w:r>
            <w:proofErr w:type="spellEnd"/>
            <w:r w:rsidRPr="00DE6E49">
              <w:rPr>
                <w:rFonts w:ascii="Times New Roman" w:hAnsi="Times New Roman"/>
                <w:i/>
                <w:sz w:val="18"/>
                <w:szCs w:val="18"/>
              </w:rPr>
              <w:t>-Accumulation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Yu Mincho"/>
                <w:bCs/>
                <w:sz w:val="18"/>
                <w:szCs w:val="18"/>
                <w:lang w:eastAsia="ja-JP"/>
              </w:rPr>
            </w:pPr>
          </w:p>
          <w:p w14:paraId="5713AC2C" w14:textId="4EA2EF87" w:rsidR="00B8736C" w:rsidRDefault="00B8736C" w:rsidP="00DE6E49">
            <w:pPr>
              <w:snapToGrid w:val="0"/>
              <w:rPr>
                <w:rFonts w:eastAsia="Yu Mincho"/>
                <w:bCs/>
                <w:sz w:val="18"/>
                <w:szCs w:val="18"/>
                <w:lang w:eastAsia="ja-JP"/>
              </w:rPr>
            </w:pPr>
            <w:r w:rsidRPr="00DE6E49">
              <w:rPr>
                <w:rFonts w:eastAsia="Yu Mincho"/>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PMingLiU"/>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Yu Mincho"/>
                <w:sz w:val="18"/>
                <w:szCs w:val="18"/>
                <w:lang w:eastAsia="ja-JP"/>
              </w:rPr>
            </w:pPr>
            <w:r w:rsidRPr="00DE6E49">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F0685" w14:textId="77777777" w:rsidR="00DE6E49" w:rsidRPr="00DE6E49" w:rsidRDefault="00DE6E49" w:rsidP="00DE6E49">
            <w:pPr>
              <w:rPr>
                <w:sz w:val="18"/>
                <w:szCs w:val="18"/>
              </w:rPr>
            </w:pPr>
            <w:r w:rsidRPr="00DE6E49">
              <w:rPr>
                <w:sz w:val="18"/>
                <w:szCs w:val="18"/>
              </w:rPr>
              <w:t xml:space="preserve">The original Proposal 1.B-3 w/o the brackets means 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non-UE-dedicated PDCCH receptions (Proposal 1.B-3 w/o the content in the brackets), this could be a compromise solution. This proposal still allowing separate beam indications for non-UE dedicated reception and UE dedicated reception, respective, if NW would like to do so. </w:t>
            </w:r>
          </w:p>
          <w:p w14:paraId="78C15177" w14:textId="77777777" w:rsidR="007B4C11" w:rsidRPr="00DE6E49" w:rsidRDefault="007B4C11" w:rsidP="00B8736C">
            <w:pPr>
              <w:snapToGrid w:val="0"/>
              <w:rPr>
                <w:rFonts w:eastAsia="Yu Mincho"/>
                <w:bCs/>
                <w:sz w:val="18"/>
                <w:szCs w:val="18"/>
                <w:lang w:eastAsia="ja-JP"/>
              </w:rPr>
            </w:pP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Yu Mincho"/>
                <w:sz w:val="18"/>
                <w:szCs w:val="18"/>
                <w:lang w:eastAsia="ja-JP"/>
              </w:rPr>
            </w:pPr>
            <w:proofErr w:type="spellStart"/>
            <w:r>
              <w:rPr>
                <w:rFonts w:eastAsia="Yu Mincho"/>
                <w:sz w:val="18"/>
                <w:szCs w:val="18"/>
                <w:lang w:eastAsia="ja-JP"/>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 xml:space="preserve">On Proposal 1.C, our understanding is that basically this is R17 mechanism using R17 TCI state but reuse R15/16 design.  </w:t>
            </w:r>
            <w:proofErr w:type="gramStart"/>
            <w:r w:rsidRPr="00CF1E79">
              <w:rPr>
                <w:sz w:val="18"/>
                <w:szCs w:val="18"/>
              </w:rPr>
              <w:t>So</w:t>
            </w:r>
            <w:proofErr w:type="gramEnd"/>
            <w:r w:rsidRPr="00CF1E79">
              <w:rPr>
                <w:sz w:val="18"/>
                <w:szCs w:val="18"/>
              </w:rPr>
              <w:t xml:space="preserve">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7777777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3" w:author="Unknown" w:date="2021-08-18T20:35:00Z">
              <w:r w:rsidRPr="00CF1E79">
                <w:rPr>
                  <w:rStyle w:val="xmsoins"/>
                  <w:color w:val="008080"/>
                  <w:sz w:val="18"/>
                  <w:szCs w:val="18"/>
                  <w:u w:val="single"/>
                  <w:lang w:val="en-GB"/>
                </w:rPr>
                <w:t>R17 mechanism</w:t>
              </w:r>
            </w:ins>
            <w:ins w:id="4" w:author="Unknown" w:date="2021-08-18T20:36:00Z">
              <w:r w:rsidRPr="00CF1E79">
                <w:rPr>
                  <w:rStyle w:val="xmsoins"/>
                  <w:color w:val="008080"/>
                  <w:sz w:val="18"/>
                  <w:szCs w:val="18"/>
                  <w:u w:val="single"/>
                  <w:lang w:val="en-GB"/>
                </w:rPr>
                <w:t>(s)</w:t>
              </w:r>
            </w:ins>
            <w:ins w:id="5"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6" w:author="Unknown" w:date="2021-08-18T20:36:00Z">
              <w:r w:rsidRPr="00CF1E79">
                <w:rPr>
                  <w:rStyle w:val="xmsodel"/>
                  <w:strike/>
                  <w:color w:val="FF0000"/>
                  <w:sz w:val="18"/>
                  <w:szCs w:val="18"/>
                </w:rPr>
                <w:delText>mechanism</w:delText>
              </w:r>
            </w:del>
            <w:ins w:id="7" w:author="Unknown" w:date="2021-08-18T20:36:00Z">
              <w:r w:rsidRPr="00CF1E79">
                <w:rPr>
                  <w:rStyle w:val="xmsoins"/>
                  <w:color w:val="008080"/>
                  <w:sz w:val="18"/>
                  <w:szCs w:val="18"/>
                  <w:u w:val="single"/>
                </w:rPr>
                <w:t>design</w:t>
              </w:r>
            </w:ins>
            <w:r w:rsidRPr="00CF1E79">
              <w:rPr>
                <w:sz w:val="18"/>
                <w:szCs w:val="18"/>
              </w:rPr>
              <w:t xml:space="preserve">(s) are </w:t>
            </w:r>
            <w:del w:id="8" w:author="Unknown" w:date="2021-08-18T20:37:00Z">
              <w:r w:rsidRPr="00CF1E79">
                <w:rPr>
                  <w:rStyle w:val="xmsodel"/>
                  <w:strike/>
                  <w:color w:val="FF0000"/>
                  <w:sz w:val="18"/>
                  <w:szCs w:val="18"/>
                </w:rPr>
                <w:delText>re</w:delText>
              </w:r>
            </w:del>
            <w:r w:rsidRPr="00CF1E79">
              <w:rPr>
                <w:sz w:val="18"/>
                <w:szCs w:val="18"/>
              </w:rPr>
              <w:t>used to update/configure the Rel-17 TCI state.</w:t>
            </w:r>
          </w:p>
          <w:p w14:paraId="74D0D8D3" w14:textId="77777777" w:rsidR="007B4C11" w:rsidRPr="00DE6E49" w:rsidRDefault="007B4C11" w:rsidP="00B8736C">
            <w:pPr>
              <w:snapToGrid w:val="0"/>
              <w:rPr>
                <w:rFonts w:eastAsia="Yu Mincho"/>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Support.</w:t>
            </w:r>
          </w:p>
          <w:p w14:paraId="3B789B83" w14:textId="0482D06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Support.</w:t>
            </w:r>
          </w:p>
          <w:p w14:paraId="1F7CACBB" w14:textId="77777777" w:rsidR="005E7ABD" w:rsidRDefault="001B0553" w:rsidP="001B0553">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w:t>
            </w:r>
          </w:p>
          <w:p w14:paraId="63138770" w14:textId="6AA31407" w:rsidR="00CF1E79" w:rsidRPr="00DE6E49" w:rsidRDefault="001B0553" w:rsidP="005E7ABD">
            <w:pPr>
              <w:snapToGrid w:val="0"/>
              <w:rPr>
                <w:rFonts w:eastAsia="Yu Mincho"/>
                <w:bCs/>
                <w:sz w:val="18"/>
                <w:szCs w:val="18"/>
                <w:lang w:eastAsia="ja-JP"/>
              </w:rPr>
            </w:pPr>
            <w:r>
              <w:rPr>
                <w:rFonts w:eastAsia="Yu Mincho"/>
                <w:bCs/>
                <w:sz w:val="18"/>
                <w:szCs w:val="18"/>
                <w:lang w:eastAsia="ja-JP"/>
              </w:rPr>
              <w:t>Re</w:t>
            </w:r>
            <w:r w:rsidR="005E7ABD">
              <w:rPr>
                <w:rFonts w:eastAsia="Yu Mincho"/>
                <w:bCs/>
                <w:sz w:val="18"/>
                <w:szCs w:val="18"/>
                <w:lang w:eastAsia="ja-JP"/>
              </w:rPr>
              <w:t>garding to the</w:t>
            </w:r>
            <w:r>
              <w:rPr>
                <w:rFonts w:eastAsia="Yu Mincho"/>
                <w:bCs/>
                <w:sz w:val="18"/>
                <w:szCs w:val="18"/>
                <w:lang w:eastAsia="ja-JP"/>
              </w:rPr>
              <w:t xml:space="preserve"> OPPO’s </w:t>
            </w:r>
            <w:r w:rsidR="006B1EFC">
              <w:rPr>
                <w:rFonts w:eastAsia="Yu Mincho"/>
                <w:bCs/>
                <w:sz w:val="18"/>
                <w:szCs w:val="18"/>
                <w:lang w:eastAsia="ja-JP"/>
              </w:rPr>
              <w:t>concern</w:t>
            </w:r>
            <w:r>
              <w:rPr>
                <w:rFonts w:eastAsia="Yu Mincho"/>
                <w:bCs/>
                <w:sz w:val="18"/>
                <w:szCs w:val="18"/>
                <w:lang w:eastAsia="ja-JP"/>
              </w:rPr>
              <w:t xml:space="preserve">, even if the setting of </w:t>
            </w:r>
            <w:r w:rsidRPr="001B0553">
              <w:rPr>
                <w:rFonts w:eastAsia="Yu Mincho"/>
                <w:bCs/>
                <w:sz w:val="18"/>
                <w:szCs w:val="18"/>
                <w:lang w:eastAsia="ja-JP"/>
              </w:rPr>
              <w:t>(P0, alpha, closed loop index)</w:t>
            </w:r>
            <w:r>
              <w:rPr>
                <w:rFonts w:eastAsia="Yu Mincho"/>
                <w:bCs/>
                <w:sz w:val="18"/>
                <w:szCs w:val="18"/>
                <w:lang w:eastAsia="ja-JP"/>
              </w:rPr>
              <w:t xml:space="preserve"> can be associated with TCI state, gNB can indicate the same setting across multiple SRS resources, if gNB wants to indicate the same parameters. So, we think gNB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5EAE4FF3" w:rsidR="00BA7573" w:rsidRPr="00DE6E49" w:rsidRDefault="00147955" w:rsidP="00B8736C">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024D" w14:textId="0C621775" w:rsidR="00BA7573" w:rsidRDefault="00147955" w:rsidP="00B8736C">
            <w:pPr>
              <w:snapToGrid w:val="0"/>
              <w:rPr>
                <w:rFonts w:eastAsia="Yu Mincho"/>
                <w:bCs/>
                <w:sz w:val="18"/>
                <w:szCs w:val="18"/>
                <w:lang w:eastAsia="ja-JP"/>
              </w:rPr>
            </w:pPr>
            <w:r w:rsidRPr="00147955">
              <w:rPr>
                <w:rFonts w:eastAsia="Yu Mincho"/>
                <w:bCs/>
                <w:sz w:val="18"/>
                <w:szCs w:val="18"/>
                <w:lang w:eastAsia="ja-JP"/>
              </w:rPr>
              <w:t>Proposal 1.B-3:</w:t>
            </w:r>
            <w:r>
              <w:rPr>
                <w:rFonts w:eastAsia="Yu Mincho"/>
                <w:bCs/>
                <w:sz w:val="18"/>
                <w:szCs w:val="18"/>
                <w:lang w:eastAsia="ja-JP"/>
              </w:rPr>
              <w:t xml:space="preserve"> Support. Just clarification, in our views, this rule can apply to both inter and intra-cell cases. But for progress, we are fine to agree it for intra-cell firstly.</w:t>
            </w:r>
          </w:p>
          <w:p w14:paraId="163DEA8C" w14:textId="77777777" w:rsidR="00147955" w:rsidRDefault="00147955" w:rsidP="00B8736C">
            <w:pPr>
              <w:snapToGrid w:val="0"/>
              <w:rPr>
                <w:rFonts w:eastAsia="Yu Mincho"/>
                <w:bCs/>
                <w:sz w:val="18"/>
                <w:szCs w:val="18"/>
                <w:lang w:eastAsia="ja-JP"/>
              </w:rPr>
            </w:pPr>
            <w:r>
              <w:rPr>
                <w:rFonts w:eastAsia="Yu Mincho"/>
                <w:bCs/>
                <w:sz w:val="18"/>
                <w:szCs w:val="18"/>
                <w:lang w:eastAsia="ja-JP"/>
              </w:rPr>
              <w:t xml:space="preserve">Proposal 1.C: Support. </w:t>
            </w:r>
          </w:p>
          <w:p w14:paraId="20B2931C" w14:textId="77777777" w:rsidR="0058522C" w:rsidRDefault="0058522C" w:rsidP="00B8736C">
            <w:pPr>
              <w:snapToGrid w:val="0"/>
              <w:rPr>
                <w:rFonts w:eastAsia="Yu Mincho"/>
                <w:bCs/>
                <w:sz w:val="18"/>
                <w:szCs w:val="18"/>
                <w:lang w:eastAsia="ja-JP"/>
              </w:rPr>
            </w:pPr>
            <w:r>
              <w:rPr>
                <w:rFonts w:eastAsia="Yu Mincho"/>
                <w:bCs/>
                <w:sz w:val="18"/>
                <w:szCs w:val="18"/>
                <w:lang w:eastAsia="ja-JP"/>
              </w:rPr>
              <w:t>Proposal 1.D: Support.</w:t>
            </w:r>
          </w:p>
          <w:p w14:paraId="2F5265A3" w14:textId="77777777" w:rsidR="00A07503" w:rsidRDefault="0058522C" w:rsidP="00B8736C">
            <w:pPr>
              <w:snapToGrid w:val="0"/>
              <w:rPr>
                <w:rFonts w:eastAsia="Yu Mincho"/>
                <w:bCs/>
                <w:sz w:val="18"/>
                <w:szCs w:val="18"/>
                <w:lang w:eastAsia="ja-JP"/>
              </w:rPr>
            </w:pPr>
            <w:r>
              <w:rPr>
                <w:rFonts w:eastAsia="Yu Mincho"/>
                <w:bCs/>
                <w:sz w:val="18"/>
                <w:szCs w:val="18"/>
                <w:lang w:eastAsia="ja-JP"/>
              </w:rPr>
              <w:t xml:space="preserve">@OPPO, </w:t>
            </w:r>
            <w:proofErr w:type="gramStart"/>
            <w:r>
              <w:rPr>
                <w:rFonts w:eastAsia="Yu Mincho"/>
                <w:bCs/>
                <w:sz w:val="18"/>
                <w:szCs w:val="18"/>
                <w:lang w:eastAsia="ja-JP"/>
              </w:rPr>
              <w:t>The</w:t>
            </w:r>
            <w:proofErr w:type="gramEnd"/>
            <w:r>
              <w:rPr>
                <w:rFonts w:eastAsia="Yu Mincho"/>
                <w:bCs/>
                <w:sz w:val="18"/>
                <w:szCs w:val="18"/>
                <w:lang w:eastAsia="ja-JP"/>
              </w:rPr>
              <w:t xml:space="preserve"> separate closed loop is used for FDD (PUSCH-less) mainly, and </w:t>
            </w:r>
            <w:proofErr w:type="spellStart"/>
            <w:r>
              <w:rPr>
                <w:rFonts w:eastAsia="Yu Mincho"/>
                <w:bCs/>
                <w:sz w:val="18"/>
                <w:szCs w:val="18"/>
                <w:lang w:eastAsia="ja-JP"/>
              </w:rPr>
              <w:t>can not</w:t>
            </w:r>
            <w:proofErr w:type="spellEnd"/>
            <w:r>
              <w:rPr>
                <w:rFonts w:eastAsia="Yu Mincho"/>
                <w:bCs/>
                <w:sz w:val="18"/>
                <w:szCs w:val="18"/>
                <w:lang w:eastAsia="ja-JP"/>
              </w:rPr>
              <w:t xml:space="preserve"> be adjusted by DCI format 0_0/1/2. It means that there exists Tx-power gaps between PUSCH and SRS for CB/NCB</w:t>
            </w:r>
            <w:r w:rsidR="00A07503">
              <w:rPr>
                <w:rFonts w:eastAsia="Yu Mincho"/>
                <w:bCs/>
                <w:sz w:val="18"/>
                <w:szCs w:val="18"/>
                <w:lang w:eastAsia="ja-JP"/>
              </w:rPr>
              <w:t>, regardless of gNB design</w:t>
            </w:r>
            <w:r>
              <w:rPr>
                <w:rFonts w:eastAsia="Yu Mincho"/>
                <w:bCs/>
                <w:sz w:val="18"/>
                <w:szCs w:val="18"/>
                <w:lang w:eastAsia="ja-JP"/>
              </w:rPr>
              <w:t>.</w:t>
            </w:r>
            <w:r w:rsidR="00A07503">
              <w:rPr>
                <w:rFonts w:eastAsia="Yu Mincho"/>
                <w:bCs/>
                <w:sz w:val="18"/>
                <w:szCs w:val="18"/>
                <w:lang w:eastAsia="ja-JP"/>
              </w:rPr>
              <w:t xml:space="preserve"> DCI overhead is </w:t>
            </w:r>
            <w:proofErr w:type="gramStart"/>
            <w:r w:rsidR="00A07503">
              <w:rPr>
                <w:rFonts w:eastAsia="Yu Mincho"/>
                <w:bCs/>
                <w:sz w:val="18"/>
                <w:szCs w:val="18"/>
                <w:lang w:eastAsia="ja-JP"/>
              </w:rPr>
              <w:t>an another</w:t>
            </w:r>
            <w:proofErr w:type="gramEnd"/>
            <w:r w:rsidR="00A07503">
              <w:rPr>
                <w:rFonts w:eastAsia="Yu Mincho"/>
                <w:bCs/>
                <w:sz w:val="18"/>
                <w:szCs w:val="18"/>
                <w:lang w:eastAsia="ja-JP"/>
              </w:rPr>
              <w:t xml:space="preserve"> issue.</w:t>
            </w:r>
            <w:r>
              <w:rPr>
                <w:rFonts w:eastAsia="Yu Mincho"/>
                <w:bCs/>
                <w:sz w:val="18"/>
                <w:szCs w:val="18"/>
                <w:lang w:eastAsia="ja-JP"/>
              </w:rPr>
              <w:t xml:space="preserve"> </w:t>
            </w:r>
          </w:p>
          <w:p w14:paraId="55551A8E" w14:textId="77777777" w:rsidR="00A07503" w:rsidRDefault="00A07503" w:rsidP="00B8736C">
            <w:pPr>
              <w:snapToGrid w:val="0"/>
              <w:rPr>
                <w:rFonts w:eastAsia="Yu Mincho"/>
                <w:bCs/>
                <w:sz w:val="18"/>
                <w:szCs w:val="18"/>
                <w:lang w:eastAsia="ja-JP"/>
              </w:rPr>
            </w:pPr>
          </w:p>
          <w:p w14:paraId="7DC26333" w14:textId="2A26775C" w:rsidR="0058522C" w:rsidRDefault="00A07503" w:rsidP="00B8736C">
            <w:pPr>
              <w:snapToGrid w:val="0"/>
              <w:rPr>
                <w:rFonts w:eastAsia="Yu Mincho"/>
                <w:bCs/>
                <w:sz w:val="18"/>
                <w:szCs w:val="18"/>
                <w:lang w:eastAsia="ja-JP"/>
              </w:rPr>
            </w:pPr>
            <w:r>
              <w:rPr>
                <w:rFonts w:eastAsia="Yu Mincho"/>
                <w:bCs/>
                <w:sz w:val="18"/>
                <w:szCs w:val="18"/>
                <w:lang w:eastAsia="ja-JP"/>
              </w:rPr>
              <w:t>Then, h</w:t>
            </w:r>
            <w:r w:rsidR="0058522C">
              <w:rPr>
                <w:rFonts w:eastAsia="Yu Mincho"/>
                <w:bCs/>
                <w:sz w:val="18"/>
                <w:szCs w:val="18"/>
                <w:lang w:eastAsia="ja-JP"/>
              </w:rPr>
              <w:t xml:space="preserve">ow to achieve the uplink adaptation is a serious issue. In general, compared with Rel-15 design, we now prefer to have a really dynamic beam switch for UL and there </w:t>
            </w:r>
            <w:proofErr w:type="gramStart"/>
            <w:r w:rsidR="0058522C">
              <w:rPr>
                <w:rFonts w:eastAsia="Yu Mincho"/>
                <w:bCs/>
                <w:sz w:val="18"/>
                <w:szCs w:val="18"/>
                <w:lang w:eastAsia="ja-JP"/>
              </w:rPr>
              <w:t>are</w:t>
            </w:r>
            <w:proofErr w:type="gramEnd"/>
            <w:r w:rsidR="0058522C">
              <w:rPr>
                <w:rFonts w:eastAsia="Yu Mincho"/>
                <w:bCs/>
                <w:sz w:val="18"/>
                <w:szCs w:val="18"/>
                <w:lang w:eastAsia="ja-JP"/>
              </w:rPr>
              <w:t xml:space="preserve"> more than one activated UL TX beam. If we can dynamic switch PUSCH closed loop well, due to the same reason, we need to enhance SRS as well. At lea</w:t>
            </w:r>
            <w:r>
              <w:rPr>
                <w:rFonts w:eastAsia="Yu Mincho"/>
                <w:bCs/>
                <w:sz w:val="18"/>
                <w:szCs w:val="18"/>
                <w:lang w:eastAsia="ja-JP"/>
              </w:rPr>
              <w:t>st, we need to have clear mechanism to achieve a goal</w:t>
            </w:r>
            <w:r w:rsidR="0058522C">
              <w:rPr>
                <w:rFonts w:eastAsia="Yu Mincho"/>
                <w:bCs/>
                <w:sz w:val="18"/>
                <w:szCs w:val="18"/>
                <w:lang w:eastAsia="ja-JP"/>
              </w:rPr>
              <w:t xml:space="preserve"> that </w:t>
            </w:r>
            <w:r w:rsidR="0058522C" w:rsidRPr="0058522C">
              <w:rPr>
                <w:rFonts w:eastAsia="Yu Mincho"/>
                <w:bCs/>
                <w:sz w:val="18"/>
                <w:szCs w:val="18"/>
                <w:lang w:eastAsia="ja-JP"/>
              </w:rPr>
              <w:t xml:space="preserve">the </w:t>
            </w:r>
            <w:r w:rsidR="0058522C" w:rsidRPr="00A07503">
              <w:rPr>
                <w:rFonts w:eastAsia="Yu Mincho"/>
                <w:b/>
                <w:bCs/>
                <w:color w:val="FF0000"/>
                <w:sz w:val="18"/>
                <w:szCs w:val="18"/>
                <w:lang w:eastAsia="ja-JP"/>
              </w:rPr>
              <w:t>closed loop procedure for SRS is tied with the currently active PUSCH closed loop</w:t>
            </w:r>
            <w:r>
              <w:rPr>
                <w:rFonts w:eastAsia="Yu Mincho"/>
                <w:b/>
                <w:bCs/>
                <w:color w:val="FF0000"/>
                <w:sz w:val="18"/>
                <w:szCs w:val="18"/>
                <w:lang w:eastAsia="ja-JP"/>
              </w:rPr>
              <w:t xml:space="preserve"> indicated by Rel-17 TCI</w:t>
            </w:r>
            <w:r w:rsidR="0058522C" w:rsidRPr="0058522C">
              <w:rPr>
                <w:rFonts w:eastAsia="Yu Mincho"/>
                <w:bCs/>
                <w:sz w:val="18"/>
                <w:szCs w:val="18"/>
                <w:lang w:eastAsia="ja-JP"/>
              </w:rPr>
              <w:t>.</w:t>
            </w:r>
            <w:r w:rsidR="0058522C">
              <w:rPr>
                <w:rFonts w:eastAsia="Yu Mincho"/>
                <w:bCs/>
                <w:sz w:val="18"/>
                <w:szCs w:val="18"/>
                <w:lang w:eastAsia="ja-JP"/>
              </w:rPr>
              <w:t xml:space="preserve">  </w:t>
            </w:r>
          </w:p>
          <w:p w14:paraId="454538D9" w14:textId="2A79E0D2" w:rsidR="0058522C" w:rsidRPr="00DE6E49" w:rsidRDefault="0058522C" w:rsidP="00B8736C">
            <w:pPr>
              <w:snapToGrid w:val="0"/>
              <w:rPr>
                <w:rFonts w:eastAsia="Yu Mincho"/>
                <w:bCs/>
                <w:sz w:val="18"/>
                <w:szCs w:val="18"/>
                <w:lang w:eastAsia="ja-JP"/>
              </w:rPr>
            </w:pPr>
          </w:p>
        </w:tc>
      </w:tr>
      <w:tr w:rsidR="000045F4" w:rsidRPr="00DE6E49" w14:paraId="390E4BC8"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E87CE" w14:textId="44591DA8" w:rsidR="000045F4" w:rsidRPr="00DE6E49" w:rsidRDefault="000045F4" w:rsidP="000045F4">
            <w:pPr>
              <w:snapToGrid w:val="0"/>
              <w:rPr>
                <w:rFonts w:eastAsia="Yu Mincho"/>
                <w:sz w:val="18"/>
                <w:szCs w:val="18"/>
                <w:lang w:eastAsia="ja-JP"/>
              </w:rPr>
            </w:pPr>
            <w:r>
              <w:rPr>
                <w:rFonts w:eastAsia="Yu Mincho"/>
                <w:sz w:val="18"/>
                <w:szCs w:val="18"/>
                <w:lang w:eastAsia="ja-JP"/>
              </w:rPr>
              <w:t>Media</w:t>
            </w:r>
            <w:r>
              <w:rPr>
                <w:rFonts w:ascii="PMingLiU" w:eastAsia="PMingLiU" w:hAnsi="PMingLiU" w:hint="eastAsia"/>
                <w:sz w:val="18"/>
                <w:szCs w:val="18"/>
                <w:lang w:eastAsia="zh-TW"/>
              </w:rPr>
              <w:t>T</w:t>
            </w:r>
            <w:r>
              <w:rPr>
                <w:rFonts w:ascii="PMingLiU" w:eastAsia="PMingLiU" w:hAnsi="PMingLiU" w:cs="PMingLiU" w:hint="eastAsia"/>
                <w:sz w:val="18"/>
                <w:szCs w:val="18"/>
                <w:lang w:eastAsia="zh-TW"/>
              </w:rPr>
              <w:t xml:space="preserve">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38AED" w14:textId="77777777" w:rsidR="000045F4" w:rsidRDefault="000045F4" w:rsidP="000045F4">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xml:space="preserve">: Support. </w:t>
            </w:r>
          </w:p>
          <w:p w14:paraId="33857838" w14:textId="77777777" w:rsidR="000045F4" w:rsidRPr="001B0553" w:rsidRDefault="000045F4" w:rsidP="000045F4">
            <w:pPr>
              <w:snapToGrid w:val="0"/>
              <w:rPr>
                <w:rFonts w:eastAsia="Yu Mincho"/>
                <w:bCs/>
                <w:sz w:val="18"/>
                <w:szCs w:val="18"/>
                <w:lang w:eastAsia="ja-JP"/>
              </w:rPr>
            </w:pPr>
          </w:p>
          <w:p w14:paraId="2261D92F" w14:textId="77777777" w:rsidR="000045F4" w:rsidRDefault="000045F4" w:rsidP="000045F4">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xml:space="preserve">: Support. We think the proposal already implies Rel-17 framework would reuse </w:t>
            </w:r>
            <w:r w:rsidRPr="00711184">
              <w:rPr>
                <w:rFonts w:eastAsia="Yu Mincho"/>
                <w:bCs/>
                <w:sz w:val="18"/>
                <w:szCs w:val="18"/>
                <w:lang w:eastAsia="ja-JP"/>
              </w:rPr>
              <w:t>Rel-15/16 TCI state update signaling/configuration mechanism(s)</w:t>
            </w:r>
            <w:r>
              <w:rPr>
                <w:rFonts w:eastAsia="Yu Mincho"/>
                <w:bCs/>
                <w:sz w:val="18"/>
                <w:szCs w:val="18"/>
                <w:lang w:eastAsia="ja-JP"/>
              </w:rPr>
              <w:t xml:space="preserve"> to </w:t>
            </w:r>
            <w:r w:rsidRPr="00711184">
              <w:rPr>
                <w:rFonts w:eastAsia="Yu Mincho"/>
                <w:bCs/>
                <w:sz w:val="18"/>
                <w:szCs w:val="18"/>
                <w:lang w:eastAsia="ja-JP"/>
              </w:rPr>
              <w:t>updat</w:t>
            </w:r>
            <w:r>
              <w:rPr>
                <w:rFonts w:eastAsia="Yu Mincho"/>
                <w:bCs/>
                <w:sz w:val="18"/>
                <w:szCs w:val="18"/>
                <w:lang w:eastAsia="ja-JP"/>
              </w:rPr>
              <w:t>e/configure the Rel-17 TCI state, thus re-wording seems not needed.</w:t>
            </w:r>
          </w:p>
          <w:p w14:paraId="1ED59593" w14:textId="77777777" w:rsidR="000045F4" w:rsidRPr="001B0553" w:rsidRDefault="000045F4" w:rsidP="000045F4">
            <w:pPr>
              <w:snapToGrid w:val="0"/>
              <w:rPr>
                <w:rFonts w:eastAsia="Yu Mincho"/>
                <w:bCs/>
                <w:sz w:val="18"/>
                <w:szCs w:val="18"/>
                <w:lang w:eastAsia="ja-JP"/>
              </w:rPr>
            </w:pPr>
          </w:p>
          <w:p w14:paraId="4E1C91B2" w14:textId="37FAFA8F" w:rsidR="000045F4" w:rsidRPr="00DE6E49" w:rsidRDefault="000045F4" w:rsidP="000045F4">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and share </w:t>
            </w:r>
            <w:r w:rsidRPr="000045F4">
              <w:rPr>
                <w:rFonts w:eastAsia="Yu Mincho" w:hint="eastAsia"/>
                <w:bCs/>
                <w:sz w:val="18"/>
                <w:szCs w:val="18"/>
                <w:lang w:eastAsia="ja-JP"/>
              </w:rPr>
              <w:t xml:space="preserve">same </w:t>
            </w:r>
            <w:r>
              <w:rPr>
                <w:rFonts w:eastAsia="Yu Mincho"/>
                <w:bCs/>
                <w:sz w:val="18"/>
                <w:szCs w:val="18"/>
                <w:lang w:eastAsia="ja-JP"/>
              </w:rPr>
              <w:t>view with ZTE.</w:t>
            </w:r>
          </w:p>
        </w:tc>
      </w:tr>
      <w:tr w:rsidR="0080678B" w:rsidRPr="00DE6E49" w14:paraId="74F55C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4E27" w14:textId="1E9E8ED7" w:rsidR="0080678B" w:rsidRPr="0080678B" w:rsidRDefault="0080678B" w:rsidP="000045F4">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A16D" w14:textId="77777777"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1.B-3:</w:t>
            </w:r>
          </w:p>
          <w:p w14:paraId="356FABD7" w14:textId="28441CFB" w:rsidR="0080678B" w:rsidRPr="0080678B" w:rsidRDefault="0080678B" w:rsidP="0080678B">
            <w:pPr>
              <w:snapToGrid w:val="0"/>
              <w:rPr>
                <w:bCs/>
                <w:sz w:val="18"/>
                <w:szCs w:val="18"/>
                <w:lang w:eastAsia="zh-CN"/>
              </w:rPr>
            </w:pPr>
            <w:r w:rsidRPr="0080678B">
              <w:rPr>
                <w:bCs/>
                <w:sz w:val="18"/>
                <w:szCs w:val="18"/>
                <w:lang w:eastAsia="zh-CN"/>
              </w:rPr>
              <w:t xml:space="preserve">For DMRS(s) associated with non-UE-dedicated reception on CORESET(s) and the associated PDSCH, </w:t>
            </w:r>
            <w:r w:rsidR="00803908">
              <w:rPr>
                <w:rFonts w:hint="eastAsia"/>
                <w:bCs/>
                <w:sz w:val="18"/>
                <w:szCs w:val="18"/>
                <w:lang w:eastAsia="zh-CN"/>
              </w:rPr>
              <w:t>the</w:t>
            </w:r>
            <w:r w:rsidR="00803908">
              <w:rPr>
                <w:bCs/>
                <w:sz w:val="18"/>
                <w:szCs w:val="18"/>
                <w:lang w:eastAsia="zh-CN"/>
              </w:rPr>
              <w:t>y are</w:t>
            </w:r>
            <w:r>
              <w:rPr>
                <w:bCs/>
                <w:sz w:val="18"/>
                <w:szCs w:val="18"/>
                <w:lang w:eastAsia="zh-CN"/>
              </w:rPr>
              <w:t xml:space="preserve"> </w:t>
            </w:r>
            <w:r w:rsidRPr="0080678B">
              <w:rPr>
                <w:bCs/>
                <w:sz w:val="18"/>
                <w:szCs w:val="18"/>
                <w:lang w:eastAsia="zh-CN"/>
              </w:rPr>
              <w:t xml:space="preserve">related to outcome of issue2. </w:t>
            </w:r>
            <w:r>
              <w:rPr>
                <w:bCs/>
                <w:sz w:val="18"/>
                <w:szCs w:val="18"/>
                <w:lang w:eastAsia="zh-CN"/>
              </w:rPr>
              <w:t>T</w:t>
            </w:r>
            <w:r w:rsidRPr="0080678B">
              <w:rPr>
                <w:bCs/>
                <w:sz w:val="18"/>
                <w:szCs w:val="18"/>
                <w:lang w:eastAsia="zh-CN"/>
              </w:rPr>
              <w:t>he behavior f</w:t>
            </w:r>
            <w:r w:rsidRPr="0080678B">
              <w:rPr>
                <w:sz w:val="18"/>
                <w:szCs w:val="18"/>
                <w:lang w:eastAsia="zh-CN"/>
              </w:rPr>
              <w:t>or inter-cell management should be clarified firstly</w:t>
            </w:r>
            <w:r>
              <w:rPr>
                <w:sz w:val="18"/>
                <w:szCs w:val="18"/>
                <w:lang w:eastAsia="zh-CN"/>
              </w:rPr>
              <w:t>.</w:t>
            </w:r>
          </w:p>
          <w:p w14:paraId="18201766" w14:textId="77777777" w:rsidR="0080678B" w:rsidRPr="0080678B" w:rsidRDefault="0080678B" w:rsidP="0080678B">
            <w:pPr>
              <w:snapToGrid w:val="0"/>
              <w:rPr>
                <w:rFonts w:eastAsia="Yu Mincho"/>
                <w:bCs/>
                <w:sz w:val="18"/>
                <w:szCs w:val="18"/>
                <w:lang w:eastAsia="ja-JP"/>
              </w:rPr>
            </w:pPr>
          </w:p>
          <w:p w14:paraId="3FDA6B2F" w14:textId="1CC9EDE5"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1.C:</w:t>
            </w:r>
            <w:r w:rsidRPr="0080678B">
              <w:rPr>
                <w:rFonts w:hint="eastAsia"/>
                <w:bCs/>
                <w:sz w:val="18"/>
                <w:szCs w:val="18"/>
                <w:lang w:eastAsia="zh-CN"/>
              </w:rPr>
              <w:t xml:space="preserve"> </w:t>
            </w:r>
            <w:r>
              <w:rPr>
                <w:rFonts w:hint="eastAsia"/>
                <w:bCs/>
                <w:sz w:val="18"/>
                <w:szCs w:val="18"/>
                <w:lang w:eastAsia="zh-CN"/>
              </w:rPr>
              <w:t>Fin</w:t>
            </w:r>
            <w:r>
              <w:rPr>
                <w:bCs/>
                <w:sz w:val="18"/>
                <w:szCs w:val="18"/>
                <w:lang w:eastAsia="zh-CN"/>
              </w:rPr>
              <w:t xml:space="preserve">e with the formulation from </w:t>
            </w:r>
            <w:proofErr w:type="spellStart"/>
            <w:r>
              <w:rPr>
                <w:bCs/>
                <w:sz w:val="18"/>
                <w:szCs w:val="18"/>
                <w:lang w:eastAsia="zh-CN"/>
              </w:rPr>
              <w:t>Futurewei</w:t>
            </w:r>
            <w:proofErr w:type="spellEnd"/>
            <w:r>
              <w:rPr>
                <w:bCs/>
                <w:sz w:val="18"/>
                <w:szCs w:val="18"/>
                <w:lang w:eastAsia="zh-CN"/>
              </w:rPr>
              <w:t>.</w:t>
            </w:r>
          </w:p>
          <w:p w14:paraId="743A2048" w14:textId="77777777" w:rsidR="0080678B" w:rsidRPr="001B0553" w:rsidRDefault="0080678B" w:rsidP="000045F4">
            <w:pPr>
              <w:snapToGrid w:val="0"/>
              <w:rPr>
                <w:rFonts w:eastAsia="Yu Mincho"/>
                <w:bCs/>
                <w:sz w:val="18"/>
                <w:szCs w:val="18"/>
                <w:lang w:eastAsia="ja-JP"/>
              </w:rPr>
            </w:pPr>
          </w:p>
        </w:tc>
      </w:tr>
      <w:tr w:rsidR="00083DD1" w:rsidRPr="00DE6E49" w14:paraId="2256115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C74F" w14:textId="726EA244" w:rsidR="00083DD1" w:rsidRDefault="00083DD1" w:rsidP="000045F4">
            <w:pPr>
              <w:snapToGrid w:val="0"/>
              <w:rPr>
                <w:sz w:val="18"/>
                <w:szCs w:val="18"/>
                <w:lang w:eastAsia="zh-CN"/>
              </w:rPr>
            </w:pPr>
            <w:r>
              <w:rPr>
                <w:sz w:val="18"/>
                <w:szCs w:val="18"/>
                <w:lang w:eastAsia="zh-CN"/>
              </w:rPr>
              <w:lastRenderedPageBreak/>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2EC5" w14:textId="77777777" w:rsidR="00083DD1" w:rsidRDefault="00083DD1" w:rsidP="0080678B">
            <w:pPr>
              <w:snapToGrid w:val="0"/>
              <w:rPr>
                <w:rFonts w:eastAsia="Yu Mincho"/>
                <w:bCs/>
                <w:sz w:val="18"/>
                <w:szCs w:val="18"/>
                <w:lang w:eastAsia="ja-JP"/>
              </w:rPr>
            </w:pPr>
            <w:r>
              <w:rPr>
                <w:rFonts w:eastAsia="Yu Mincho"/>
                <w:bCs/>
                <w:sz w:val="18"/>
                <w:szCs w:val="18"/>
                <w:lang w:eastAsia="ja-JP"/>
              </w:rPr>
              <w:t>We’re fine with the proposals. Some editorial suggestions:</w:t>
            </w:r>
          </w:p>
          <w:p w14:paraId="2095EF8D" w14:textId="77777777" w:rsidR="00083DD1" w:rsidRDefault="00083DD1" w:rsidP="0080678B">
            <w:pPr>
              <w:snapToGrid w:val="0"/>
              <w:rPr>
                <w:rFonts w:eastAsia="Yu Mincho"/>
                <w:bCs/>
                <w:sz w:val="18"/>
                <w:szCs w:val="18"/>
                <w:lang w:eastAsia="ja-JP"/>
              </w:rPr>
            </w:pPr>
          </w:p>
          <w:p w14:paraId="57477DA4" w14:textId="6B38BAC7" w:rsidR="00083DD1" w:rsidRPr="00083DD1" w:rsidRDefault="00083DD1" w:rsidP="00083DD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Pr>
                <w:rFonts w:eastAsia="Times New Roman"/>
                <w:sz w:val="20"/>
                <w:szCs w:val="20"/>
                <w:lang w:val="en-GB" w:eastAsia="en-US"/>
              </w:rPr>
              <w:t>…</w:t>
            </w:r>
            <w:r w:rsidRPr="00083DD1">
              <w:rPr>
                <w:rFonts w:eastAsia="Batang"/>
                <w:sz w:val="20"/>
                <w:szCs w:val="20"/>
                <w:lang w:val="en-GB" w:eastAsia="en-US"/>
              </w:rPr>
              <w:t xml:space="preserve">: </w:t>
            </w:r>
          </w:p>
          <w:p w14:paraId="6CABD3A4" w14:textId="4BD57922" w:rsidR="00083DD1" w:rsidRPr="00083DD1" w:rsidRDefault="00083DD1" w:rsidP="00083DD1">
            <w:pPr>
              <w:pStyle w:val="ListParagraph"/>
              <w:numPr>
                <w:ilvl w:val="0"/>
                <w:numId w:val="11"/>
              </w:numPr>
              <w:snapToGrid w:val="0"/>
              <w:spacing w:after="0" w:line="240" w:lineRule="auto"/>
              <w:jc w:val="both"/>
              <w:rPr>
                <w:rFonts w:eastAsia="Malgun Gothic"/>
                <w:sz w:val="20"/>
                <w:szCs w:val="20"/>
              </w:rPr>
            </w:pPr>
            <w:r>
              <w:rPr>
                <w:rFonts w:eastAsia="Batang"/>
                <w:sz w:val="20"/>
                <w:szCs w:val="20"/>
              </w:rPr>
              <w:t>…</w:t>
            </w:r>
            <w:r w:rsidRPr="00083DD1">
              <w:rPr>
                <w:rFonts w:eastAsia="Batang"/>
                <w:sz w:val="20"/>
                <w:szCs w:val="20"/>
              </w:rPr>
              <w:t xml:space="preserve"> if the CORESET(s) is associated </w:t>
            </w:r>
            <w:r w:rsidRPr="00083DD1">
              <w:rPr>
                <w:rFonts w:eastAsia="Batang"/>
                <w:color w:val="FF0000"/>
                <w:sz w:val="20"/>
                <w:szCs w:val="20"/>
              </w:rPr>
              <w:t xml:space="preserve">with </w:t>
            </w:r>
            <w:r w:rsidRPr="00083DD1">
              <w:rPr>
                <w:rFonts w:eastAsia="Batang"/>
                <w:sz w:val="20"/>
                <w:szCs w:val="20"/>
              </w:rPr>
              <w:t xml:space="preserve">any USS set </w:t>
            </w:r>
          </w:p>
          <w:p w14:paraId="157F7F68" w14:textId="6D441CCC" w:rsidR="00083DD1" w:rsidRPr="00083DD1" w:rsidRDefault="00083DD1" w:rsidP="00083DD1">
            <w:pPr>
              <w:snapToGrid w:val="0"/>
              <w:rPr>
                <w:rFonts w:eastAsia="Yu Mincho"/>
                <w:bCs/>
                <w:sz w:val="18"/>
                <w:szCs w:val="18"/>
                <w:lang w:eastAsia="ja-JP"/>
              </w:rPr>
            </w:pPr>
            <w:r w:rsidRPr="00083DD1">
              <w:rPr>
                <w:rFonts w:eastAsia="Times New Roman"/>
                <w:sz w:val="20"/>
                <w:szCs w:val="20"/>
                <w:shd w:val="clear" w:color="auto" w:fill="FFFFFF"/>
              </w:rPr>
              <w:t xml:space="preserve">FFS: if the CORESET(s) is not associated </w:t>
            </w:r>
            <w:r w:rsidRPr="00083DD1">
              <w:rPr>
                <w:rFonts w:eastAsia="Times New Roman"/>
                <w:color w:val="FF0000"/>
                <w:sz w:val="20"/>
                <w:szCs w:val="20"/>
                <w:shd w:val="clear" w:color="auto" w:fill="FFFFFF"/>
              </w:rPr>
              <w:t>with</w:t>
            </w:r>
            <w:r>
              <w:rPr>
                <w:rFonts w:eastAsia="Times New Roman"/>
                <w:sz w:val="20"/>
                <w:szCs w:val="20"/>
                <w:shd w:val="clear" w:color="auto" w:fill="FFFFFF"/>
              </w:rPr>
              <w:t xml:space="preserve"> </w:t>
            </w:r>
            <w:r w:rsidRPr="00083DD1">
              <w:rPr>
                <w:rFonts w:eastAsia="Times New Roman"/>
                <w:sz w:val="20"/>
                <w:szCs w:val="20"/>
                <w:shd w:val="clear" w:color="auto" w:fill="FFFFFF"/>
              </w:rPr>
              <w:t>any USS set</w:t>
            </w:r>
          </w:p>
          <w:p w14:paraId="6BA98786" w14:textId="77777777" w:rsidR="00083DD1" w:rsidRDefault="00083DD1" w:rsidP="0080678B">
            <w:pPr>
              <w:snapToGrid w:val="0"/>
              <w:rPr>
                <w:rFonts w:eastAsia="Yu Mincho"/>
                <w:bCs/>
                <w:sz w:val="18"/>
                <w:szCs w:val="18"/>
                <w:lang w:eastAsia="ja-JP"/>
              </w:rPr>
            </w:pPr>
          </w:p>
          <w:p w14:paraId="0E8736A9" w14:textId="6D14565F" w:rsidR="00083DD1" w:rsidRPr="00DE6E49" w:rsidRDefault="00083DD1" w:rsidP="00083DD1">
            <w:pPr>
              <w:snapToGrid w:val="0"/>
              <w:jc w:val="both"/>
              <w:rPr>
                <w:sz w:val="20"/>
              </w:rPr>
            </w:pPr>
            <w:r w:rsidRPr="00394DFF">
              <w:rPr>
                <w:rFonts w:eastAsia="Batang"/>
                <w:b/>
                <w:sz w:val="20"/>
                <w:szCs w:val="20"/>
                <w:u w:val="single"/>
                <w:lang w:val="en-GB" w:eastAsia="en-US"/>
              </w:rPr>
              <w:t>Proposal 1.E</w:t>
            </w:r>
            <w:r>
              <w:rPr>
                <w:rFonts w:eastAsia="Batang"/>
                <w:sz w:val="20"/>
                <w:szCs w:val="20"/>
                <w:lang w:val="en-GB" w:eastAsia="en-US"/>
              </w:rPr>
              <w:t xml:space="preserve">: </w:t>
            </w:r>
            <w:r>
              <w:rPr>
                <w:sz w:val="20"/>
                <w:szCs w:val="22"/>
              </w:rPr>
              <w:t>…</w:t>
            </w:r>
          </w:p>
          <w:p w14:paraId="7448A11F" w14:textId="633AC012" w:rsidR="00083DD1" w:rsidRPr="009D32ED" w:rsidRDefault="00083DD1" w:rsidP="00083DD1">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w:t>
            </w:r>
            <w:r w:rsidRPr="00083DD1">
              <w:rPr>
                <w:rFonts w:eastAsia="Batang"/>
                <w:strike/>
                <w:color w:val="FF0000"/>
                <w:sz w:val="20"/>
                <w:szCs w:val="20"/>
                <w:lang w:eastAsia="en-US"/>
              </w:rPr>
              <w:t>s</w:t>
            </w:r>
            <w:r>
              <w:rPr>
                <w:rFonts w:eastAsia="Batang"/>
                <w:sz w:val="20"/>
                <w:szCs w:val="20"/>
                <w:lang w:eastAsia="en-US"/>
              </w:rPr>
              <w:t xml:space="preserve">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 </w:t>
            </w:r>
            <w:r w:rsidRPr="00083DD1">
              <w:rPr>
                <w:rFonts w:eastAsia="Batang"/>
                <w:color w:val="FF0000"/>
                <w:sz w:val="20"/>
                <w:szCs w:val="20"/>
                <w:lang w:eastAsia="en-US"/>
              </w:rPr>
              <w:t>type</w:t>
            </w:r>
            <w:r>
              <w:rPr>
                <w:rFonts w:eastAsia="Batang"/>
                <w:sz w:val="20"/>
                <w:szCs w:val="20"/>
                <w:lang w:eastAsia="en-US"/>
              </w:rPr>
              <w:t>s</w:t>
            </w:r>
          </w:p>
          <w:p w14:paraId="45CC170F" w14:textId="77777777" w:rsidR="00083DD1" w:rsidRDefault="00083DD1" w:rsidP="0080678B">
            <w:pPr>
              <w:snapToGrid w:val="0"/>
              <w:rPr>
                <w:rFonts w:eastAsia="Yu Mincho"/>
                <w:bCs/>
                <w:sz w:val="18"/>
                <w:szCs w:val="18"/>
                <w:lang w:eastAsia="ja-JP"/>
              </w:rPr>
            </w:pPr>
          </w:p>
          <w:p w14:paraId="5AA90C9F" w14:textId="61C10AE6" w:rsidR="00083DD1" w:rsidRPr="0080678B" w:rsidRDefault="00083DD1" w:rsidP="0080678B">
            <w:pPr>
              <w:snapToGrid w:val="0"/>
              <w:rPr>
                <w:rFonts w:eastAsia="Yu Mincho"/>
                <w:bCs/>
                <w:sz w:val="18"/>
                <w:szCs w:val="18"/>
                <w:lang w:eastAsia="ja-JP"/>
              </w:rPr>
            </w:pPr>
          </w:p>
        </w:tc>
      </w:tr>
      <w:tr w:rsidR="00697418" w:rsidRPr="00DE6E49" w14:paraId="1AD61264"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52E8" w14:textId="68A63241" w:rsidR="00697418" w:rsidRDefault="00697418" w:rsidP="000045F4">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5D0D" w14:textId="1F6AE787" w:rsidR="00697418" w:rsidRDefault="00697418" w:rsidP="0080678B">
            <w:pPr>
              <w:snapToGrid w:val="0"/>
              <w:rPr>
                <w:rFonts w:eastAsia="Yu Mincho"/>
                <w:bCs/>
                <w:sz w:val="18"/>
                <w:szCs w:val="18"/>
                <w:lang w:eastAsia="ja-JP"/>
              </w:rPr>
            </w:pPr>
            <w:r>
              <w:rPr>
                <w:rFonts w:eastAsia="Yu Mincho"/>
                <w:bCs/>
                <w:sz w:val="18"/>
                <w:szCs w:val="18"/>
                <w:lang w:eastAsia="ja-JP"/>
              </w:rPr>
              <w:t>Considering some special specification on CORESET#0 defined in 213, we now have some concern on 1.B-3.</w:t>
            </w:r>
          </w:p>
          <w:p w14:paraId="6340F8D6" w14:textId="497953BD" w:rsidR="00697418" w:rsidRDefault="00697418" w:rsidP="0080678B">
            <w:pPr>
              <w:snapToGrid w:val="0"/>
              <w:rPr>
                <w:rFonts w:eastAsia="Yu Mincho"/>
                <w:bCs/>
                <w:sz w:val="18"/>
                <w:szCs w:val="18"/>
                <w:lang w:eastAsia="ja-JP"/>
              </w:rPr>
            </w:pPr>
            <w:r>
              <w:rPr>
                <w:rFonts w:eastAsia="Yu Mincho"/>
                <w:bCs/>
                <w:sz w:val="18"/>
                <w:szCs w:val="18"/>
                <w:lang w:eastAsia="ja-JP"/>
              </w:rPr>
              <w:t xml:space="preserve">According to the 213 </w:t>
            </w:r>
            <w:proofErr w:type="gramStart"/>
            <w:r>
              <w:rPr>
                <w:rFonts w:eastAsia="Yu Mincho"/>
                <w:bCs/>
                <w:sz w:val="18"/>
                <w:szCs w:val="18"/>
                <w:lang w:eastAsia="ja-JP"/>
              </w:rPr>
              <w:t>specification</w:t>
            </w:r>
            <w:proofErr w:type="gramEnd"/>
            <w:r>
              <w:rPr>
                <w:rFonts w:eastAsia="Yu Mincho"/>
                <w:bCs/>
                <w:sz w:val="18"/>
                <w:szCs w:val="18"/>
                <w:lang w:eastAsia="ja-JP"/>
              </w:rPr>
              <w:t xml:space="preserve">, if a TCI state is indicated to CORESET#0, the CSI-RS contained in that TCI state must be </w:t>
            </w:r>
            <w:proofErr w:type="spellStart"/>
            <w:r>
              <w:rPr>
                <w:rFonts w:eastAsia="Yu Mincho"/>
                <w:bCs/>
                <w:sz w:val="18"/>
                <w:szCs w:val="18"/>
                <w:lang w:eastAsia="ja-JP"/>
              </w:rPr>
              <w:t>QCLed</w:t>
            </w:r>
            <w:proofErr w:type="spellEnd"/>
            <w:r>
              <w:rPr>
                <w:rFonts w:eastAsia="Yu Mincho"/>
                <w:bCs/>
                <w:sz w:val="18"/>
                <w:szCs w:val="18"/>
                <w:lang w:eastAsia="ja-JP"/>
              </w:rPr>
              <w:t xml:space="preserve"> with a SSB and that SSB is used by the UE to derive the monitoring occasions for Type0/0A/2-PDCCH CSS.</w:t>
            </w:r>
          </w:p>
          <w:p w14:paraId="61673C19" w14:textId="3CC95286" w:rsidR="00697418" w:rsidRDefault="00697418" w:rsidP="0080678B">
            <w:pPr>
              <w:snapToGrid w:val="0"/>
              <w:rPr>
                <w:rFonts w:eastAsia="Yu Mincho"/>
                <w:bCs/>
                <w:sz w:val="18"/>
                <w:szCs w:val="18"/>
                <w:lang w:eastAsia="ja-JP"/>
              </w:rPr>
            </w:pPr>
            <w:r>
              <w:rPr>
                <w:noProof/>
              </w:rPr>
              <w:drawing>
                <wp:inline distT="0" distB="0" distL="0" distR="0" wp14:anchorId="525EA329" wp14:editId="250B47AC">
                  <wp:extent cx="5186150" cy="1434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2943" cy="1436736"/>
                          </a:xfrm>
                          <a:prstGeom prst="rect">
                            <a:avLst/>
                          </a:prstGeom>
                        </pic:spPr>
                      </pic:pic>
                    </a:graphicData>
                  </a:graphic>
                </wp:inline>
              </w:drawing>
            </w:r>
          </w:p>
          <w:p w14:paraId="126FABA2" w14:textId="0C63DFED" w:rsidR="00697418" w:rsidRDefault="00697418" w:rsidP="0080678B">
            <w:pPr>
              <w:snapToGrid w:val="0"/>
              <w:rPr>
                <w:rFonts w:eastAsia="Yu Mincho"/>
                <w:bCs/>
                <w:sz w:val="18"/>
                <w:szCs w:val="18"/>
                <w:lang w:eastAsia="ja-JP"/>
              </w:rPr>
            </w:pPr>
            <w:r>
              <w:rPr>
                <w:rFonts w:eastAsia="Yu Mincho"/>
                <w:bCs/>
                <w:sz w:val="18"/>
                <w:szCs w:val="18"/>
                <w:lang w:eastAsia="ja-JP"/>
              </w:rPr>
              <w:t>Our concern on proposa</w:t>
            </w:r>
            <w:r w:rsidR="00681780">
              <w:rPr>
                <w:rFonts w:eastAsia="Yu Mincho"/>
                <w:bCs/>
                <w:sz w:val="18"/>
                <w:szCs w:val="18"/>
                <w:lang w:eastAsia="ja-JP"/>
              </w:rPr>
              <w:t xml:space="preserve">l 1.B-3 is: the indicated rel-17 TCI state might not meet this requirement. If the CSI-RS contained in rel-17 TCI state is not </w:t>
            </w:r>
            <w:proofErr w:type="spellStart"/>
            <w:r w:rsidR="00681780">
              <w:rPr>
                <w:rFonts w:eastAsia="Yu Mincho"/>
                <w:bCs/>
                <w:sz w:val="18"/>
                <w:szCs w:val="18"/>
                <w:lang w:eastAsia="ja-JP"/>
              </w:rPr>
              <w:t>QCLed</w:t>
            </w:r>
            <w:proofErr w:type="spellEnd"/>
            <w:r w:rsidR="00681780">
              <w:rPr>
                <w:rFonts w:eastAsia="Yu Mincho"/>
                <w:bCs/>
                <w:sz w:val="18"/>
                <w:szCs w:val="18"/>
                <w:lang w:eastAsia="ja-JP"/>
              </w:rPr>
              <w:t xml:space="preserve"> with a SSB, then how can the TCI state be applied to CORESET#0.</w:t>
            </w:r>
          </w:p>
          <w:p w14:paraId="09F86F64" w14:textId="0CD7A638" w:rsidR="00697418" w:rsidRDefault="00697418" w:rsidP="0080678B">
            <w:pPr>
              <w:snapToGrid w:val="0"/>
              <w:rPr>
                <w:rFonts w:eastAsia="Yu Mincho"/>
                <w:bCs/>
                <w:sz w:val="18"/>
                <w:szCs w:val="18"/>
                <w:lang w:eastAsia="ja-JP"/>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Caption"/>
        <w:jc w:val="center"/>
      </w:pPr>
      <w:r>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D9596D">
            <w:pPr>
              <w:snapToGrid w:val="0"/>
              <w:jc w:val="both"/>
              <w:rPr>
                <w:b/>
                <w:sz w:val="18"/>
                <w:szCs w:val="20"/>
              </w:rPr>
            </w:pPr>
            <w:r>
              <w:rPr>
                <w:b/>
                <w:sz w:val="18"/>
                <w:szCs w:val="20"/>
              </w:rPr>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D9596D">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 xml:space="preserve">ZTE, CMCC, Sony, Nokia/NSB,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r w:rsidR="00D12F50">
              <w:rPr>
                <w:rFonts w:eastAsia="Batang"/>
                <w:sz w:val="18"/>
                <w:szCs w:val="20"/>
                <w:lang w:eastAsia="en-US"/>
              </w:rPr>
              <w:t xml:space="preserve"> </w:t>
            </w:r>
          </w:p>
          <w:p w14:paraId="60458093" w14:textId="77777777" w:rsidR="00BA7573" w:rsidRDefault="00BA7573" w:rsidP="00D9596D">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Huawei/</w:t>
            </w:r>
            <w:proofErr w:type="spellStart"/>
            <w:r w:rsidR="00D321AB">
              <w:rPr>
                <w:rFonts w:eastAsia="Batang"/>
                <w:sz w:val="18"/>
                <w:szCs w:val="20"/>
                <w:lang w:eastAsia="en-US"/>
              </w:rPr>
              <w:t>HiSi</w:t>
            </w:r>
            <w:proofErr w:type="spellEnd"/>
            <w:r w:rsidR="00D321AB">
              <w:rPr>
                <w:rFonts w:eastAsia="Batang"/>
                <w:sz w:val="18"/>
                <w:szCs w:val="20"/>
                <w:lang w:eastAsia="en-US"/>
              </w:rPr>
              <w:t xml:space="preserve">,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Ericsson, Samsung, </w:t>
            </w:r>
            <w:r w:rsidR="00F5712F">
              <w:rPr>
                <w:rFonts w:eastAsia="Batang"/>
                <w:sz w:val="18"/>
                <w:szCs w:val="20"/>
                <w:lang w:eastAsia="en-US"/>
              </w:rPr>
              <w:t xml:space="preserve">Qualcomm, </w:t>
            </w:r>
            <w:r w:rsidR="00FF7A03">
              <w:rPr>
                <w:rFonts w:eastAsia="Batang"/>
                <w:sz w:val="18"/>
                <w:szCs w:val="20"/>
                <w:lang w:eastAsia="en-US"/>
              </w:rPr>
              <w:t>MTK, NTT Docomo,</w:t>
            </w:r>
            <w:r w:rsidR="001E568B">
              <w:rPr>
                <w:rFonts w:eastAsia="Batang"/>
                <w:sz w:val="18"/>
                <w:szCs w:val="20"/>
                <w:lang w:eastAsia="en-US"/>
              </w:rPr>
              <w:t xml:space="preserve"> AT&amp;T,</w:t>
            </w:r>
            <w:r w:rsidR="00D12F50">
              <w:rPr>
                <w:rFonts w:eastAsia="Batang"/>
                <w:sz w:val="18"/>
                <w:szCs w:val="20"/>
                <w:lang w:eastAsia="en-US"/>
              </w:rPr>
              <w:t xml:space="preserve">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ZTE, CMCC, Sony, Nokia/NSB,</w:t>
            </w:r>
            <w:r w:rsidR="00D12F50">
              <w:rPr>
                <w:rFonts w:eastAsia="Batang"/>
                <w:sz w:val="18"/>
                <w:szCs w:val="20"/>
                <w:lang w:eastAsia="en-US"/>
              </w:rPr>
              <w:t xml:space="preserve">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NTT Docomo,</w:t>
            </w:r>
            <w:r w:rsidR="001E568B">
              <w:rPr>
                <w:rFonts w:eastAsia="Batang"/>
                <w:sz w:val="18"/>
                <w:szCs w:val="20"/>
                <w:lang w:eastAsia="en-US"/>
              </w:rPr>
              <w:t xml:space="preserve"> AT&amp;T,</w:t>
            </w:r>
            <w:r w:rsidR="00D12F50">
              <w:rPr>
                <w:rFonts w:eastAsia="Batang"/>
                <w:sz w:val="18"/>
                <w:szCs w:val="20"/>
                <w:lang w:eastAsia="en-US"/>
              </w:rPr>
              <w:t xml:space="preserve">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LG, ZTE, CMCC, Sony, Nokia/NSB,</w:t>
            </w:r>
            <w:r w:rsidR="00D12F50">
              <w:rPr>
                <w:rFonts w:eastAsia="Batang"/>
                <w:sz w:val="18"/>
                <w:szCs w:val="20"/>
                <w:lang w:eastAsia="en-US"/>
              </w:rPr>
              <w:t xml:space="preserve">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747E1AA2" w:rsidR="00556468" w:rsidRDefault="00016721" w:rsidP="0080734C">
      <w:pPr>
        <w:snapToGrid w:val="0"/>
        <w:jc w:val="both"/>
        <w:rPr>
          <w:rFonts w:eastAsia="SimSun"/>
          <w:sz w:val="20"/>
          <w:szCs w:val="18"/>
        </w:rPr>
      </w:pPr>
      <w:bookmarkStart w:id="9"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D197D90" w14:textId="23960E95" w:rsidR="00B71636" w:rsidRPr="001F0508" w:rsidRDefault="00B71636" w:rsidP="00B7163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24D0B708"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486C89">
        <w:rPr>
          <w:rFonts w:eastAsia="SimSun"/>
          <w:sz w:val="20"/>
          <w:szCs w:val="18"/>
        </w:rPr>
        <w:t>:</w:t>
      </w:r>
    </w:p>
    <w:p w14:paraId="776D5EEA" w14:textId="54491DF1" w:rsidR="00486C89" w:rsidRPr="001E568B" w:rsidRDefault="00D779DB" w:rsidP="00BC31E6">
      <w:pPr>
        <w:pStyle w:val="ListParagraph"/>
        <w:numPr>
          <w:ilvl w:val="0"/>
          <w:numId w:val="27"/>
        </w:numPr>
        <w:snapToGrid w:val="0"/>
        <w:spacing w:after="0" w:line="240" w:lineRule="auto"/>
        <w:jc w:val="both"/>
        <w:rPr>
          <w:sz w:val="20"/>
          <w:szCs w:val="20"/>
        </w:rPr>
      </w:pPr>
      <w:r>
        <w:rPr>
          <w:sz w:val="20"/>
          <w:szCs w:val="18"/>
        </w:rPr>
        <w:lastRenderedPageBreak/>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40E7BE6" w14:textId="0D0B39AD" w:rsidR="001E568B" w:rsidRPr="001E568B" w:rsidRDefault="00210A5E" w:rsidP="00BC31E6">
      <w:pPr>
        <w:pStyle w:val="ListParagraph"/>
        <w:numPr>
          <w:ilvl w:val="0"/>
          <w:numId w:val="27"/>
        </w:numPr>
        <w:snapToGrid w:val="0"/>
        <w:spacing w:after="0" w:line="240" w:lineRule="auto"/>
        <w:jc w:val="both"/>
        <w:rPr>
          <w:color w:val="FF0000"/>
          <w:sz w:val="16"/>
          <w:szCs w:val="20"/>
        </w:rPr>
      </w:pPr>
      <w:r>
        <w:rPr>
          <w:color w:val="FF0000"/>
          <w:sz w:val="20"/>
        </w:rPr>
        <w:t>Note: If UE reporting</w:t>
      </w:r>
      <w:r w:rsidR="001E568B" w:rsidRPr="001E568B">
        <w:rPr>
          <w:color w:val="FF0000"/>
          <w:sz w:val="20"/>
        </w:rPr>
        <w:t xml:space="preserve"> support</w:t>
      </w:r>
      <w:r>
        <w:rPr>
          <w:color w:val="FF0000"/>
          <w:sz w:val="20"/>
        </w:rPr>
        <w:t>s</w:t>
      </w:r>
      <w:r w:rsidR="001E568B" w:rsidRPr="001E568B">
        <w:rPr>
          <w:color w:val="FF0000"/>
          <w:sz w:val="20"/>
        </w:rPr>
        <w:t xml:space="preserve"> </w:t>
      </w:r>
      <w:r>
        <w:rPr>
          <w:color w:val="FF0000"/>
          <w:sz w:val="20"/>
        </w:rPr>
        <w:t xml:space="preserve">one physical cell ID, the NW </w:t>
      </w:r>
      <w:r w:rsidR="001E568B" w:rsidRPr="001E568B">
        <w:rPr>
          <w:color w:val="FF0000"/>
          <w:sz w:val="20"/>
        </w:rPr>
        <w:t xml:space="preserve">can activate TCI states </w:t>
      </w:r>
      <w:r>
        <w:rPr>
          <w:color w:val="FF0000"/>
          <w:sz w:val="20"/>
        </w:rPr>
        <w:t xml:space="preserve">associated with either </w:t>
      </w:r>
      <w:r w:rsidR="001E568B" w:rsidRPr="001E568B">
        <w:rPr>
          <w:color w:val="FF0000"/>
          <w:sz w:val="20"/>
        </w:rPr>
        <w:t>a ser</w:t>
      </w:r>
      <w:r>
        <w:rPr>
          <w:color w:val="FF0000"/>
          <w:sz w:val="20"/>
        </w:rPr>
        <w:t>ving cell or a non-serving cell</w:t>
      </w:r>
      <w:r w:rsidR="001E568B" w:rsidRPr="001E568B">
        <w:rPr>
          <w:color w:val="FF0000"/>
          <w:sz w:val="20"/>
        </w:rPr>
        <w:t> </w:t>
      </w:r>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r w:rsidR="0030174A" w:rsidRPr="00F5712F">
        <w:rPr>
          <w:rFonts w:eastAsia="SimSun"/>
          <w:color w:val="FF0000"/>
          <w:sz w:val="20"/>
          <w:szCs w:val="18"/>
        </w:rPr>
        <w:t xml:space="preserve">at least </w:t>
      </w:r>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9"/>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156"/>
        <w:gridCol w:w="10152"/>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1) Check and update Table 1 if needed</w:t>
            </w:r>
          </w:p>
          <w:p w14:paraId="3F3BBDF5"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 In particular:</w:t>
            </w:r>
          </w:p>
          <w:p w14:paraId="71F341A2" w14:textId="47E17B2F" w:rsidR="00A95248" w:rsidRPr="00DE6E49"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2.A-1</w:t>
            </w:r>
            <w:r w:rsidRPr="00DE6E49">
              <w:rPr>
                <w:rFonts w:eastAsia="DengXian"/>
                <w:b/>
                <w:color w:val="3333FF"/>
                <w:sz w:val="18"/>
                <w:szCs w:val="18"/>
                <w:lang w:eastAsia="zh-CN"/>
              </w:rPr>
              <w:t>:</w:t>
            </w:r>
            <w:r>
              <w:rPr>
                <w:rFonts w:eastAsia="DengXian"/>
                <w:b/>
                <w:color w:val="3333FF"/>
                <w:sz w:val="18"/>
                <w:szCs w:val="18"/>
                <w:lang w:eastAsia="zh-CN"/>
              </w:rPr>
              <w:t xml:space="preserve"> please respond to Huawei’s and </w:t>
            </w:r>
            <w:proofErr w:type="spellStart"/>
            <w:r>
              <w:rPr>
                <w:rFonts w:eastAsia="DengXian"/>
                <w:b/>
                <w:color w:val="3333FF"/>
                <w:sz w:val="18"/>
                <w:szCs w:val="18"/>
                <w:lang w:eastAsia="zh-CN"/>
              </w:rPr>
              <w:t>vivo’s</w:t>
            </w:r>
            <w:proofErr w:type="spellEnd"/>
            <w:r>
              <w:rPr>
                <w:rFonts w:eastAsia="DengXian"/>
                <w:b/>
                <w:color w:val="3333FF"/>
                <w:sz w:val="18"/>
                <w:szCs w:val="18"/>
                <w:lang w:eastAsia="zh-CN"/>
              </w:rPr>
              <w:t xml:space="preserve"> comments</w:t>
            </w:r>
          </w:p>
          <w:p w14:paraId="1B3A5985" w14:textId="18E49C2C" w:rsid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2.A-3</w:t>
            </w:r>
            <w:r w:rsidRPr="00DE6E49">
              <w:rPr>
                <w:rFonts w:eastAsia="DengXian"/>
                <w:b/>
                <w:color w:val="3333FF"/>
                <w:sz w:val="18"/>
                <w:szCs w:val="18"/>
                <w:lang w:eastAsia="zh-CN"/>
              </w:rPr>
              <w:t>:</w:t>
            </w:r>
            <w:r>
              <w:rPr>
                <w:rFonts w:eastAsia="DengXian"/>
                <w:b/>
                <w:color w:val="3333FF"/>
                <w:sz w:val="18"/>
                <w:szCs w:val="18"/>
                <w:lang w:eastAsia="zh-CN"/>
              </w:rPr>
              <w:t xml:space="preserve"> previous version was used with Docomo’s note</w:t>
            </w:r>
          </w:p>
          <w:p w14:paraId="3903C0D6" w14:textId="12B36BF0" w:rsidR="00F426E7" w:rsidRP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2.A-5</w:t>
            </w:r>
            <w:r w:rsidRPr="00A95248">
              <w:rPr>
                <w:rFonts w:eastAsia="DengXian"/>
                <w:b/>
                <w:color w:val="3333FF"/>
                <w:sz w:val="18"/>
                <w:szCs w:val="18"/>
                <w:lang w:eastAsia="zh-CN"/>
              </w:rPr>
              <w:t xml:space="preserve">: </w:t>
            </w:r>
            <w:r>
              <w:rPr>
                <w:rFonts w:eastAsia="DengXian"/>
                <w:b/>
                <w:color w:val="3333FF"/>
                <w:sz w:val="18"/>
                <w:szCs w:val="18"/>
                <w:lang w:eastAsia="zh-CN"/>
              </w:rPr>
              <w:t>previous version was used (‘at least’ is kept)</w:t>
            </w:r>
          </w:p>
        </w:tc>
      </w:tr>
      <w:tr w:rsidR="000762F9" w:rsidRPr="00E90D32" w14:paraId="2E823C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w:t>
            </w:r>
            <w:proofErr w:type="spellStart"/>
            <w:r w:rsidRPr="00885974">
              <w:rPr>
                <w:rFonts w:ascii="Times New Roman" w:hAnsi="Times New Roman" w:cs="Times New Roman"/>
                <w:b w:val="0"/>
                <w:bCs/>
                <w:lang w:eastAsia="zh-CN"/>
              </w:rPr>
              <w:t>incl</w:t>
            </w:r>
            <w:proofErr w:type="spellEnd"/>
            <w:r w:rsidRPr="00885974">
              <w:rPr>
                <w:rFonts w:ascii="Times New Roman" w:hAnsi="Times New Roman" w:cs="Times New Roman"/>
                <w:b w:val="0"/>
                <w:bCs/>
                <w:lang w:eastAsia="zh-CN"/>
              </w:rPr>
              <w:t xml:space="preserve">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w:t>
            </w:r>
            <w:proofErr w:type="spellStart"/>
            <w:r w:rsidRPr="00885974">
              <w:rPr>
                <w:rFonts w:ascii="Times New Roman" w:hAnsi="Times New Roman" w:cs="Times New Roman"/>
                <w:b w:val="0"/>
                <w:bCs/>
                <w:lang w:eastAsia="zh-CN"/>
              </w:rPr>
              <w:t>signaling</w:t>
            </w:r>
            <w:proofErr w:type="spellEnd"/>
            <w:r w:rsidRPr="00885974">
              <w:rPr>
                <w:rFonts w:ascii="Times New Roman" w:hAnsi="Times New Roman" w:cs="Times New Roman"/>
                <w:b w:val="0"/>
                <w:bCs/>
                <w:lang w:eastAsia="zh-CN"/>
              </w:rPr>
              <w:t xml:space="preserve">).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24BAD4CB" w14:textId="77777777" w:rsidR="000762F9" w:rsidRDefault="000762F9" w:rsidP="00D12F50">
            <w:pPr>
              <w:snapToGrid w:val="0"/>
              <w:jc w:val="both"/>
              <w:rPr>
                <w:rFonts w:eastAsia="SimSun"/>
                <w:sz w:val="18"/>
                <w:szCs w:val="18"/>
                <w:lang w:eastAsia="zh-CN"/>
              </w:rPr>
            </w:pPr>
          </w:p>
        </w:tc>
      </w:tr>
      <w:tr w:rsidR="00941CF6" w:rsidRPr="00E90D32" w14:paraId="146BEA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SimSun"/>
                <w:sz w:val="18"/>
                <w:szCs w:val="18"/>
                <w:lang w:eastAsia="zh-CN"/>
              </w:rPr>
            </w:pPr>
            <w:r>
              <w:rPr>
                <w:rFonts w:eastAsia="SimSun"/>
                <w:sz w:val="18"/>
                <w:szCs w:val="18"/>
                <w:lang w:eastAsia="zh-CN"/>
              </w:rPr>
              <w:t>Huawei/</w:t>
            </w:r>
            <w:proofErr w:type="spellStart"/>
            <w:r>
              <w:rPr>
                <w:rFonts w:eastAsia="SimSun"/>
                <w:sz w:val="18"/>
                <w:szCs w:val="18"/>
                <w:lang w:eastAsia="zh-CN"/>
              </w:rPr>
              <w:t>HiSi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SimSun"/>
                <w:sz w:val="18"/>
                <w:szCs w:val="18"/>
                <w:lang w:eastAsia="zh-CN"/>
              </w:rPr>
            </w:pPr>
            <w:r w:rsidRPr="00A53D9B">
              <w:rPr>
                <w:rFonts w:eastAsia="SimSun"/>
                <w:b/>
                <w:bCs/>
                <w:sz w:val="18"/>
                <w:szCs w:val="18"/>
                <w:lang w:eastAsia="zh-CN"/>
              </w:rPr>
              <w:t>Proposal 2.A.1:</w:t>
            </w:r>
            <w:r w:rsidRPr="00A53D9B">
              <w:rPr>
                <w:rFonts w:eastAsia="SimSun"/>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Yu Mincho"/>
                <w:sz w:val="18"/>
                <w:szCs w:val="18"/>
                <w:lang w:eastAsia="ja-JP"/>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w:t>
            </w:r>
            <w:proofErr w:type="gramStart"/>
            <w:r>
              <w:rPr>
                <w:sz w:val="18"/>
                <w:szCs w:val="20"/>
              </w:rPr>
              <w:t>But,</w:t>
            </w:r>
            <w:proofErr w:type="gramEnd"/>
            <w:r>
              <w:rPr>
                <w:sz w:val="18"/>
                <w:szCs w:val="20"/>
              </w:rPr>
              <w:t xml:space="preserve"> we are not sure what “</w:t>
            </w:r>
            <w:r w:rsidRPr="001B0553">
              <w:rPr>
                <w:sz w:val="18"/>
                <w:szCs w:val="20"/>
              </w:rPr>
              <w:t>configured to the same 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t>Proposal 2.A.5:</w:t>
            </w:r>
            <w:r>
              <w:rPr>
                <w:sz w:val="18"/>
                <w:szCs w:val="20"/>
              </w:rPr>
              <w:t xml:space="preserve"> Support.</w:t>
            </w:r>
          </w:p>
        </w:tc>
      </w:tr>
      <w:tr w:rsidR="000A3FEC" w:rsidRPr="00E90D32" w14:paraId="56E684F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5899EAC5" w:rsidR="000A3FEC" w:rsidRPr="00951C88" w:rsidRDefault="0058522C" w:rsidP="000A3FEC">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59D" w14:textId="33362312" w:rsidR="000A3FEC" w:rsidRDefault="0058522C" w:rsidP="000A3FEC">
            <w:pPr>
              <w:snapToGrid w:val="0"/>
              <w:jc w:val="both"/>
              <w:rPr>
                <w:rFonts w:eastAsia="SimSun"/>
                <w:sz w:val="18"/>
                <w:szCs w:val="18"/>
                <w:lang w:eastAsia="zh-CN"/>
              </w:rPr>
            </w:pPr>
            <w:r>
              <w:rPr>
                <w:rFonts w:eastAsia="SimSun"/>
                <w:sz w:val="18"/>
                <w:szCs w:val="18"/>
                <w:lang w:eastAsia="zh-CN"/>
              </w:rPr>
              <w:t xml:space="preserve">Proposal 2A.1: </w:t>
            </w:r>
            <w:r w:rsidR="0076526B">
              <w:rPr>
                <w:rFonts w:eastAsia="SimSun"/>
                <w:sz w:val="18"/>
                <w:szCs w:val="18"/>
                <w:lang w:eastAsia="zh-CN"/>
              </w:rPr>
              <w:t xml:space="preserve">Firstly, we </w:t>
            </w:r>
            <w:proofErr w:type="spellStart"/>
            <w:r w:rsidR="0076526B">
              <w:rPr>
                <w:rFonts w:eastAsia="SimSun"/>
                <w:sz w:val="18"/>
                <w:szCs w:val="18"/>
                <w:lang w:eastAsia="zh-CN"/>
              </w:rPr>
              <w:t>can not</w:t>
            </w:r>
            <w:proofErr w:type="spellEnd"/>
            <w:r w:rsidR="0076526B">
              <w:rPr>
                <w:rFonts w:eastAsia="SimSun"/>
                <w:sz w:val="18"/>
                <w:szCs w:val="18"/>
                <w:lang w:eastAsia="zh-CN"/>
              </w:rPr>
              <w:t xml:space="preserve"> live with the description of ‘the unchanged serving cell’. In our views, the intention of this proposal is </w:t>
            </w:r>
            <w:proofErr w:type="gramStart"/>
            <w:r w:rsidR="0076526B">
              <w:rPr>
                <w:rFonts w:eastAsia="SimSun"/>
                <w:sz w:val="18"/>
                <w:szCs w:val="18"/>
                <w:lang w:eastAsia="zh-CN"/>
              </w:rPr>
              <w:t>align</w:t>
            </w:r>
            <w:proofErr w:type="gramEnd"/>
            <w:r w:rsidR="0076526B">
              <w:rPr>
                <w:rFonts w:eastAsia="SimSun"/>
                <w:sz w:val="18"/>
                <w:szCs w:val="18"/>
                <w:lang w:eastAsia="zh-CN"/>
              </w:rPr>
              <w:t xml:space="preserve"> the same solution for between intra-cell and inter-cell mobility. If revised to ‘unchanged serving cell’, it seems that we come back to the proposal 1</w:t>
            </w:r>
            <w:r w:rsidR="0076526B">
              <w:rPr>
                <w:rFonts w:eastAsia="SimSun" w:hint="eastAsia"/>
                <w:sz w:val="18"/>
                <w:szCs w:val="18"/>
                <w:lang w:eastAsia="zh-CN"/>
              </w:rPr>
              <w:t>.</w:t>
            </w:r>
            <w:r w:rsidR="0076526B">
              <w:rPr>
                <w:rFonts w:eastAsia="SimSun"/>
                <w:sz w:val="18"/>
                <w:szCs w:val="18"/>
                <w:lang w:eastAsia="zh-CN"/>
              </w:rPr>
              <w:t xml:space="preserve">B-3. As a compromise, we are fine to use the wording as in RAN2 LS like ‘inter-TRP with different PCI’. Then, we are fine with Huawei’s suggestion that </w:t>
            </w:r>
            <w:r w:rsidR="00723AB6">
              <w:rPr>
                <w:rFonts w:eastAsia="SimSun"/>
                <w:sz w:val="18"/>
                <w:szCs w:val="18"/>
                <w:lang w:eastAsia="zh-CN"/>
              </w:rPr>
              <w:t>UE may not decode</w:t>
            </w:r>
            <w:r w:rsidR="0076526B">
              <w:rPr>
                <w:rFonts w:eastAsia="SimSun"/>
                <w:sz w:val="18"/>
                <w:szCs w:val="18"/>
                <w:lang w:eastAsia="zh-CN"/>
              </w:rPr>
              <w:t xml:space="preserve"> the SIB message from the TRP/cell with different PCI.</w:t>
            </w:r>
          </w:p>
          <w:p w14:paraId="66707CB8" w14:textId="77777777" w:rsidR="0076526B" w:rsidRDefault="0076526B" w:rsidP="000A3FEC">
            <w:pPr>
              <w:snapToGrid w:val="0"/>
              <w:jc w:val="both"/>
              <w:rPr>
                <w:rFonts w:eastAsia="SimSun"/>
                <w:sz w:val="18"/>
                <w:szCs w:val="18"/>
                <w:lang w:eastAsia="zh-CN"/>
              </w:rPr>
            </w:pPr>
          </w:p>
          <w:p w14:paraId="36A19541" w14:textId="4A0CC1B8" w:rsidR="0076526B" w:rsidRDefault="0076526B" w:rsidP="000A3FEC">
            <w:pPr>
              <w:snapToGrid w:val="0"/>
              <w:jc w:val="both"/>
              <w:rPr>
                <w:rFonts w:eastAsia="SimSun"/>
                <w:sz w:val="18"/>
                <w:szCs w:val="18"/>
                <w:lang w:eastAsia="zh-CN"/>
              </w:rPr>
            </w:pPr>
            <w:r>
              <w:rPr>
                <w:rFonts w:eastAsia="SimSun"/>
                <w:sz w:val="18"/>
                <w:szCs w:val="18"/>
                <w:lang w:eastAsia="zh-CN"/>
              </w:rPr>
              <w:t>Proposal 2.A.3, after double thinking, it may be relevant to on-going discussion in 8.1.2.2. So, we suggest to wait for the conclusion/agreement in 8.1.2.2</w:t>
            </w:r>
          </w:p>
          <w:p w14:paraId="6FE7A079" w14:textId="77777777" w:rsidR="0076526B" w:rsidRDefault="0076526B" w:rsidP="000A3FEC">
            <w:pPr>
              <w:snapToGrid w:val="0"/>
              <w:jc w:val="both"/>
              <w:rPr>
                <w:rFonts w:eastAsia="SimSun"/>
                <w:sz w:val="18"/>
                <w:szCs w:val="18"/>
                <w:lang w:eastAsia="zh-CN"/>
              </w:rPr>
            </w:pPr>
          </w:p>
          <w:p w14:paraId="2EDC5CF2" w14:textId="1D65742E" w:rsidR="0076526B" w:rsidRPr="00295808" w:rsidRDefault="0076526B" w:rsidP="0076526B">
            <w:pPr>
              <w:snapToGrid w:val="0"/>
              <w:jc w:val="both"/>
              <w:rPr>
                <w:rFonts w:eastAsia="SimSun"/>
                <w:sz w:val="18"/>
                <w:szCs w:val="18"/>
                <w:lang w:eastAsia="zh-CN"/>
              </w:rPr>
            </w:pPr>
            <w:r>
              <w:rPr>
                <w:rFonts w:eastAsia="SimSun"/>
                <w:sz w:val="18"/>
                <w:szCs w:val="18"/>
                <w:lang w:eastAsia="zh-CN"/>
              </w:rPr>
              <w:t>Proposal 2.A.5, ‘</w:t>
            </w:r>
            <w:r w:rsidRPr="00F5712F">
              <w:rPr>
                <w:rFonts w:eastAsia="SimSun"/>
                <w:color w:val="FF0000"/>
                <w:sz w:val="20"/>
                <w:szCs w:val="18"/>
              </w:rPr>
              <w:t xml:space="preserve">at least </w:t>
            </w:r>
            <w:r w:rsidRPr="00A2696A">
              <w:rPr>
                <w:rFonts w:eastAsia="SimSun"/>
                <w:sz w:val="20"/>
                <w:szCs w:val="18"/>
              </w:rPr>
              <w:t>for UE-dedicated PDSCH and UE-dedicated PDCCH</w:t>
            </w:r>
            <w:r>
              <w:rPr>
                <w:rFonts w:eastAsia="SimSun"/>
                <w:sz w:val="18"/>
                <w:szCs w:val="18"/>
                <w:lang w:eastAsia="zh-CN"/>
              </w:rPr>
              <w:t xml:space="preserve">’ is unclear. May I assume to use the same wording in Proposal 2.A.1, like ‘for </w:t>
            </w:r>
            <w:r>
              <w:rPr>
                <w:rFonts w:eastAsia="SimSun" w:hint="eastAsia"/>
                <w:sz w:val="18"/>
                <w:szCs w:val="18"/>
                <w:lang w:eastAsia="zh-CN"/>
              </w:rPr>
              <w:t>t</w:t>
            </w:r>
            <w:r w:rsidRPr="0076526B">
              <w:rPr>
                <w:rFonts w:eastAsia="SimSun"/>
                <w:sz w:val="18"/>
                <w:szCs w:val="18"/>
                <w:lang w:eastAsia="zh-CN"/>
              </w:rPr>
              <w:t>he same channels as for intra-cell beam management configured to the same cell</w:t>
            </w:r>
            <w:r>
              <w:rPr>
                <w:rFonts w:eastAsia="SimSun"/>
                <w:sz w:val="18"/>
                <w:szCs w:val="18"/>
                <w:lang w:eastAsia="zh-CN"/>
              </w:rPr>
              <w:t xml:space="preserve">’. Then, we prefer to consider direct QCL reference herein. </w:t>
            </w:r>
          </w:p>
        </w:tc>
      </w:tr>
      <w:tr w:rsidR="000045F4" w:rsidRPr="00E90D32" w14:paraId="1DFFC9A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42F7" w14:textId="57C2E1F5" w:rsidR="000045F4" w:rsidRDefault="000045F4" w:rsidP="000045F4">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34D3E" w14:textId="11D42783" w:rsidR="000045F4" w:rsidRPr="00837D26" w:rsidRDefault="000045F4" w:rsidP="000045F4">
            <w:pPr>
              <w:snapToGrid w:val="0"/>
              <w:jc w:val="both"/>
              <w:rPr>
                <w:sz w:val="18"/>
                <w:szCs w:val="20"/>
              </w:rPr>
            </w:pPr>
            <w:r w:rsidRPr="001B0553">
              <w:rPr>
                <w:sz w:val="18"/>
                <w:szCs w:val="20"/>
              </w:rPr>
              <w:t>Proposal 2.A.1:</w:t>
            </w:r>
            <w:r>
              <w:rPr>
                <w:sz w:val="18"/>
                <w:szCs w:val="20"/>
              </w:rPr>
              <w:t xml:space="preserve"> Support. According to the latest FL </w:t>
            </w:r>
            <w:r w:rsidRPr="00BD6D97">
              <w:rPr>
                <w:sz w:val="18"/>
                <w:szCs w:val="20"/>
              </w:rPr>
              <w:t>Proposal 1.B-3</w:t>
            </w:r>
            <w:r>
              <w:rPr>
                <w:sz w:val="18"/>
                <w:szCs w:val="20"/>
              </w:rPr>
              <w:t xml:space="preserve">, this will not conflict </w:t>
            </w:r>
            <w:r w:rsidRPr="00837D26">
              <w:rPr>
                <w:rFonts w:hint="eastAsia"/>
                <w:sz w:val="18"/>
                <w:szCs w:val="20"/>
              </w:rPr>
              <w:t xml:space="preserve">with </w:t>
            </w:r>
            <w:r w:rsidRPr="00BD6D97">
              <w:rPr>
                <w:sz w:val="18"/>
                <w:szCs w:val="20"/>
              </w:rPr>
              <w:t>Scenario 1</w:t>
            </w:r>
            <w:r>
              <w:rPr>
                <w:sz w:val="18"/>
                <w:szCs w:val="20"/>
              </w:rPr>
              <w:t xml:space="preserve"> agreed in RAN2. </w:t>
            </w:r>
          </w:p>
          <w:p w14:paraId="7E972A2C" w14:textId="77777777" w:rsidR="000045F4" w:rsidRDefault="000045F4" w:rsidP="000045F4">
            <w:pPr>
              <w:snapToGrid w:val="0"/>
              <w:jc w:val="both"/>
              <w:rPr>
                <w:sz w:val="18"/>
                <w:szCs w:val="20"/>
              </w:rPr>
            </w:pPr>
          </w:p>
          <w:p w14:paraId="0839D459" w14:textId="77777777" w:rsidR="000045F4" w:rsidRDefault="000045F4" w:rsidP="000045F4">
            <w:pPr>
              <w:snapToGrid w:val="0"/>
              <w:jc w:val="both"/>
              <w:rPr>
                <w:sz w:val="18"/>
                <w:szCs w:val="20"/>
              </w:rPr>
            </w:pPr>
            <w:r w:rsidRPr="001B0553">
              <w:rPr>
                <w:sz w:val="18"/>
                <w:szCs w:val="20"/>
              </w:rPr>
              <w:t>Proposal 2.A.3:</w:t>
            </w:r>
            <w:r>
              <w:rPr>
                <w:sz w:val="18"/>
                <w:szCs w:val="20"/>
              </w:rPr>
              <w:t xml:space="preserve"> Support with minor change to align the wordings of the first and second bullet.</w:t>
            </w:r>
          </w:p>
          <w:p w14:paraId="2D93FF46" w14:textId="77777777" w:rsidR="000045F4" w:rsidRDefault="000045F4" w:rsidP="000045F4">
            <w:pPr>
              <w:snapToGrid w:val="0"/>
              <w:jc w:val="both"/>
              <w:rPr>
                <w:sz w:val="18"/>
                <w:szCs w:val="20"/>
              </w:rPr>
            </w:pPr>
          </w:p>
          <w:p w14:paraId="21B4E8F6" w14:textId="77777777" w:rsidR="000045F4" w:rsidRPr="001E568B" w:rsidRDefault="000045F4" w:rsidP="000045F4">
            <w:pPr>
              <w:pStyle w:val="ListParagraph"/>
              <w:numPr>
                <w:ilvl w:val="0"/>
                <w:numId w:val="27"/>
              </w:numPr>
              <w:snapToGrid w:val="0"/>
              <w:spacing w:after="0" w:line="240" w:lineRule="auto"/>
              <w:jc w:val="both"/>
              <w:rPr>
                <w:color w:val="FF0000"/>
                <w:sz w:val="16"/>
                <w:szCs w:val="20"/>
              </w:rPr>
            </w:pPr>
            <w:r>
              <w:rPr>
                <w:sz w:val="18"/>
                <w:szCs w:val="20"/>
              </w:rPr>
              <w:t xml:space="preserve"> </w:t>
            </w:r>
            <w:r>
              <w:rPr>
                <w:color w:val="FF0000"/>
                <w:sz w:val="20"/>
              </w:rPr>
              <w:t>Note: If UE reporting</w:t>
            </w:r>
            <w:r w:rsidRPr="001E568B">
              <w:rPr>
                <w:color w:val="FF0000"/>
                <w:sz w:val="20"/>
              </w:rPr>
              <w:t xml:space="preserve"> support</w:t>
            </w:r>
            <w:r>
              <w:rPr>
                <w:color w:val="FF0000"/>
                <w:sz w:val="20"/>
              </w:rPr>
              <w:t>s</w:t>
            </w:r>
            <w:r w:rsidRPr="001E568B">
              <w:rPr>
                <w:color w:val="FF0000"/>
                <w:sz w:val="20"/>
              </w:rPr>
              <w:t xml:space="preserve"> </w:t>
            </w:r>
            <w:r>
              <w:rPr>
                <w:color w:val="FF0000"/>
                <w:sz w:val="20"/>
              </w:rPr>
              <w:t xml:space="preserve">one physical cell ID, the NW </w:t>
            </w:r>
            <w:r w:rsidRPr="001E568B">
              <w:rPr>
                <w:color w:val="FF0000"/>
                <w:sz w:val="20"/>
              </w:rPr>
              <w:t xml:space="preserve">can activate TCI states </w:t>
            </w:r>
            <w:r>
              <w:rPr>
                <w:color w:val="FF0000"/>
                <w:sz w:val="20"/>
              </w:rPr>
              <w:t xml:space="preserve">associated with </w:t>
            </w:r>
            <w:del w:id="10" w:author="Darcy Tsai" w:date="2021-08-19T18:08:00Z">
              <w:r w:rsidDel="00DD7C8A">
                <w:rPr>
                  <w:color w:val="FF0000"/>
                  <w:sz w:val="20"/>
                </w:rPr>
                <w:delText>either</w:delText>
              </w:r>
            </w:del>
            <w:ins w:id="11" w:author="Darcy Tsai" w:date="2021-08-19T18:07:00Z">
              <w:r>
                <w:rPr>
                  <w:color w:val="FF0000"/>
                  <w:sz w:val="20"/>
                </w:rPr>
                <w:t xml:space="preserve">a </w:t>
              </w:r>
              <w:r w:rsidRPr="00DD7C8A">
                <w:rPr>
                  <w:color w:val="FF0000"/>
                  <w:sz w:val="20"/>
                </w:rPr>
                <w:t>physical cell ID</w:t>
              </w:r>
            </w:ins>
            <w:ins w:id="12" w:author="Darcy Tsai" w:date="2021-08-19T18:08:00Z">
              <w:r>
                <w:rPr>
                  <w:color w:val="FF0000"/>
                  <w:sz w:val="20"/>
                </w:rPr>
                <w:t xml:space="preserve"> either</w:t>
              </w:r>
            </w:ins>
            <w:r>
              <w:rPr>
                <w:color w:val="FF0000"/>
                <w:sz w:val="20"/>
              </w:rPr>
              <w:t xml:space="preserve"> </w:t>
            </w:r>
            <w:ins w:id="13" w:author="Darcy Tsai" w:date="2021-08-19T18:07:00Z">
              <w:r>
                <w:rPr>
                  <w:color w:val="FF0000"/>
                  <w:sz w:val="20"/>
                </w:rPr>
                <w:t>the same as</w:t>
              </w:r>
            </w:ins>
            <w:ins w:id="14" w:author="Darcy Tsai" w:date="2021-08-19T18:08:00Z">
              <w:r>
                <w:rPr>
                  <w:color w:val="FF0000"/>
                  <w:sz w:val="20"/>
                </w:rPr>
                <w:t xml:space="preserve"> or different from</w:t>
              </w:r>
            </w:ins>
            <w:ins w:id="15" w:author="Darcy Tsai" w:date="2021-08-19T18:07:00Z">
              <w:r>
                <w:rPr>
                  <w:color w:val="FF0000"/>
                  <w:sz w:val="20"/>
                </w:rPr>
                <w:t xml:space="preserve"> that of the</w:t>
              </w:r>
            </w:ins>
            <w:del w:id="16" w:author="Darcy Tsai" w:date="2021-08-19T18:07:00Z">
              <w:r w:rsidRPr="001E568B" w:rsidDel="00DD7C8A">
                <w:rPr>
                  <w:color w:val="FF0000"/>
                  <w:sz w:val="20"/>
                </w:rPr>
                <w:delText>a</w:delText>
              </w:r>
            </w:del>
            <w:r w:rsidRPr="001E568B">
              <w:rPr>
                <w:color w:val="FF0000"/>
                <w:sz w:val="20"/>
              </w:rPr>
              <w:t xml:space="preserve"> ser</w:t>
            </w:r>
            <w:r>
              <w:rPr>
                <w:color w:val="FF0000"/>
                <w:sz w:val="20"/>
              </w:rPr>
              <w:t>ving cell</w:t>
            </w:r>
            <w:del w:id="17" w:author="Darcy Tsai" w:date="2021-08-19T18:08:00Z">
              <w:r w:rsidDel="00DD7C8A">
                <w:rPr>
                  <w:color w:val="FF0000"/>
                  <w:sz w:val="20"/>
                </w:rPr>
                <w:delText xml:space="preserve"> or a non-serving cell</w:delText>
              </w:r>
              <w:r w:rsidRPr="001E568B" w:rsidDel="00DD7C8A">
                <w:rPr>
                  <w:color w:val="FF0000"/>
                  <w:sz w:val="20"/>
                </w:rPr>
                <w:delText> </w:delText>
              </w:r>
            </w:del>
          </w:p>
          <w:p w14:paraId="3459F89D" w14:textId="77777777" w:rsidR="000045F4" w:rsidRPr="001B0553" w:rsidRDefault="000045F4" w:rsidP="000045F4">
            <w:pPr>
              <w:snapToGrid w:val="0"/>
              <w:jc w:val="both"/>
              <w:rPr>
                <w:sz w:val="18"/>
                <w:szCs w:val="20"/>
              </w:rPr>
            </w:pPr>
          </w:p>
          <w:p w14:paraId="7AA3714E" w14:textId="77777777" w:rsidR="000045F4" w:rsidRDefault="000045F4" w:rsidP="000045F4">
            <w:pPr>
              <w:snapToGrid w:val="0"/>
              <w:jc w:val="both"/>
              <w:rPr>
                <w:sz w:val="18"/>
                <w:szCs w:val="20"/>
              </w:rPr>
            </w:pPr>
          </w:p>
          <w:p w14:paraId="7F5FEC79" w14:textId="6B3EA81B" w:rsidR="000045F4" w:rsidRDefault="000045F4" w:rsidP="000045F4">
            <w:pPr>
              <w:snapToGrid w:val="0"/>
              <w:jc w:val="both"/>
              <w:rPr>
                <w:rFonts w:eastAsia="SimSun"/>
                <w:sz w:val="18"/>
                <w:szCs w:val="18"/>
                <w:lang w:eastAsia="zh-CN"/>
              </w:rPr>
            </w:pPr>
            <w:r w:rsidRPr="001B0553">
              <w:rPr>
                <w:sz w:val="18"/>
                <w:szCs w:val="20"/>
              </w:rPr>
              <w:t>Proposal 2.A.5:</w:t>
            </w:r>
            <w:r>
              <w:rPr>
                <w:sz w:val="18"/>
                <w:szCs w:val="20"/>
              </w:rPr>
              <w:t xml:space="preserve"> Support</w:t>
            </w:r>
          </w:p>
        </w:tc>
      </w:tr>
      <w:tr w:rsidR="00DF6881" w:rsidRPr="00E90D32" w14:paraId="71D1F01C"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A2B5" w14:textId="00E59D2D" w:rsidR="00DF6881" w:rsidRDefault="00DF6881" w:rsidP="00DF6881">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5DCBC" w14:textId="03CB8278" w:rsidR="00DF6881" w:rsidRPr="001B0553" w:rsidRDefault="00DF6881" w:rsidP="00DF6881">
            <w:pPr>
              <w:snapToGrid w:val="0"/>
              <w:jc w:val="both"/>
              <w:rPr>
                <w:sz w:val="18"/>
                <w:szCs w:val="20"/>
                <w:lang w:eastAsia="zh-CN"/>
              </w:rPr>
            </w:pPr>
            <w:r w:rsidRPr="00214B5E">
              <w:rPr>
                <w:sz w:val="18"/>
                <w:szCs w:val="20"/>
              </w:rPr>
              <w:t>Proposal 2.A.3</w:t>
            </w:r>
            <w:r>
              <w:rPr>
                <w:sz w:val="18"/>
                <w:szCs w:val="20"/>
              </w:rPr>
              <w:t>: we are okay with the direction. We just would like to ask a clarification question regarding the ‘note’. That is if UE reports only 1 cell can be associated with active TCI state(s), should the cell be serving cell, rather than a non-serving cell? If not, NW can only activate TCI states associated with non-serving cell, but not the serving cell. This seems not the intention of the proposal here. Perhaps I get something wrong, please let me know, if any. Thanks in advance.</w:t>
            </w:r>
          </w:p>
        </w:tc>
      </w:tr>
      <w:tr w:rsidR="00DC5F4C" w:rsidRPr="00E90D32" w14:paraId="5EAAD4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CFEA" w14:textId="4D3AC2C4" w:rsidR="00DC5F4C" w:rsidRDefault="00DC5F4C" w:rsidP="00DF6881">
            <w:pPr>
              <w:snapToGrid w:val="0"/>
              <w:rPr>
                <w:rFonts w:eastAsia="SimSun"/>
                <w:sz w:val="18"/>
                <w:szCs w:val="18"/>
                <w:lang w:eastAsia="zh-CN"/>
              </w:rPr>
            </w:pPr>
            <w:r>
              <w:rPr>
                <w:rFonts w:eastAsia="SimSun"/>
                <w:sz w:val="18"/>
                <w:szCs w:val="18"/>
                <w:lang w:eastAsia="zh-CN"/>
              </w:rPr>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9DAF" w14:textId="77777777" w:rsidR="00DC5F4C" w:rsidRDefault="00DC5F4C" w:rsidP="00DF6881">
            <w:pPr>
              <w:snapToGrid w:val="0"/>
              <w:jc w:val="both"/>
              <w:rPr>
                <w:sz w:val="18"/>
                <w:szCs w:val="20"/>
              </w:rPr>
            </w:pPr>
            <w:r>
              <w:rPr>
                <w:sz w:val="18"/>
                <w:szCs w:val="20"/>
              </w:rPr>
              <w:t xml:space="preserve">Fine with the proposals, but an editorial suggestion: </w:t>
            </w:r>
          </w:p>
          <w:p w14:paraId="6ECA36F2" w14:textId="04792199" w:rsidR="00DC5F4C" w:rsidRPr="00214B5E" w:rsidRDefault="00DC5F4C" w:rsidP="00DF6881">
            <w:pPr>
              <w:snapToGrid w:val="0"/>
              <w:jc w:val="both"/>
              <w:rPr>
                <w:sz w:val="18"/>
                <w:szCs w:val="20"/>
              </w:rPr>
            </w:pPr>
            <w:r>
              <w:rPr>
                <w:sz w:val="18"/>
                <w:szCs w:val="20"/>
              </w:rPr>
              <w:t>“</w:t>
            </w:r>
            <w:r w:rsidRPr="00A2696A">
              <w:rPr>
                <w:sz w:val="20"/>
                <w:szCs w:val="20"/>
              </w:rPr>
              <w:t xml:space="preserve">On Rel.17 beam indication enhancements for inter-cell </w:t>
            </w:r>
            <w:r w:rsidRPr="00DC5F4C">
              <w:rPr>
                <w:color w:val="FF0000"/>
                <w:sz w:val="20"/>
                <w:szCs w:val="20"/>
              </w:rPr>
              <w:t xml:space="preserve">beam </w:t>
            </w:r>
            <w:r w:rsidRPr="00A2696A">
              <w:rPr>
                <w:sz w:val="20"/>
                <w:szCs w:val="20"/>
              </w:rPr>
              <w:t>management</w:t>
            </w:r>
            <w:r>
              <w:rPr>
                <w:sz w:val="18"/>
                <w:szCs w:val="20"/>
              </w:rPr>
              <w:t>”</w:t>
            </w:r>
          </w:p>
        </w:tc>
      </w:tr>
      <w:tr w:rsidR="00681780" w:rsidRPr="00E90D32" w14:paraId="37924AD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A47E" w14:textId="51958203" w:rsidR="00681780" w:rsidRDefault="00681780" w:rsidP="00DF6881">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12E8" w14:textId="77777777" w:rsidR="00681780" w:rsidRDefault="00681780" w:rsidP="00DF6881">
            <w:pPr>
              <w:snapToGrid w:val="0"/>
              <w:jc w:val="both"/>
              <w:rPr>
                <w:sz w:val="18"/>
                <w:szCs w:val="20"/>
              </w:rPr>
            </w:pPr>
            <w:r>
              <w:rPr>
                <w:sz w:val="18"/>
                <w:szCs w:val="20"/>
              </w:rPr>
              <w:t>Considering the CORESET#0, we realize that proposal 2.A.1 might not work if it requires the rel-17 indicated TCI state to apply on all CORESET#0.</w:t>
            </w:r>
          </w:p>
          <w:p w14:paraId="47D8BC8D" w14:textId="77777777" w:rsidR="00681780" w:rsidRDefault="00681780" w:rsidP="00DF6881">
            <w:pPr>
              <w:snapToGrid w:val="0"/>
              <w:jc w:val="both"/>
              <w:rPr>
                <w:sz w:val="18"/>
                <w:szCs w:val="20"/>
              </w:rPr>
            </w:pPr>
          </w:p>
          <w:p w14:paraId="36ABEBA9" w14:textId="296872D0" w:rsidR="00681780" w:rsidRDefault="00681780" w:rsidP="00DF6881">
            <w:pPr>
              <w:snapToGrid w:val="0"/>
              <w:jc w:val="both"/>
              <w:rPr>
                <w:sz w:val="18"/>
                <w:szCs w:val="20"/>
              </w:rPr>
            </w:pPr>
            <w:r>
              <w:rPr>
                <w:sz w:val="18"/>
                <w:szCs w:val="20"/>
              </w:rPr>
              <w:t xml:space="preserve">The reason is that as specified in 213, when a CORESET#0 is indicated with a TCI state, the CSI-RS resource in that TCI state must be </w:t>
            </w:r>
            <w:proofErr w:type="spellStart"/>
            <w:r>
              <w:rPr>
                <w:sz w:val="18"/>
                <w:szCs w:val="20"/>
              </w:rPr>
              <w:t>QCLed</w:t>
            </w:r>
            <w:proofErr w:type="spellEnd"/>
            <w:r>
              <w:rPr>
                <w:sz w:val="18"/>
                <w:szCs w:val="20"/>
              </w:rPr>
              <w:t xml:space="preserve"> with a SSB and the UE use that SSB to derive the monitoring </w:t>
            </w:r>
            <w:proofErr w:type="gramStart"/>
            <w:r>
              <w:rPr>
                <w:sz w:val="18"/>
                <w:szCs w:val="20"/>
              </w:rPr>
              <w:t>occasions  for</w:t>
            </w:r>
            <w:proofErr w:type="gramEnd"/>
            <w:r>
              <w:rPr>
                <w:sz w:val="18"/>
                <w:szCs w:val="20"/>
              </w:rPr>
              <w:t xml:space="preserve"> PDCCH candidate of Type0/0A/2 CSS. Apparently, in rel-17 inter-cell BM, the UE can not be provided with a TCI state with a CSI-RS </w:t>
            </w:r>
            <w:proofErr w:type="spellStart"/>
            <w:r>
              <w:rPr>
                <w:sz w:val="18"/>
                <w:szCs w:val="20"/>
              </w:rPr>
              <w:t>QCLed</w:t>
            </w:r>
            <w:proofErr w:type="spellEnd"/>
            <w:r>
              <w:rPr>
                <w:sz w:val="18"/>
                <w:szCs w:val="20"/>
              </w:rPr>
              <w:t xml:space="preserve"> to non-serving cell SSB to the CORESET#0</w:t>
            </w:r>
            <w:r w:rsidR="00FC1AF6">
              <w:rPr>
                <w:sz w:val="18"/>
                <w:szCs w:val="20"/>
              </w:rPr>
              <w:t xml:space="preserve"> because the UE is not able to derive CSS monitoring occasions based on any SSB associated with a PCID that is different from that of the serving cell.</w:t>
            </w:r>
          </w:p>
          <w:p w14:paraId="4F36E153" w14:textId="77777777" w:rsidR="00681780" w:rsidRDefault="00681780" w:rsidP="00DF6881">
            <w:pPr>
              <w:snapToGrid w:val="0"/>
              <w:jc w:val="both"/>
              <w:rPr>
                <w:sz w:val="18"/>
                <w:szCs w:val="20"/>
              </w:rPr>
            </w:pPr>
          </w:p>
          <w:p w14:paraId="27BD0248" w14:textId="2737C55B" w:rsidR="00681780" w:rsidRDefault="00FC1AF6" w:rsidP="00DF6881">
            <w:pPr>
              <w:snapToGrid w:val="0"/>
              <w:jc w:val="both"/>
              <w:rPr>
                <w:noProof/>
              </w:rPr>
            </w:pPr>
            <w:r w:rsidRPr="00FC1AF6">
              <w:rPr>
                <w:noProof/>
              </w:rPr>
              <w:drawing>
                <wp:inline distT="0" distB="0" distL="0" distR="0" wp14:anchorId="48A1DBF4" wp14:editId="4AB1EF57">
                  <wp:extent cx="6309360" cy="17468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9360" cy="1746885"/>
                          </a:xfrm>
                          <a:prstGeom prst="rect">
                            <a:avLst/>
                          </a:prstGeom>
                          <a:noFill/>
                          <a:ln>
                            <a:noFill/>
                          </a:ln>
                        </pic:spPr>
                      </pic:pic>
                    </a:graphicData>
                  </a:graphic>
                </wp:inline>
              </w:drawing>
            </w:r>
          </w:p>
          <w:p w14:paraId="301E19D8" w14:textId="007D958C" w:rsidR="00FC1AF6" w:rsidRDefault="00FC1AF6" w:rsidP="00DF6881">
            <w:pPr>
              <w:snapToGrid w:val="0"/>
              <w:jc w:val="both"/>
              <w:rPr>
                <w:noProof/>
              </w:rPr>
            </w:pPr>
            <w:r>
              <w:rPr>
                <w:noProof/>
              </w:rPr>
              <w:t>Prefer to change it as follows to preclude the CORESET#0:</w:t>
            </w:r>
          </w:p>
          <w:p w14:paraId="0DD2504F" w14:textId="77777777" w:rsidR="00FC1AF6" w:rsidRDefault="00FC1AF6" w:rsidP="00FC1AF6">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85F9C32" w14:textId="1E306CC1" w:rsidR="00FC1AF6" w:rsidRPr="00FC1AF6" w:rsidRDefault="00FC1AF6" w:rsidP="00FC1AF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2C8E422" w14:textId="2D6ECF55" w:rsidR="00FC1AF6" w:rsidRPr="00FC1AF6" w:rsidRDefault="00FC1AF6" w:rsidP="00FC1AF6">
            <w:pPr>
              <w:pStyle w:val="ListParagraph"/>
              <w:numPr>
                <w:ilvl w:val="0"/>
                <w:numId w:val="29"/>
              </w:numPr>
              <w:snapToGrid w:val="0"/>
              <w:spacing w:after="0" w:line="240" w:lineRule="auto"/>
              <w:jc w:val="both"/>
              <w:rPr>
                <w:color w:val="FF0000"/>
                <w:sz w:val="20"/>
                <w:szCs w:val="20"/>
              </w:rPr>
            </w:pPr>
            <w:r w:rsidRPr="00FC1AF6">
              <w:rPr>
                <w:color w:val="FF0000"/>
                <w:sz w:val="20"/>
                <w:szCs w:val="18"/>
              </w:rPr>
              <w:t>CORESET#0 is not included here.</w:t>
            </w:r>
          </w:p>
          <w:p w14:paraId="293A2B0D" w14:textId="190D590D" w:rsidR="00FC1AF6" w:rsidRDefault="00FC1AF6" w:rsidP="00DF6881">
            <w:pPr>
              <w:snapToGrid w:val="0"/>
              <w:jc w:val="both"/>
              <w:rPr>
                <w:sz w:val="18"/>
                <w:szCs w:val="20"/>
              </w:rPr>
            </w:pP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Heading3"/>
        <w:numPr>
          <w:ilvl w:val="1"/>
          <w:numId w:val="7"/>
        </w:numPr>
        <w:snapToGrid w:val="0"/>
        <w:spacing w:before="0" w:after="60" w:line="288" w:lineRule="auto"/>
      </w:pPr>
      <w:r>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Heading3"/>
        <w:numPr>
          <w:ilvl w:val="1"/>
          <w:numId w:val="7"/>
        </w:numPr>
        <w:snapToGrid w:val="0"/>
        <w:spacing w:before="0" w:after="60" w:line="288" w:lineRule="auto"/>
      </w:pPr>
      <w:r>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Heading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Heading3"/>
        <w:numPr>
          <w:ilvl w:val="1"/>
          <w:numId w:val="7"/>
        </w:numPr>
        <w:snapToGrid w:val="0"/>
        <w:spacing w:before="0" w:after="60" w:line="288" w:lineRule="auto"/>
      </w:pPr>
      <w:r>
        <w:lastRenderedPageBreak/>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2BAA" w14:textId="77777777" w:rsidR="000E41E2" w:rsidRDefault="000E41E2">
      <w:r>
        <w:separator/>
      </w:r>
    </w:p>
  </w:endnote>
  <w:endnote w:type="continuationSeparator" w:id="0">
    <w:p w14:paraId="4F26218D" w14:textId="77777777" w:rsidR="000E41E2" w:rsidRDefault="000E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6087" w14:textId="77777777" w:rsidR="000E41E2" w:rsidRDefault="000E41E2">
      <w:r>
        <w:rPr>
          <w:color w:val="000000"/>
        </w:rPr>
        <w:separator/>
      </w:r>
    </w:p>
  </w:footnote>
  <w:footnote w:type="continuationSeparator" w:id="0">
    <w:p w14:paraId="6D7AAEFC" w14:textId="77777777" w:rsidR="000E41E2" w:rsidRDefault="000E4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ja-JP" w:vendorID="64" w:dllVersion="6"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5F4"/>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06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3DD1"/>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1E2"/>
    <w:rsid w:val="000E4768"/>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955"/>
    <w:rsid w:val="00147CE1"/>
    <w:rsid w:val="00150478"/>
    <w:rsid w:val="00150727"/>
    <w:rsid w:val="00150734"/>
    <w:rsid w:val="00153D59"/>
    <w:rsid w:val="00154223"/>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1DC1"/>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6922"/>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059"/>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22C"/>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74BA"/>
    <w:rsid w:val="005D00AA"/>
    <w:rsid w:val="005D0DAE"/>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4BE0"/>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604"/>
    <w:rsid w:val="00677788"/>
    <w:rsid w:val="00677ED0"/>
    <w:rsid w:val="0068095F"/>
    <w:rsid w:val="00680D19"/>
    <w:rsid w:val="00681520"/>
    <w:rsid w:val="0068178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418"/>
    <w:rsid w:val="00697ABD"/>
    <w:rsid w:val="00697F15"/>
    <w:rsid w:val="006A0504"/>
    <w:rsid w:val="006A3DE7"/>
    <w:rsid w:val="006A47AD"/>
    <w:rsid w:val="006A6426"/>
    <w:rsid w:val="006A6F99"/>
    <w:rsid w:val="006B19C0"/>
    <w:rsid w:val="006B1EFC"/>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3AB6"/>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3DAB"/>
    <w:rsid w:val="00754629"/>
    <w:rsid w:val="007546AC"/>
    <w:rsid w:val="00754B5E"/>
    <w:rsid w:val="00754D53"/>
    <w:rsid w:val="00754E73"/>
    <w:rsid w:val="0075546D"/>
    <w:rsid w:val="00757846"/>
    <w:rsid w:val="00757C16"/>
    <w:rsid w:val="007603EA"/>
    <w:rsid w:val="007606BC"/>
    <w:rsid w:val="007617C1"/>
    <w:rsid w:val="00762231"/>
    <w:rsid w:val="0076265A"/>
    <w:rsid w:val="007635A6"/>
    <w:rsid w:val="0076526B"/>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D31"/>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35F2"/>
    <w:rsid w:val="00803908"/>
    <w:rsid w:val="008044AD"/>
    <w:rsid w:val="0080456B"/>
    <w:rsid w:val="008055B9"/>
    <w:rsid w:val="00805AF3"/>
    <w:rsid w:val="00805FA1"/>
    <w:rsid w:val="0080678B"/>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3C36"/>
    <w:rsid w:val="0082408B"/>
    <w:rsid w:val="00824D75"/>
    <w:rsid w:val="008271C6"/>
    <w:rsid w:val="008276B4"/>
    <w:rsid w:val="00830703"/>
    <w:rsid w:val="00831645"/>
    <w:rsid w:val="00833DF1"/>
    <w:rsid w:val="008375B1"/>
    <w:rsid w:val="00837B15"/>
    <w:rsid w:val="00840607"/>
    <w:rsid w:val="00840DA3"/>
    <w:rsid w:val="008411D1"/>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5A3"/>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4E5"/>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3690"/>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7503"/>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97D8C"/>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17A"/>
    <w:rsid w:val="00B803F3"/>
    <w:rsid w:val="00B80CB9"/>
    <w:rsid w:val="00B8225A"/>
    <w:rsid w:val="00B835E0"/>
    <w:rsid w:val="00B83706"/>
    <w:rsid w:val="00B84B2A"/>
    <w:rsid w:val="00B853F0"/>
    <w:rsid w:val="00B85EDF"/>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573"/>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5F4C"/>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881"/>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6620"/>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AF6"/>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Normal"/>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Normal"/>
    <w:rsid w:val="00CF1E79"/>
  </w:style>
  <w:style w:type="character" w:customStyle="1" w:styleId="xmsoins">
    <w:name w:val="x_msoins"/>
    <w:basedOn w:val="DefaultParagraphFont"/>
    <w:rsid w:val="00CF1E79"/>
  </w:style>
  <w:style w:type="character" w:customStyle="1" w:styleId="xmsodel">
    <w:name w:val="x_msodel"/>
    <w:basedOn w:val="DefaultParagraphFont"/>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EF5D0-C3D5-4040-A716-651CAD61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3128</Words>
  <Characters>17831</Characters>
  <Application>Microsoft Office Word</Application>
  <DocSecurity>0</DocSecurity>
  <Lines>148</Lines>
  <Paragraphs>41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Li Guo</cp:lastModifiedBy>
  <cp:revision>2</cp:revision>
  <cp:lastPrinted>2021-08-18T20:32:00Z</cp:lastPrinted>
  <dcterms:created xsi:type="dcterms:W3CDTF">2021-08-19T13:08:00Z</dcterms:created>
  <dcterms:modified xsi:type="dcterms:W3CDTF">2021-08-19T13:08:00Z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