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新細明體"/>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新細明體"/>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4BA3B0A0" w:rsidR="007B4C11" w:rsidRPr="005D5F03" w:rsidRDefault="005D5F03" w:rsidP="005D5F03">
            <w:pPr>
              <w:rPr>
                <w:sz w:val="18"/>
                <w:szCs w:val="18"/>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 </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新細明體" w:eastAsia="新細明體" w:hAnsi="新細明體" w:hint="eastAsia"/>
                <w:sz w:val="18"/>
                <w:szCs w:val="18"/>
                <w:lang w:eastAsia="zh-TW"/>
              </w:rPr>
              <w:t>T</w:t>
            </w:r>
            <w:r>
              <w:rPr>
                <w:rFonts w:ascii="新細明體" w:eastAsia="新細明體" w:hAnsi="新細明體" w:cs="新細明體"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20C3515C" w14:textId="77777777" w:rsidR="00DE3D09" w:rsidRDefault="00DE3D09" w:rsidP="000045F4">
            <w:pPr>
              <w:snapToGrid w:val="0"/>
              <w:rPr>
                <w:rFonts w:eastAsia="Yu Mincho"/>
                <w:bCs/>
                <w:sz w:val="18"/>
                <w:szCs w:val="18"/>
                <w:lang w:eastAsia="ja-JP"/>
              </w:rPr>
            </w:pPr>
          </w:p>
          <w:p w14:paraId="3F3B18C2" w14:textId="77777777" w:rsidR="00DE3D09" w:rsidRPr="00837D26" w:rsidRDefault="00DE3D09" w:rsidP="00DE3D09">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0014F657" w14:textId="77777777" w:rsidR="00DE3D09" w:rsidRDefault="00DE3D09" w:rsidP="000045F4">
            <w:pPr>
              <w:snapToGrid w:val="0"/>
              <w:rPr>
                <w:rFonts w:eastAsia="Yu Mincho"/>
                <w:bCs/>
                <w:sz w:val="18"/>
                <w:szCs w:val="18"/>
                <w:lang w:eastAsia="ja-JP"/>
              </w:rPr>
            </w:pPr>
            <w:bookmarkStart w:id="9" w:name="_GoBack"/>
            <w:bookmarkEnd w:id="9"/>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b"/>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1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1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5D5F03" w:rsidRPr="00E90D32" w14:paraId="2A0FCA2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E9B7" w14:textId="42885621" w:rsidR="005D5F03" w:rsidRDefault="005D5F03" w:rsidP="005D5F0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16A5" w14:textId="4C63EEC5" w:rsidR="005D5F03" w:rsidRPr="00837D26" w:rsidRDefault="005D5F03" w:rsidP="005D5F03">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00DE3D09" w:rsidRPr="001B0553">
              <w:rPr>
                <w:sz w:val="18"/>
                <w:szCs w:val="20"/>
              </w:rPr>
              <w:t>Proposal 2.A.1</w:t>
            </w:r>
            <w:r>
              <w:rPr>
                <w:sz w:val="18"/>
                <w:szCs w:val="20"/>
              </w:rPr>
              <w:t xml:space="preserve">to </w:t>
            </w:r>
            <w:r>
              <w:rPr>
                <w:sz w:val="18"/>
                <w:szCs w:val="20"/>
              </w:rPr>
              <w:t>strictly</w:t>
            </w:r>
            <w:r>
              <w:rPr>
                <w:sz w:val="18"/>
                <w:szCs w:val="20"/>
              </w:rPr>
              <w:t xml:space="preserve">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w:t>
            </w:r>
            <w:r w:rsidRPr="00BD6D97">
              <w:rPr>
                <w:sz w:val="18"/>
                <w:szCs w:val="20"/>
              </w:rPr>
              <w:t>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253A6593" w14:textId="77777777" w:rsidR="005D5F03" w:rsidRDefault="005D5F03" w:rsidP="005D5F03">
            <w:pPr>
              <w:snapToGrid w:val="0"/>
              <w:jc w:val="both"/>
              <w:rPr>
                <w:sz w:val="18"/>
                <w:szCs w:val="20"/>
              </w:rPr>
            </w:pPr>
          </w:p>
          <w:p w14:paraId="4C5783A1" w14:textId="77777777" w:rsidR="005D5F03" w:rsidRDefault="005D5F03" w:rsidP="005D5F03">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4619F6A" w14:textId="77777777" w:rsidR="005D5F03" w:rsidRDefault="005D5F03" w:rsidP="005D5F03">
            <w:pPr>
              <w:snapToGrid w:val="0"/>
              <w:jc w:val="both"/>
              <w:rPr>
                <w:sz w:val="18"/>
                <w:szCs w:val="20"/>
              </w:rPr>
            </w:pPr>
          </w:p>
          <w:p w14:paraId="402D7CE0" w14:textId="77777777" w:rsidR="005D5F03" w:rsidRPr="001E568B" w:rsidRDefault="005D5F03" w:rsidP="005D5F03">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1" w:author="Darcy Tsai" w:date="2021-08-19T18:08:00Z">
              <w:r w:rsidDel="00DD7C8A">
                <w:rPr>
                  <w:color w:val="FF0000"/>
                  <w:sz w:val="20"/>
                </w:rPr>
                <w:delText>either</w:delText>
              </w:r>
            </w:del>
            <w:ins w:id="12" w:author="Darcy Tsai" w:date="2021-08-19T18:07:00Z">
              <w:r>
                <w:rPr>
                  <w:color w:val="FF0000"/>
                  <w:sz w:val="20"/>
                </w:rPr>
                <w:t xml:space="preserve">a </w:t>
              </w:r>
              <w:r w:rsidRPr="00DD7C8A">
                <w:rPr>
                  <w:color w:val="FF0000"/>
                  <w:sz w:val="20"/>
                </w:rPr>
                <w:t>physical cell ID</w:t>
              </w:r>
            </w:ins>
            <w:ins w:id="13" w:author="Darcy Tsai" w:date="2021-08-19T18:08:00Z">
              <w:r>
                <w:rPr>
                  <w:color w:val="FF0000"/>
                  <w:sz w:val="20"/>
                </w:rPr>
                <w:t xml:space="preserve"> either</w:t>
              </w:r>
            </w:ins>
            <w:r>
              <w:rPr>
                <w:color w:val="FF0000"/>
                <w:sz w:val="20"/>
              </w:rPr>
              <w:t xml:space="preserve"> </w:t>
            </w:r>
            <w:ins w:id="14" w:author="Darcy Tsai" w:date="2021-08-19T18:07:00Z">
              <w:r>
                <w:rPr>
                  <w:color w:val="FF0000"/>
                  <w:sz w:val="20"/>
                </w:rPr>
                <w:t>the same as</w:t>
              </w:r>
            </w:ins>
            <w:ins w:id="15" w:author="Darcy Tsai" w:date="2021-08-19T18:08:00Z">
              <w:r>
                <w:rPr>
                  <w:color w:val="FF0000"/>
                  <w:sz w:val="20"/>
                </w:rPr>
                <w:t xml:space="preserve"> or different from</w:t>
              </w:r>
            </w:ins>
            <w:ins w:id="16" w:author="Darcy Tsai" w:date="2021-08-19T18:07:00Z">
              <w:r>
                <w:rPr>
                  <w:color w:val="FF0000"/>
                  <w:sz w:val="20"/>
                </w:rPr>
                <w:t xml:space="preserve"> that of the</w:t>
              </w:r>
            </w:ins>
            <w:del w:id="17"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8" w:author="Darcy Tsai" w:date="2021-08-19T18:08:00Z">
              <w:r w:rsidDel="00DD7C8A">
                <w:rPr>
                  <w:color w:val="FF0000"/>
                  <w:sz w:val="20"/>
                </w:rPr>
                <w:delText xml:space="preserve"> or a non-serving cell</w:delText>
              </w:r>
              <w:r w:rsidRPr="001E568B" w:rsidDel="00DD7C8A">
                <w:rPr>
                  <w:color w:val="FF0000"/>
                  <w:sz w:val="20"/>
                </w:rPr>
                <w:delText> </w:delText>
              </w:r>
            </w:del>
          </w:p>
          <w:p w14:paraId="2C1C6F46" w14:textId="77777777" w:rsidR="005D5F03" w:rsidRDefault="005D5F03" w:rsidP="005D5F03">
            <w:pPr>
              <w:snapToGrid w:val="0"/>
              <w:jc w:val="both"/>
              <w:rPr>
                <w:sz w:val="18"/>
                <w:szCs w:val="20"/>
              </w:rPr>
            </w:pPr>
          </w:p>
          <w:p w14:paraId="29B4CB55" w14:textId="48735689" w:rsidR="005D5F03" w:rsidRPr="005D5F03" w:rsidRDefault="005D5F03" w:rsidP="005D5F03">
            <w:pPr>
              <w:snapToGrid w:val="0"/>
              <w:jc w:val="both"/>
              <w:rPr>
                <w:rFonts w:eastAsia="Malgun Gothic" w:hint="eastAsia"/>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新細明體" w:eastAsia="新細明體" w:hAnsi="新細明體"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0C656A89" w14:textId="77777777" w:rsidR="005D5F03" w:rsidRDefault="005D5F03" w:rsidP="005D5F03">
            <w:pPr>
              <w:snapToGrid w:val="0"/>
              <w:jc w:val="both"/>
              <w:rPr>
                <w:sz w:val="18"/>
                <w:szCs w:val="20"/>
              </w:rPr>
            </w:pPr>
          </w:p>
          <w:p w14:paraId="6934CFAB" w14:textId="5812E9A5" w:rsidR="005D5F03" w:rsidRDefault="005D5F03" w:rsidP="005D5F03">
            <w:pPr>
              <w:snapToGrid w:val="0"/>
              <w:jc w:val="both"/>
              <w:rPr>
                <w:sz w:val="18"/>
                <w:szCs w:val="20"/>
              </w:rPr>
            </w:pPr>
            <w:r w:rsidRPr="001B0553">
              <w:rPr>
                <w:sz w:val="18"/>
                <w:szCs w:val="20"/>
              </w:rPr>
              <w:t>Proposal 2.A.5:</w:t>
            </w:r>
            <w:r>
              <w:rPr>
                <w:sz w:val="18"/>
                <w:szCs w:val="20"/>
              </w:rPr>
              <w:t xml:space="preserve"> Support</w:t>
            </w:r>
          </w:p>
        </w:tc>
      </w:tr>
      <w:tr w:rsidR="005D5F03" w:rsidRPr="00E90D32" w14:paraId="21E1AA43"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FB7D" w14:textId="77777777" w:rsidR="005D5F03" w:rsidRDefault="005D5F03" w:rsidP="00DF6881">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F9772" w14:textId="77777777" w:rsidR="005D5F03" w:rsidRDefault="005D5F03" w:rsidP="00DF6881">
            <w:pPr>
              <w:snapToGrid w:val="0"/>
              <w:jc w:val="both"/>
              <w:rPr>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1247" w14:textId="77777777" w:rsidR="001C7B57" w:rsidRDefault="001C7B57">
      <w:r>
        <w:separator/>
      </w:r>
    </w:p>
  </w:endnote>
  <w:endnote w:type="continuationSeparator" w:id="0">
    <w:p w14:paraId="3F9118A9" w14:textId="77777777" w:rsidR="001C7B57" w:rsidRDefault="001C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817D" w14:textId="77777777" w:rsidR="001C7B57" w:rsidRDefault="001C7B57">
      <w:r>
        <w:rPr>
          <w:color w:val="000000"/>
        </w:rPr>
        <w:separator/>
      </w:r>
    </w:p>
  </w:footnote>
  <w:footnote w:type="continuationSeparator" w:id="0">
    <w:p w14:paraId="52401311" w14:textId="77777777" w:rsidR="001C7B57" w:rsidRDefault="001C7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C7B57"/>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5F03"/>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D69"/>
    <w:rsid w:val="00DE37B1"/>
    <w:rsid w:val="00DE3D09"/>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3C85-6C9A-43FB-9EDD-0F4DE3EB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3001</Words>
  <Characters>17109</Characters>
  <Application>Microsoft Office Word</Application>
  <DocSecurity>0</DocSecurity>
  <Lines>142</Lines>
  <Paragraphs>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3</cp:revision>
  <cp:lastPrinted>2021-08-18T20:32:00Z</cp:lastPrinted>
  <dcterms:created xsi:type="dcterms:W3CDTF">2021-08-19T13:06:00Z</dcterms:created>
  <dcterms:modified xsi:type="dcterms:W3CDTF">2021-08-19T13:08:00Z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