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等线"/>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等线"/>
                <w:sz w:val="18"/>
                <w:szCs w:val="18"/>
                <w:lang w:eastAsia="zh-CN"/>
              </w:rPr>
            </w:pPr>
            <w:r w:rsidRPr="00DE6E49">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等线"/>
                <w:b/>
                <w:color w:val="3333FF"/>
                <w:sz w:val="18"/>
                <w:szCs w:val="18"/>
                <w:lang w:eastAsia="zh-CN"/>
              </w:rPr>
            </w:pPr>
            <w:r w:rsidRPr="00DE6E49">
              <w:rPr>
                <w:rFonts w:eastAsia="等线"/>
                <w:b/>
                <w:color w:val="3333FF"/>
                <w:sz w:val="18"/>
                <w:szCs w:val="18"/>
                <w:lang w:eastAsia="zh-CN"/>
              </w:rPr>
              <w:t>1) Check and update Table 1</w:t>
            </w:r>
            <w:r w:rsidR="002C63E8" w:rsidRPr="00DE6E49">
              <w:rPr>
                <w:rFonts w:eastAsia="等线"/>
                <w:b/>
                <w:color w:val="3333FF"/>
                <w:sz w:val="18"/>
                <w:szCs w:val="18"/>
                <w:lang w:eastAsia="zh-CN"/>
              </w:rPr>
              <w:t xml:space="preserve"> if needed</w:t>
            </w:r>
          </w:p>
          <w:p w14:paraId="48D185E8" w14:textId="7E9893BD" w:rsidR="002C63E8" w:rsidRPr="00DE6E49" w:rsidRDefault="0010776E" w:rsidP="007B4C11">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w:t>
            </w:r>
            <w:r w:rsidR="002C63E8" w:rsidRPr="00DE6E49">
              <w:rPr>
                <w:rFonts w:eastAsia="等线"/>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1.B-3:</w:t>
            </w:r>
            <w:r w:rsidR="00DE6E49">
              <w:rPr>
                <w:rFonts w:eastAsia="等线"/>
                <w:b/>
                <w:color w:val="3333FF"/>
                <w:sz w:val="18"/>
                <w:szCs w:val="18"/>
                <w:lang w:eastAsia="zh-CN"/>
              </w:rPr>
              <w:t xml:space="preserve"> removed brackets (see MediaTek’s comment below), kept intra-cell per Huawei’s comment</w:t>
            </w:r>
            <w:r w:rsidR="003D41AE">
              <w:rPr>
                <w:rFonts w:eastAsia="等线"/>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1.C:</w:t>
            </w:r>
            <w:r w:rsidR="00CF1E79">
              <w:rPr>
                <w:rFonts w:eastAsia="等线"/>
                <w:b/>
                <w:color w:val="3333FF"/>
                <w:sz w:val="18"/>
                <w:szCs w:val="18"/>
                <w:lang w:eastAsia="zh-CN"/>
              </w:rPr>
              <w:t xml:space="preserve"> previous version was used but please engage with the proposal from </w:t>
            </w:r>
            <w:proofErr w:type="spellStart"/>
            <w:r w:rsidR="00CF1E79">
              <w:rPr>
                <w:rFonts w:eastAsia="等线"/>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1.E: please r</w:t>
            </w:r>
            <w:r w:rsidR="007B4C11" w:rsidRPr="00DE6E49">
              <w:rPr>
                <w:rFonts w:eastAsia="等线"/>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Yu Mincho"/>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0045F4"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44591DA8" w:rsidR="000045F4" w:rsidRPr="00DE6E49" w:rsidRDefault="000045F4" w:rsidP="000045F4">
            <w:pPr>
              <w:snapToGrid w:val="0"/>
              <w:rPr>
                <w:rFonts w:eastAsia="Yu Mincho"/>
                <w:sz w:val="18"/>
                <w:szCs w:val="18"/>
                <w:lang w:eastAsia="ja-JP"/>
              </w:rPr>
            </w:pPr>
            <w:r>
              <w:rPr>
                <w:rFonts w:eastAsia="Yu Mincho"/>
                <w:sz w:val="18"/>
                <w:szCs w:val="18"/>
                <w:lang w:eastAsia="ja-JP"/>
              </w:rPr>
              <w:t>Media</w:t>
            </w:r>
            <w:r>
              <w:rPr>
                <w:rFonts w:ascii="PMingLiU" w:eastAsia="PMingLiU" w:hAnsi="PMingLiU" w:hint="eastAsia"/>
                <w:sz w:val="18"/>
                <w:szCs w:val="18"/>
                <w:lang w:eastAsia="zh-TW"/>
              </w:rPr>
              <w:t>T</w:t>
            </w:r>
            <w:r>
              <w:rPr>
                <w:rFonts w:ascii="PMingLiU" w:eastAsia="PMingLiU" w:hAnsi="PMingLiU" w:cs="PMingLiU" w:hint="eastAsia"/>
                <w:sz w:val="18"/>
                <w:szCs w:val="18"/>
                <w:lang w:eastAsia="zh-TW"/>
              </w:rPr>
              <w:t xml:space="preserve">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8AED"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33857838" w14:textId="77777777" w:rsidR="000045F4" w:rsidRPr="001B0553" w:rsidRDefault="000045F4" w:rsidP="000045F4">
            <w:pPr>
              <w:snapToGrid w:val="0"/>
              <w:rPr>
                <w:rFonts w:eastAsia="Yu Mincho"/>
                <w:bCs/>
                <w:sz w:val="18"/>
                <w:szCs w:val="18"/>
                <w:lang w:eastAsia="ja-JP"/>
              </w:rPr>
            </w:pPr>
          </w:p>
          <w:p w14:paraId="2261D92F" w14:textId="77777777" w:rsidR="000045F4" w:rsidRDefault="000045F4" w:rsidP="000045F4">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ED59593" w14:textId="77777777" w:rsidR="000045F4" w:rsidRPr="001B0553" w:rsidRDefault="000045F4" w:rsidP="000045F4">
            <w:pPr>
              <w:snapToGrid w:val="0"/>
              <w:rPr>
                <w:rFonts w:eastAsia="Yu Mincho"/>
                <w:bCs/>
                <w:sz w:val="18"/>
                <w:szCs w:val="18"/>
                <w:lang w:eastAsia="ja-JP"/>
              </w:rPr>
            </w:pPr>
          </w:p>
          <w:p w14:paraId="4E1C91B2" w14:textId="37FAFA8F" w:rsidR="000045F4" w:rsidRPr="00DE6E49" w:rsidRDefault="000045F4" w:rsidP="000045F4">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宋体"/>
          <w:sz w:val="20"/>
          <w:szCs w:val="18"/>
        </w:rPr>
      </w:pPr>
      <w:bookmarkStart w:id="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r w:rsidR="0030174A" w:rsidRPr="00F5712F">
        <w:rPr>
          <w:rFonts w:eastAsia="宋体"/>
          <w:color w:val="FF0000"/>
          <w:sz w:val="20"/>
          <w:szCs w:val="18"/>
        </w:rPr>
        <w:t xml:space="preserve">at least </w:t>
      </w:r>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1) Check and update Table 1 if needed</w:t>
            </w:r>
          </w:p>
          <w:p w14:paraId="3F3BBDF5"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2.A-1</w:t>
            </w:r>
            <w:r w:rsidRPr="00DE6E49">
              <w:rPr>
                <w:rFonts w:eastAsia="等线"/>
                <w:b/>
                <w:color w:val="3333FF"/>
                <w:sz w:val="18"/>
                <w:szCs w:val="18"/>
                <w:lang w:eastAsia="zh-CN"/>
              </w:rPr>
              <w:t>:</w:t>
            </w:r>
            <w:r>
              <w:rPr>
                <w:rFonts w:eastAsia="等线"/>
                <w:b/>
                <w:color w:val="3333FF"/>
                <w:sz w:val="18"/>
                <w:szCs w:val="18"/>
                <w:lang w:eastAsia="zh-CN"/>
              </w:rPr>
              <w:t xml:space="preserve"> please respond to Huawei’s and </w:t>
            </w:r>
            <w:proofErr w:type="spellStart"/>
            <w:r>
              <w:rPr>
                <w:rFonts w:eastAsia="等线"/>
                <w:b/>
                <w:color w:val="3333FF"/>
                <w:sz w:val="18"/>
                <w:szCs w:val="18"/>
                <w:lang w:eastAsia="zh-CN"/>
              </w:rPr>
              <w:t>vivo’s</w:t>
            </w:r>
            <w:proofErr w:type="spellEnd"/>
            <w:r>
              <w:rPr>
                <w:rFonts w:eastAsia="等线"/>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2.A-3</w:t>
            </w:r>
            <w:r w:rsidRPr="00DE6E49">
              <w:rPr>
                <w:rFonts w:eastAsia="等线"/>
                <w:b/>
                <w:color w:val="3333FF"/>
                <w:sz w:val="18"/>
                <w:szCs w:val="18"/>
                <w:lang w:eastAsia="zh-CN"/>
              </w:rPr>
              <w:t>:</w:t>
            </w:r>
            <w:r>
              <w:rPr>
                <w:rFonts w:eastAsia="等线"/>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2.A-5</w:t>
            </w:r>
            <w:r w:rsidRPr="00A95248">
              <w:rPr>
                <w:rFonts w:eastAsia="等线"/>
                <w:b/>
                <w:color w:val="3333FF"/>
                <w:sz w:val="18"/>
                <w:szCs w:val="18"/>
                <w:lang w:eastAsia="zh-CN"/>
              </w:rPr>
              <w:t xml:space="preserve">: </w:t>
            </w:r>
            <w:r>
              <w:rPr>
                <w:rFonts w:eastAsia="等线"/>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lastRenderedPageBreak/>
              <w:t>Huawei/</w:t>
            </w:r>
            <w:proofErr w:type="spellStart"/>
            <w:r>
              <w:rPr>
                <w:rFonts w:eastAsia="宋体"/>
                <w:sz w:val="18"/>
                <w:szCs w:val="18"/>
                <w:lang w:eastAsia="zh-CN"/>
              </w:rPr>
              <w:t>HiSi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 xml:space="preserve">Firstly, we </w:t>
            </w:r>
            <w:proofErr w:type="spellStart"/>
            <w:r w:rsidR="0076526B">
              <w:rPr>
                <w:rFonts w:eastAsia="宋体"/>
                <w:sz w:val="18"/>
                <w:szCs w:val="18"/>
                <w:lang w:eastAsia="zh-CN"/>
              </w:rPr>
              <w:t>can not</w:t>
            </w:r>
            <w:proofErr w:type="spellEnd"/>
            <w:r w:rsidR="0076526B">
              <w:rPr>
                <w:rFonts w:eastAsia="宋体"/>
                <w:sz w:val="18"/>
                <w:szCs w:val="18"/>
                <w:lang w:eastAsia="zh-CN"/>
              </w:rPr>
              <w:t xml:space="preserve"> live with the description of ‘the unchanged serving cell’. In our views, the intention of this proposal is </w:t>
            </w:r>
            <w:proofErr w:type="gramStart"/>
            <w:r w:rsidR="0076526B">
              <w:rPr>
                <w:rFonts w:eastAsia="宋体"/>
                <w:sz w:val="18"/>
                <w:szCs w:val="18"/>
                <w:lang w:eastAsia="zh-CN"/>
              </w:rPr>
              <w:t>align</w:t>
            </w:r>
            <w:proofErr w:type="gramEnd"/>
            <w:r w:rsidR="0076526B">
              <w:rPr>
                <w:rFonts w:eastAsia="宋体"/>
                <w:sz w:val="18"/>
                <w:szCs w:val="18"/>
                <w:lang w:eastAsia="zh-CN"/>
              </w:rPr>
              <w:t xml:space="preserve">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t xml:space="preserve">Proposal 2.A.3, after double thinking, it may be relevant to on-going discussion in 8.1.2.2. So, we suggest </w:t>
            </w:r>
            <w:proofErr w:type="gramStart"/>
            <w:r>
              <w:rPr>
                <w:rFonts w:eastAsia="宋体"/>
                <w:sz w:val="18"/>
                <w:szCs w:val="18"/>
                <w:lang w:eastAsia="zh-CN"/>
              </w:rPr>
              <w:t>to wait</w:t>
            </w:r>
            <w:proofErr w:type="gramEnd"/>
            <w:r>
              <w:rPr>
                <w:rFonts w:eastAsia="宋体"/>
                <w:sz w:val="18"/>
                <w:szCs w:val="18"/>
                <w:lang w:eastAsia="zh-CN"/>
              </w:rPr>
              <w:t xml:space="preserve"> for the conclusion/agreement in 8.1.2.2</w:t>
            </w:r>
          </w:p>
          <w:p w14:paraId="6FE7A079" w14:textId="77777777" w:rsidR="0076526B" w:rsidRDefault="0076526B" w:rsidP="000A3FEC">
            <w:pPr>
              <w:snapToGrid w:val="0"/>
              <w:jc w:val="both"/>
              <w:rPr>
                <w:rFonts w:eastAsia="宋体"/>
                <w:sz w:val="18"/>
                <w:szCs w:val="18"/>
                <w:lang w:eastAsia="zh-CN"/>
              </w:rPr>
            </w:pPr>
          </w:p>
          <w:p w14:paraId="2EDC5CF2" w14:textId="1D65742E" w:rsidR="0076526B" w:rsidRPr="00295808" w:rsidRDefault="0076526B" w:rsidP="0076526B">
            <w:pPr>
              <w:snapToGrid w:val="0"/>
              <w:jc w:val="both"/>
              <w:rPr>
                <w:rFonts w:eastAsia="宋体"/>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tc>
      </w:tr>
      <w:tr w:rsidR="000045F4"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57C2E1F5" w:rsidR="000045F4" w:rsidRDefault="000045F4" w:rsidP="000045F4">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4D3E" w14:textId="11D42783" w:rsidR="000045F4" w:rsidRPr="00837D26" w:rsidRDefault="000045F4" w:rsidP="000045F4">
            <w:pPr>
              <w:snapToGrid w:val="0"/>
              <w:jc w:val="both"/>
              <w:rPr>
                <w:sz w:val="18"/>
                <w:szCs w:val="20"/>
              </w:rPr>
            </w:pPr>
            <w:r w:rsidRPr="001B0553">
              <w:rPr>
                <w:sz w:val="18"/>
                <w:szCs w:val="20"/>
              </w:rPr>
              <w:t>Proposal 2.A.1:</w:t>
            </w:r>
            <w:r>
              <w:rPr>
                <w:sz w:val="18"/>
                <w:szCs w:val="20"/>
              </w:rPr>
              <w:t xml:space="preserve"> Support. According to the latest FL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t>
            </w:r>
          </w:p>
          <w:p w14:paraId="7E972A2C" w14:textId="77777777" w:rsidR="000045F4" w:rsidRDefault="000045F4" w:rsidP="000045F4">
            <w:pPr>
              <w:snapToGrid w:val="0"/>
              <w:jc w:val="both"/>
              <w:rPr>
                <w:sz w:val="18"/>
                <w:szCs w:val="20"/>
              </w:rPr>
            </w:pPr>
          </w:p>
          <w:p w14:paraId="0839D459" w14:textId="77777777" w:rsidR="000045F4" w:rsidRDefault="000045F4" w:rsidP="000045F4">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2D93FF46" w14:textId="77777777" w:rsidR="000045F4" w:rsidRDefault="000045F4" w:rsidP="000045F4">
            <w:pPr>
              <w:snapToGrid w:val="0"/>
              <w:jc w:val="both"/>
              <w:rPr>
                <w:sz w:val="18"/>
                <w:szCs w:val="20"/>
              </w:rPr>
            </w:pPr>
          </w:p>
          <w:p w14:paraId="21B4E8F6" w14:textId="77777777" w:rsidR="000045F4" w:rsidRPr="001E568B" w:rsidRDefault="000045F4" w:rsidP="000045F4">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10" w:author="Darcy Tsai" w:date="2021-08-19T18:08:00Z">
              <w:r w:rsidDel="00DD7C8A">
                <w:rPr>
                  <w:color w:val="FF0000"/>
                  <w:sz w:val="20"/>
                </w:rPr>
                <w:delText>either</w:delText>
              </w:r>
            </w:del>
            <w:ins w:id="11" w:author="Darcy Tsai" w:date="2021-08-19T18:07:00Z">
              <w:r>
                <w:rPr>
                  <w:color w:val="FF0000"/>
                  <w:sz w:val="20"/>
                </w:rPr>
                <w:t xml:space="preserve">a </w:t>
              </w:r>
              <w:r w:rsidRPr="00DD7C8A">
                <w:rPr>
                  <w:color w:val="FF0000"/>
                  <w:sz w:val="20"/>
                </w:rPr>
                <w:t>physical cell ID</w:t>
              </w:r>
            </w:ins>
            <w:ins w:id="12" w:author="Darcy Tsai" w:date="2021-08-19T18:08:00Z">
              <w:r>
                <w:rPr>
                  <w:color w:val="FF0000"/>
                  <w:sz w:val="20"/>
                </w:rPr>
                <w:t xml:space="preserve"> either</w:t>
              </w:r>
            </w:ins>
            <w:r>
              <w:rPr>
                <w:color w:val="FF0000"/>
                <w:sz w:val="20"/>
              </w:rPr>
              <w:t xml:space="preserve"> </w:t>
            </w:r>
            <w:ins w:id="13" w:author="Darcy Tsai" w:date="2021-08-19T18:07:00Z">
              <w:r>
                <w:rPr>
                  <w:color w:val="FF0000"/>
                  <w:sz w:val="20"/>
                </w:rPr>
                <w:t>the same as</w:t>
              </w:r>
            </w:ins>
            <w:ins w:id="14" w:author="Darcy Tsai" w:date="2021-08-19T18:08:00Z">
              <w:r>
                <w:rPr>
                  <w:color w:val="FF0000"/>
                  <w:sz w:val="20"/>
                </w:rPr>
                <w:t xml:space="preserve"> or different from</w:t>
              </w:r>
            </w:ins>
            <w:ins w:id="15" w:author="Darcy Tsai" w:date="2021-08-19T18:07:00Z">
              <w:r>
                <w:rPr>
                  <w:color w:val="FF0000"/>
                  <w:sz w:val="20"/>
                </w:rPr>
                <w:t xml:space="preserve"> that of the</w:t>
              </w:r>
            </w:ins>
            <w:del w:id="16"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17" w:author="Darcy Tsai" w:date="2021-08-19T18:08:00Z">
              <w:r w:rsidDel="00DD7C8A">
                <w:rPr>
                  <w:color w:val="FF0000"/>
                  <w:sz w:val="20"/>
                </w:rPr>
                <w:delText xml:space="preserve"> or a non-serving cell</w:delText>
              </w:r>
              <w:r w:rsidRPr="001E568B" w:rsidDel="00DD7C8A">
                <w:rPr>
                  <w:color w:val="FF0000"/>
                  <w:sz w:val="20"/>
                </w:rPr>
                <w:delText> </w:delText>
              </w:r>
            </w:del>
          </w:p>
          <w:p w14:paraId="3459F89D" w14:textId="77777777" w:rsidR="000045F4" w:rsidRPr="001B0553" w:rsidRDefault="000045F4" w:rsidP="000045F4">
            <w:pPr>
              <w:snapToGrid w:val="0"/>
              <w:jc w:val="both"/>
              <w:rPr>
                <w:sz w:val="18"/>
                <w:szCs w:val="20"/>
              </w:rPr>
            </w:pPr>
          </w:p>
          <w:p w14:paraId="7AA3714E" w14:textId="77777777" w:rsidR="000045F4" w:rsidRDefault="000045F4" w:rsidP="000045F4">
            <w:pPr>
              <w:snapToGrid w:val="0"/>
              <w:jc w:val="both"/>
              <w:rPr>
                <w:sz w:val="18"/>
                <w:szCs w:val="20"/>
              </w:rPr>
            </w:pPr>
          </w:p>
          <w:p w14:paraId="7F5FEC79" w14:textId="6B3EA81B" w:rsidR="000045F4" w:rsidRDefault="000045F4" w:rsidP="000045F4">
            <w:pPr>
              <w:snapToGrid w:val="0"/>
              <w:jc w:val="both"/>
              <w:rPr>
                <w:rFonts w:eastAsia="宋体"/>
                <w:sz w:val="18"/>
                <w:szCs w:val="18"/>
                <w:lang w:eastAsia="zh-CN"/>
              </w:rPr>
            </w:pPr>
            <w:r w:rsidRPr="001B0553">
              <w:rPr>
                <w:sz w:val="18"/>
                <w:szCs w:val="20"/>
              </w:rPr>
              <w:t>Proposal 2.A.5:</w:t>
            </w:r>
            <w:r>
              <w:rPr>
                <w:sz w:val="18"/>
                <w:szCs w:val="20"/>
              </w:rPr>
              <w:t xml:space="preserve"> Support</w:t>
            </w:r>
          </w:p>
        </w:tc>
      </w:tr>
      <w:tr w:rsidR="00DF6881" w:rsidRPr="00E90D32" w14:paraId="71D1F01C"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lastRenderedPageBreak/>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BE97" w14:textId="77777777" w:rsidR="007635A6" w:rsidRDefault="007635A6">
      <w:r>
        <w:separator/>
      </w:r>
    </w:p>
  </w:endnote>
  <w:endnote w:type="continuationSeparator" w:id="0">
    <w:p w14:paraId="04116404" w14:textId="77777777" w:rsidR="007635A6" w:rsidRDefault="0076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AD7E" w14:textId="77777777" w:rsidR="007635A6" w:rsidRDefault="007635A6">
      <w:r>
        <w:rPr>
          <w:color w:val="000000"/>
        </w:rPr>
        <w:separator/>
      </w:r>
    </w:p>
  </w:footnote>
  <w:footnote w:type="continuationSeparator" w:id="0">
    <w:p w14:paraId="49C61162" w14:textId="77777777" w:rsidR="007635A6" w:rsidRDefault="0076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F5D0-C3D5-4040-A716-651CAD6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2801</Words>
  <Characters>15968</Characters>
  <Application>Microsoft Office Word</Application>
  <DocSecurity>0</DocSecurity>
  <Lines>133</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Cao, Jeffrey</cp:lastModifiedBy>
  <cp:revision>3</cp:revision>
  <cp:lastPrinted>2021-08-18T20:32:00Z</cp:lastPrinted>
  <dcterms:created xsi:type="dcterms:W3CDTF">2021-08-19T12:08:00Z</dcterms:created>
  <dcterms:modified xsi:type="dcterms:W3CDTF">2021-08-19T12:09:00Z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