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r>
        <w:t>Issue 1 (Rel.17 unified TCI framework)</w:t>
      </w:r>
    </w:p>
    <w:p w14:paraId="483BE37B" w14:textId="77777777" w:rsidR="00DE37B1" w:rsidRDefault="00DE37B1"/>
    <w:p w14:paraId="3C92C3A5" w14:textId="271177B9" w:rsidR="00DE37B1" w:rsidRDefault="000A5239">
      <w:pPr>
        <w:pStyle w:val="ac"/>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08A62FA8"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w:t>
            </w:r>
            <w:proofErr w:type="spellStart"/>
            <w:r>
              <w:rPr>
                <w:rFonts w:eastAsia="Batang"/>
                <w:sz w:val="18"/>
                <w:szCs w:val="20"/>
                <w:lang w:eastAsia="en-US"/>
              </w:rPr>
              <w:t>Convida</w:t>
            </w:r>
            <w:proofErr w:type="spellEnd"/>
            <w:r>
              <w:rPr>
                <w:rFonts w:eastAsia="Batang"/>
                <w:sz w:val="18"/>
                <w:szCs w:val="20"/>
                <w:lang w:eastAsia="en-US"/>
              </w:rPr>
              <w:t xml:space="preserve">, CATT, </w:t>
            </w:r>
            <w:proofErr w:type="spellStart"/>
            <w:r>
              <w:rPr>
                <w:rFonts w:eastAsia="Batang"/>
                <w:sz w:val="18"/>
                <w:szCs w:val="20"/>
                <w:lang w:eastAsia="en-US"/>
              </w:rPr>
              <w:t>Spreadtrum</w:t>
            </w:r>
            <w:proofErr w:type="spellEnd"/>
            <w:r>
              <w:rPr>
                <w:rFonts w:eastAsia="Batang"/>
                <w:sz w:val="18"/>
                <w:szCs w:val="20"/>
                <w:lang w:eastAsia="en-US"/>
              </w:rPr>
              <w:t>, Nokia/NSB, AT&amp;T, NTT Docomo</w:t>
            </w:r>
            <w:r w:rsidR="008411D1">
              <w:rPr>
                <w:rFonts w:eastAsia="Batang"/>
                <w:sz w:val="18"/>
                <w:szCs w:val="20"/>
                <w:lang w:eastAsia="en-US"/>
              </w:rPr>
              <w:t>, Lenovo/</w:t>
            </w:r>
            <w:proofErr w:type="spellStart"/>
            <w:r w:rsidR="008411D1">
              <w:rPr>
                <w:rFonts w:eastAsia="Batang"/>
                <w:sz w:val="18"/>
                <w:szCs w:val="20"/>
                <w:lang w:eastAsia="en-US"/>
              </w:rPr>
              <w:t>MotM</w:t>
            </w:r>
            <w:proofErr w:type="spellEnd"/>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52568380" w:rsidR="00751F7E" w:rsidRPr="00BE1A78" w:rsidRDefault="00751F7E" w:rsidP="008411D1">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Intel, Huawei/</w:t>
            </w:r>
            <w:proofErr w:type="spellStart"/>
            <w:r>
              <w:rPr>
                <w:rFonts w:eastAsia="Batang"/>
                <w:sz w:val="18"/>
                <w:szCs w:val="20"/>
                <w:lang w:eastAsia="en-US"/>
              </w:rPr>
              <w:t>HiSi</w:t>
            </w:r>
            <w:proofErr w:type="spellEnd"/>
            <w:r>
              <w:rPr>
                <w:rFonts w:eastAsia="Batang"/>
                <w:sz w:val="18"/>
                <w:szCs w:val="20"/>
                <w:lang w:eastAsia="en-US"/>
              </w:rPr>
              <w:t xml:space="preserve">, vivo, </w:t>
            </w:r>
            <w:proofErr w:type="spellStart"/>
            <w:r>
              <w:rPr>
                <w:rFonts w:eastAsia="Batang"/>
                <w:sz w:val="18"/>
                <w:szCs w:val="20"/>
                <w:lang w:eastAsia="en-US"/>
              </w:rPr>
              <w:t>Futurewei</w:t>
            </w:r>
            <w:proofErr w:type="spellEnd"/>
            <w:r>
              <w:rPr>
                <w:rFonts w:eastAsia="Batang"/>
                <w:sz w:val="18"/>
                <w:szCs w:val="20"/>
                <w:lang w:eastAsia="en-US"/>
              </w:rPr>
              <w:t>,</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06649B4B"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26089CA4"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41F5E164" w:rsidR="00465912" w:rsidRPr="00465912" w:rsidRDefault="00497019" w:rsidP="00465912">
      <w:pPr>
        <w:pStyle w:val="a3"/>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等线"/>
          <w:sz w:val="20"/>
          <w:szCs w:val="20"/>
          <w:lang w:eastAsia="zh-CN"/>
        </w:rPr>
        <w:t>the associated PDSCH,</w:t>
      </w:r>
      <w:r w:rsidR="00FA02B2" w:rsidRPr="00465912">
        <w:rPr>
          <w:rFonts w:eastAsia="Batang"/>
          <w:sz w:val="20"/>
          <w:szCs w:val="20"/>
        </w:rPr>
        <w:t xml:space="preserve"> if the CORESET(s) is associated any USS set</w:t>
      </w:r>
      <w:r w:rsidR="00465912" w:rsidRPr="00465912">
        <w:rPr>
          <w:rFonts w:eastAsia="Batang"/>
          <w:sz w:val="20"/>
          <w:szCs w:val="20"/>
        </w:rPr>
        <w:t xml:space="preserve"> </w:t>
      </w:r>
    </w:p>
    <w:p w14:paraId="015154E8" w14:textId="728E22AA" w:rsidR="00465912" w:rsidRPr="00CF1E79" w:rsidRDefault="00465912" w:rsidP="00465912">
      <w:pPr>
        <w:pStyle w:val="a3"/>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FFS: if the CORESET(s) is not associated any USS set</w:t>
      </w:r>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05AE47D3" w:rsidR="00B60550"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Rel-15/16 </w:t>
      </w:r>
      <w:r w:rsidR="00DA366B" w:rsidRPr="00465912">
        <w:rPr>
          <w:rFonts w:eastAsia="Batang"/>
          <w:sz w:val="20"/>
          <w:szCs w:val="20"/>
          <w:lang w:eastAsia="en-US"/>
        </w:rPr>
        <w:t>TCI state update signaling/configuration mechanism(s)</w:t>
      </w:r>
      <w:r w:rsidR="00DA366B" w:rsidRPr="00E67168">
        <w:rPr>
          <w:rFonts w:eastAsia="Batang" w:hint="eastAsia"/>
          <w:sz w:val="20"/>
          <w:szCs w:val="20"/>
          <w:lang w:eastAsia="en-US"/>
        </w:rPr>
        <w:t xml:space="preserve">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 xml:space="preserve">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2"/>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等线"/>
                <w:sz w:val="18"/>
                <w:szCs w:val="18"/>
                <w:lang w:eastAsia="zh-CN"/>
              </w:rPr>
            </w:pPr>
            <w:r w:rsidRPr="00DE6E49">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等线"/>
                <w:b/>
                <w:color w:val="3333FF"/>
                <w:sz w:val="18"/>
                <w:szCs w:val="18"/>
                <w:lang w:eastAsia="zh-CN"/>
              </w:rPr>
            </w:pPr>
            <w:r w:rsidRPr="00DE6E49">
              <w:rPr>
                <w:rFonts w:eastAsia="等线"/>
                <w:b/>
                <w:color w:val="3333FF"/>
                <w:sz w:val="18"/>
                <w:szCs w:val="18"/>
                <w:lang w:eastAsia="zh-CN"/>
              </w:rPr>
              <w:t>1) Check and update Table 1</w:t>
            </w:r>
            <w:r w:rsidR="002C63E8" w:rsidRPr="00DE6E49">
              <w:rPr>
                <w:rFonts w:eastAsia="等线"/>
                <w:b/>
                <w:color w:val="3333FF"/>
                <w:sz w:val="18"/>
                <w:szCs w:val="18"/>
                <w:lang w:eastAsia="zh-CN"/>
              </w:rPr>
              <w:t xml:space="preserve"> if needed</w:t>
            </w:r>
          </w:p>
          <w:p w14:paraId="48D185E8" w14:textId="7E9893BD" w:rsidR="002C63E8" w:rsidRPr="00DE6E49" w:rsidRDefault="0010776E" w:rsidP="007B4C11">
            <w:pPr>
              <w:snapToGrid w:val="0"/>
              <w:rPr>
                <w:rFonts w:eastAsia="等线"/>
                <w:b/>
                <w:color w:val="3333FF"/>
                <w:sz w:val="18"/>
                <w:szCs w:val="18"/>
                <w:lang w:eastAsia="zh-CN"/>
              </w:rPr>
            </w:pPr>
            <w:r w:rsidRPr="00DE6E49">
              <w:rPr>
                <w:rFonts w:eastAsia="等线"/>
                <w:b/>
                <w:color w:val="3333FF"/>
                <w:sz w:val="18"/>
                <w:szCs w:val="18"/>
                <w:lang w:eastAsia="zh-CN"/>
              </w:rPr>
              <w:t>2) Share your inputs on the above FL proposals</w:t>
            </w:r>
            <w:r w:rsidR="002C63E8" w:rsidRPr="00DE6E49">
              <w:rPr>
                <w:rFonts w:eastAsia="等线"/>
                <w:b/>
                <w:color w:val="3333FF"/>
                <w:sz w:val="18"/>
                <w:szCs w:val="18"/>
                <w:lang w:eastAsia="zh-CN"/>
              </w:rPr>
              <w:t>. In particular:</w:t>
            </w:r>
          </w:p>
          <w:p w14:paraId="51C08FB1" w14:textId="65FC0422" w:rsidR="002C63E8" w:rsidRPr="00DE6E49" w:rsidRDefault="002C63E8" w:rsidP="002C63E8">
            <w:pPr>
              <w:pStyle w:val="a3"/>
              <w:numPr>
                <w:ilvl w:val="0"/>
                <w:numId w:val="42"/>
              </w:numPr>
              <w:snapToGrid w:val="0"/>
              <w:spacing w:after="0" w:line="240" w:lineRule="auto"/>
              <w:rPr>
                <w:rFonts w:eastAsia="等线"/>
                <w:b/>
                <w:color w:val="3333FF"/>
                <w:sz w:val="18"/>
                <w:szCs w:val="18"/>
                <w:lang w:eastAsia="zh-CN"/>
              </w:rPr>
            </w:pPr>
            <w:r w:rsidRPr="00DE6E49">
              <w:rPr>
                <w:rFonts w:eastAsia="等线"/>
                <w:b/>
                <w:color w:val="3333FF"/>
                <w:sz w:val="18"/>
                <w:szCs w:val="18"/>
                <w:lang w:eastAsia="zh-CN"/>
              </w:rPr>
              <w:t>1.B-3:</w:t>
            </w:r>
            <w:r w:rsidR="00DE6E49">
              <w:rPr>
                <w:rFonts w:eastAsia="等线"/>
                <w:b/>
                <w:color w:val="3333FF"/>
                <w:sz w:val="18"/>
                <w:szCs w:val="18"/>
                <w:lang w:eastAsia="zh-CN"/>
              </w:rPr>
              <w:t xml:space="preserve"> removed brackets (see MediaTek’s comment below), kept intra-cell per Huawei’s comment</w:t>
            </w:r>
            <w:r w:rsidR="003D41AE">
              <w:rPr>
                <w:rFonts w:eastAsia="等线"/>
                <w:b/>
                <w:color w:val="3333FF"/>
                <w:sz w:val="18"/>
                <w:szCs w:val="18"/>
                <w:lang w:eastAsia="zh-CN"/>
              </w:rPr>
              <w:t xml:space="preserve"> (note that issue 1 has been and is only for intra-cell)</w:t>
            </w:r>
          </w:p>
          <w:p w14:paraId="47835BE2" w14:textId="6CA4D781" w:rsidR="002C63E8" w:rsidRPr="00DE6E49" w:rsidRDefault="002C63E8" w:rsidP="002C63E8">
            <w:pPr>
              <w:pStyle w:val="a3"/>
              <w:numPr>
                <w:ilvl w:val="0"/>
                <w:numId w:val="42"/>
              </w:numPr>
              <w:snapToGrid w:val="0"/>
              <w:spacing w:after="0" w:line="240" w:lineRule="auto"/>
              <w:rPr>
                <w:rFonts w:eastAsia="等线"/>
                <w:b/>
                <w:color w:val="3333FF"/>
                <w:sz w:val="18"/>
                <w:szCs w:val="18"/>
                <w:lang w:eastAsia="zh-CN"/>
              </w:rPr>
            </w:pPr>
            <w:r w:rsidRPr="00DE6E49">
              <w:rPr>
                <w:rFonts w:eastAsia="等线"/>
                <w:b/>
                <w:color w:val="3333FF"/>
                <w:sz w:val="18"/>
                <w:szCs w:val="18"/>
                <w:lang w:eastAsia="zh-CN"/>
              </w:rPr>
              <w:t>1.C:</w:t>
            </w:r>
            <w:r w:rsidR="00CF1E79">
              <w:rPr>
                <w:rFonts w:eastAsia="等线"/>
                <w:b/>
                <w:color w:val="3333FF"/>
                <w:sz w:val="18"/>
                <w:szCs w:val="18"/>
                <w:lang w:eastAsia="zh-CN"/>
              </w:rPr>
              <w:t xml:space="preserve"> previous version was used but please engage with the proposal from </w:t>
            </w:r>
            <w:proofErr w:type="spellStart"/>
            <w:r w:rsidR="00CF1E79">
              <w:rPr>
                <w:rFonts w:eastAsia="等线"/>
                <w:b/>
                <w:color w:val="3333FF"/>
                <w:sz w:val="18"/>
                <w:szCs w:val="18"/>
                <w:lang w:eastAsia="zh-CN"/>
              </w:rPr>
              <w:t>Futurewei</w:t>
            </w:r>
            <w:proofErr w:type="spellEnd"/>
          </w:p>
          <w:p w14:paraId="7296237F" w14:textId="1A00F8D0" w:rsidR="00B83706" w:rsidRPr="00DE6E49" w:rsidRDefault="003D41AE" w:rsidP="002C63E8">
            <w:pPr>
              <w:pStyle w:val="a3"/>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1.E: please r</w:t>
            </w:r>
            <w:r w:rsidR="007B4C11" w:rsidRPr="00DE6E49">
              <w:rPr>
                <w:rFonts w:eastAsia="等线"/>
                <w:b/>
                <w:color w:val="3333FF"/>
                <w:sz w:val="18"/>
                <w:szCs w:val="18"/>
                <w:lang w:eastAsia="zh-CN"/>
              </w:rPr>
              <w:t>espond to OPPO’s argument below</w:t>
            </w:r>
          </w:p>
          <w:p w14:paraId="5F973150" w14:textId="352FA821" w:rsidR="002C63E8" w:rsidRPr="00BF190B" w:rsidRDefault="002C63E8" w:rsidP="00BF190B">
            <w:pPr>
              <w:pStyle w:val="a3"/>
              <w:snapToGrid w:val="0"/>
              <w:spacing w:after="0" w:line="240" w:lineRule="auto"/>
              <w:rPr>
                <w:rFonts w:eastAsia="等线"/>
                <w:b/>
                <w:color w:val="3333FF"/>
                <w:sz w:val="18"/>
                <w:szCs w:val="18"/>
                <w:lang w:eastAsia="zh-CN"/>
              </w:rPr>
            </w:pPr>
            <w:r w:rsidRPr="00DE6E49">
              <w:rPr>
                <w:rFonts w:eastAsia="等线"/>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@ZTE: as in rel15/</w:t>
            </w:r>
            <w:proofErr w:type="gramStart"/>
            <w:r w:rsidRPr="00DE6E49">
              <w:rPr>
                <w:rFonts w:eastAsia="Yu Mincho"/>
                <w:bCs/>
                <w:sz w:val="18"/>
                <w:szCs w:val="18"/>
              </w:rPr>
              <w:t xml:space="preserve">16,   </w:t>
            </w:r>
            <w:proofErr w:type="gramEnd"/>
            <w:r w:rsidRPr="00DE6E49">
              <w:rPr>
                <w:rFonts w:eastAsia="Yu Mincho"/>
                <w:bCs/>
                <w:sz w:val="18"/>
                <w:szCs w:val="18"/>
              </w:rPr>
              <w:t xml:space="preserve">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zh-TW"/>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zh-TW"/>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zh-TW"/>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zh-TW"/>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zh-TW"/>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zh-TW"/>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proofErr w:type="spellStart"/>
            <w:r w:rsidRPr="00DE6E49">
              <w:rPr>
                <w:rFonts w:ascii="Times New Roman" w:hAnsi="Times New Roman"/>
                <w:i/>
                <w:sz w:val="18"/>
                <w:szCs w:val="18"/>
              </w:rPr>
              <w:t>srs-PowerControlAdjustmentStates</w:t>
            </w:r>
            <w:proofErr w:type="spellEnd"/>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zh-TW"/>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zh-TW"/>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zh-TW"/>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zh-TW"/>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proofErr w:type="spellStart"/>
            <w:r w:rsidRPr="00DE6E49">
              <w:rPr>
                <w:rFonts w:ascii="Times New Roman" w:hAnsi="Times New Roman"/>
                <w:i/>
                <w:sz w:val="18"/>
                <w:szCs w:val="18"/>
                <w:highlight w:val="yellow"/>
              </w:rPr>
              <w:t>srs-PowerControlAdjustmentStates</w:t>
            </w:r>
            <w:proofErr w:type="spellEnd"/>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proofErr w:type="spellStart"/>
            <w:r w:rsidRPr="00DE6E49">
              <w:rPr>
                <w:rFonts w:ascii="Times New Roman" w:hAnsi="Times New Roman"/>
                <w:i/>
                <w:sz w:val="18"/>
                <w:szCs w:val="18"/>
              </w:rPr>
              <w:t>tpc</w:t>
            </w:r>
            <w:proofErr w:type="spellEnd"/>
            <w:r w:rsidRPr="00DE6E49">
              <w:rPr>
                <w:rFonts w:ascii="Times New Roman" w:hAnsi="Times New Roman"/>
                <w:i/>
                <w:sz w:val="18"/>
                <w:szCs w:val="18"/>
              </w:rPr>
              <w:t>-Accumulation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F0685" w14:textId="77777777" w:rsidR="00DE6E49" w:rsidRPr="00DE6E49" w:rsidRDefault="00DE6E49" w:rsidP="00DE6E49">
            <w:pPr>
              <w:rPr>
                <w:sz w:val="18"/>
                <w:szCs w:val="18"/>
              </w:rPr>
            </w:pPr>
            <w:r w:rsidRPr="00DE6E49">
              <w:rPr>
                <w:sz w:val="18"/>
                <w:szCs w:val="18"/>
              </w:rPr>
              <w:t xml:space="preserve">The original Proposal 1.B-3 w/o the brackets means 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non-UE-dedicated PDCCH receptions (Proposal 1.B-3 w/o the content in the brackets), this could be a compromise solution. This proposal still allowing separate beam indications for non-UE dedicated reception and UE dedicated reception, respective, if NW would like to do so. </w:t>
            </w:r>
          </w:p>
          <w:p w14:paraId="78C15177" w14:textId="77777777" w:rsidR="007B4C11" w:rsidRPr="00DE6E49" w:rsidRDefault="007B4C11" w:rsidP="00B8736C">
            <w:pPr>
              <w:snapToGrid w:val="0"/>
              <w:rPr>
                <w:rFonts w:eastAsia="Yu Mincho"/>
                <w:bCs/>
                <w:sz w:val="18"/>
                <w:szCs w:val="18"/>
                <w:lang w:eastAsia="ja-JP"/>
              </w:rPr>
            </w:pP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proofErr w:type="spellStart"/>
            <w:r>
              <w:rPr>
                <w:rFonts w:eastAsia="Yu Mincho"/>
                <w:sz w:val="18"/>
                <w:szCs w:val="18"/>
                <w:lang w:eastAsia="ja-JP"/>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 xml:space="preserve">On Proposal 1.C, our understanding is that basically this is R17 mechanism using R17 TCI state but reuse R15/16 design.  </w:t>
            </w:r>
            <w:proofErr w:type="gramStart"/>
            <w:r w:rsidRPr="00CF1E79">
              <w:rPr>
                <w:sz w:val="18"/>
                <w:szCs w:val="18"/>
              </w:rPr>
              <w:t>So</w:t>
            </w:r>
            <w:proofErr w:type="gramEnd"/>
            <w:r w:rsidRPr="00CF1E79">
              <w:rPr>
                <w:sz w:val="18"/>
                <w:szCs w:val="18"/>
              </w:rPr>
              <w:t xml:space="preserve">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7777777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3" w:author="Unknown" w:date="2021-08-18T20:35:00Z">
              <w:r w:rsidRPr="00CF1E79">
                <w:rPr>
                  <w:rStyle w:val="xmsoins"/>
                  <w:color w:val="008080"/>
                  <w:sz w:val="18"/>
                  <w:szCs w:val="18"/>
                  <w:u w:val="single"/>
                  <w:lang w:val="en-GB"/>
                </w:rPr>
                <w:t>R17 mechanism</w:t>
              </w:r>
            </w:ins>
            <w:ins w:id="4" w:author="Unknown" w:date="2021-08-18T20:36:00Z">
              <w:r w:rsidRPr="00CF1E79">
                <w:rPr>
                  <w:rStyle w:val="xmsoins"/>
                  <w:color w:val="008080"/>
                  <w:sz w:val="18"/>
                  <w:szCs w:val="18"/>
                  <w:u w:val="single"/>
                  <w:lang w:val="en-GB"/>
                </w:rPr>
                <w:t>(s)</w:t>
              </w:r>
            </w:ins>
            <w:ins w:id="5"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 w:author="Unknown" w:date="2021-08-18T20:36:00Z">
              <w:r w:rsidRPr="00CF1E79">
                <w:rPr>
                  <w:rStyle w:val="xmsodel"/>
                  <w:strike/>
                  <w:color w:val="FF0000"/>
                  <w:sz w:val="18"/>
                  <w:szCs w:val="18"/>
                </w:rPr>
                <w:delText>mechanism</w:delText>
              </w:r>
            </w:del>
            <w:ins w:id="7" w:author="Unknown" w:date="2021-08-18T20:36:00Z">
              <w:r w:rsidRPr="00CF1E79">
                <w:rPr>
                  <w:rStyle w:val="xmsoins"/>
                  <w:color w:val="008080"/>
                  <w:sz w:val="18"/>
                  <w:szCs w:val="18"/>
                  <w:u w:val="single"/>
                </w:rPr>
                <w:t>design</w:t>
              </w:r>
            </w:ins>
            <w:r w:rsidRPr="00CF1E79">
              <w:rPr>
                <w:sz w:val="18"/>
                <w:szCs w:val="18"/>
              </w:rPr>
              <w:t xml:space="preserve">(s) are </w:t>
            </w:r>
            <w:del w:id="8" w:author="Unknown" w:date="2021-08-18T20:37:00Z">
              <w:r w:rsidRPr="00CF1E79">
                <w:rPr>
                  <w:rStyle w:val="xmsodel"/>
                  <w:strike/>
                  <w:color w:val="FF0000"/>
                  <w:sz w:val="18"/>
                  <w:szCs w:val="18"/>
                </w:rPr>
                <w:delText>re</w:delText>
              </w:r>
            </w:del>
            <w:r w:rsidRPr="00CF1E79">
              <w:rPr>
                <w:sz w:val="18"/>
                <w:szCs w:val="18"/>
              </w:rPr>
              <w:t>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w:t>
            </w:r>
            <w:proofErr w:type="spellStart"/>
            <w:r>
              <w:rPr>
                <w:rFonts w:eastAsia="Yu Mincho"/>
                <w:bCs/>
                <w:sz w:val="18"/>
                <w:szCs w:val="18"/>
                <w:lang w:eastAsia="ja-JP"/>
              </w:rPr>
              <w:t>gNB</w:t>
            </w:r>
            <w:proofErr w:type="spellEnd"/>
            <w:r>
              <w:rPr>
                <w:rFonts w:eastAsia="Yu Mincho"/>
                <w:bCs/>
                <w:sz w:val="18"/>
                <w:szCs w:val="18"/>
                <w:lang w:eastAsia="ja-JP"/>
              </w:rPr>
              <w:t xml:space="preserve"> can indicate the same setting across multiple SRS resources, if </w:t>
            </w:r>
            <w:proofErr w:type="spellStart"/>
            <w:r>
              <w:rPr>
                <w:rFonts w:eastAsia="Yu Mincho"/>
                <w:bCs/>
                <w:sz w:val="18"/>
                <w:szCs w:val="18"/>
                <w:lang w:eastAsia="ja-JP"/>
              </w:rPr>
              <w:t>gNB</w:t>
            </w:r>
            <w:proofErr w:type="spellEnd"/>
            <w:r>
              <w:rPr>
                <w:rFonts w:eastAsia="Yu Mincho"/>
                <w:bCs/>
                <w:sz w:val="18"/>
                <w:szCs w:val="18"/>
                <w:lang w:eastAsia="ja-JP"/>
              </w:rPr>
              <w:t xml:space="preserve"> wants to indicate the same parameters. So, we think </w:t>
            </w:r>
            <w:proofErr w:type="spellStart"/>
            <w:r>
              <w:rPr>
                <w:rFonts w:eastAsia="Yu Mincho"/>
                <w:bCs/>
                <w:sz w:val="18"/>
                <w:szCs w:val="18"/>
                <w:lang w:eastAsia="ja-JP"/>
              </w:rPr>
              <w:t>gNB</w:t>
            </w:r>
            <w:proofErr w:type="spellEnd"/>
            <w:r>
              <w:rPr>
                <w:rFonts w:eastAsia="Yu Mincho"/>
                <w:bCs/>
                <w:sz w:val="18"/>
                <w:szCs w:val="18"/>
                <w:lang w:eastAsia="ja-JP"/>
              </w:rPr>
              <w:t xml:space="preserve">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 xml:space="preserve">@OPPO, </w:t>
            </w:r>
            <w:proofErr w:type="gramStart"/>
            <w:r>
              <w:rPr>
                <w:rFonts w:eastAsia="Yu Mincho"/>
                <w:bCs/>
                <w:sz w:val="18"/>
                <w:szCs w:val="18"/>
                <w:lang w:eastAsia="ja-JP"/>
              </w:rPr>
              <w:t>The</w:t>
            </w:r>
            <w:proofErr w:type="gramEnd"/>
            <w:r>
              <w:rPr>
                <w:rFonts w:eastAsia="Yu Mincho"/>
                <w:bCs/>
                <w:sz w:val="18"/>
                <w:szCs w:val="18"/>
                <w:lang w:eastAsia="ja-JP"/>
              </w:rPr>
              <w:t xml:space="preserve"> separate closed loop is used for FDD (PUSCH-less) mainly, and </w:t>
            </w:r>
            <w:proofErr w:type="spellStart"/>
            <w:r>
              <w:rPr>
                <w:rFonts w:eastAsia="Yu Mincho"/>
                <w:bCs/>
                <w:sz w:val="18"/>
                <w:szCs w:val="18"/>
                <w:lang w:eastAsia="ja-JP"/>
              </w:rPr>
              <w:t>can not</w:t>
            </w:r>
            <w:proofErr w:type="spellEnd"/>
            <w:r>
              <w:rPr>
                <w:rFonts w:eastAsia="Yu Mincho"/>
                <w:bCs/>
                <w:sz w:val="18"/>
                <w:szCs w:val="18"/>
                <w:lang w:eastAsia="ja-JP"/>
              </w:rPr>
              <w:t xml:space="preserve"> be adjusted by DCI format 0_0/1/2. It means that there exists Tx-power gaps between PUSCH and SRS for CB/NCB</w:t>
            </w:r>
            <w:r w:rsidR="00A07503">
              <w:rPr>
                <w:rFonts w:eastAsia="Yu Mincho"/>
                <w:bCs/>
                <w:sz w:val="18"/>
                <w:szCs w:val="18"/>
                <w:lang w:eastAsia="ja-JP"/>
              </w:rPr>
              <w:t xml:space="preserve">, regardless of </w:t>
            </w:r>
            <w:proofErr w:type="spellStart"/>
            <w:r w:rsidR="00A07503">
              <w:rPr>
                <w:rFonts w:eastAsia="Yu Mincho"/>
                <w:bCs/>
                <w:sz w:val="18"/>
                <w:szCs w:val="18"/>
                <w:lang w:eastAsia="ja-JP"/>
              </w:rPr>
              <w:t>gNB</w:t>
            </w:r>
            <w:proofErr w:type="spellEnd"/>
            <w:r w:rsidR="00A07503">
              <w:rPr>
                <w:rFonts w:eastAsia="Yu Mincho"/>
                <w:bCs/>
                <w:sz w:val="18"/>
                <w:szCs w:val="18"/>
                <w:lang w:eastAsia="ja-JP"/>
              </w:rPr>
              <w:t xml:space="preserve"> design</w:t>
            </w:r>
            <w:r>
              <w:rPr>
                <w:rFonts w:eastAsia="Yu Mincho"/>
                <w:bCs/>
                <w:sz w:val="18"/>
                <w:szCs w:val="18"/>
                <w:lang w:eastAsia="ja-JP"/>
              </w:rPr>
              <w:t>.</w:t>
            </w:r>
            <w:r w:rsidR="00A07503">
              <w:rPr>
                <w:rFonts w:eastAsia="Yu Mincho"/>
                <w:bCs/>
                <w:sz w:val="18"/>
                <w:szCs w:val="18"/>
                <w:lang w:eastAsia="ja-JP"/>
              </w:rPr>
              <w:t xml:space="preserve"> DCI overhead is </w:t>
            </w:r>
            <w:proofErr w:type="gramStart"/>
            <w:r w:rsidR="00A07503">
              <w:rPr>
                <w:rFonts w:eastAsia="Yu Mincho"/>
                <w:bCs/>
                <w:sz w:val="18"/>
                <w:szCs w:val="18"/>
                <w:lang w:eastAsia="ja-JP"/>
              </w:rPr>
              <w:t>an another</w:t>
            </w:r>
            <w:proofErr w:type="gramEnd"/>
            <w:r w:rsidR="00A07503">
              <w:rPr>
                <w:rFonts w:eastAsia="Yu Mincho"/>
                <w:bCs/>
                <w:sz w:val="18"/>
                <w:szCs w:val="18"/>
                <w:lang w:eastAsia="ja-JP"/>
              </w:rPr>
              <w:t xml:space="preserve">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 xml:space="preserve">ow to achieve the uplink adaptation is a serious issue. In general, compared with Rel-15 design, we now prefer to have a really dynamic beam switch for UL and there </w:t>
            </w:r>
            <w:proofErr w:type="gramStart"/>
            <w:r w:rsidR="0058522C">
              <w:rPr>
                <w:rFonts w:eastAsia="Yu Mincho"/>
                <w:bCs/>
                <w:sz w:val="18"/>
                <w:szCs w:val="18"/>
                <w:lang w:eastAsia="ja-JP"/>
              </w:rPr>
              <w:t>are</w:t>
            </w:r>
            <w:proofErr w:type="gramEnd"/>
            <w:r w:rsidR="0058522C">
              <w:rPr>
                <w:rFonts w:eastAsia="Yu Mincho"/>
                <w:bCs/>
                <w:sz w:val="18"/>
                <w:szCs w:val="18"/>
                <w:lang w:eastAsia="ja-JP"/>
              </w:rPr>
              <w:t xml:space="preserv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0045F4" w:rsidRPr="00DE6E49" w14:paraId="390E4BC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E87CE" w14:textId="44591DA8" w:rsidR="000045F4" w:rsidRPr="00DE6E49" w:rsidRDefault="000045F4" w:rsidP="000045F4">
            <w:pPr>
              <w:snapToGrid w:val="0"/>
              <w:rPr>
                <w:rFonts w:eastAsia="Yu Mincho"/>
                <w:sz w:val="18"/>
                <w:szCs w:val="18"/>
                <w:lang w:eastAsia="ja-JP"/>
              </w:rPr>
            </w:pPr>
            <w:r>
              <w:rPr>
                <w:rFonts w:eastAsia="Yu Mincho"/>
                <w:sz w:val="18"/>
                <w:szCs w:val="18"/>
                <w:lang w:eastAsia="ja-JP"/>
              </w:rPr>
              <w:t>Media</w:t>
            </w:r>
            <w:r>
              <w:rPr>
                <w:rFonts w:ascii="PMingLiU" w:eastAsia="PMingLiU" w:hAnsi="PMingLiU" w:hint="eastAsia"/>
                <w:sz w:val="18"/>
                <w:szCs w:val="18"/>
                <w:lang w:eastAsia="zh-TW"/>
              </w:rPr>
              <w:t>T</w:t>
            </w:r>
            <w:r>
              <w:rPr>
                <w:rFonts w:ascii="PMingLiU" w:eastAsia="PMingLiU" w:hAnsi="PMingLiU" w:cs="PMingLiU" w:hint="eastAsia"/>
                <w:sz w:val="18"/>
                <w:szCs w:val="18"/>
                <w:lang w:eastAsia="zh-TW"/>
              </w:rPr>
              <w:t xml:space="preserve">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38AED" w14:textId="77777777" w:rsidR="000045F4" w:rsidRDefault="000045F4" w:rsidP="000045F4">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33857838" w14:textId="77777777" w:rsidR="000045F4" w:rsidRPr="001B0553" w:rsidRDefault="000045F4" w:rsidP="000045F4">
            <w:pPr>
              <w:snapToGrid w:val="0"/>
              <w:rPr>
                <w:rFonts w:eastAsia="Yu Mincho"/>
                <w:bCs/>
                <w:sz w:val="18"/>
                <w:szCs w:val="18"/>
                <w:lang w:eastAsia="ja-JP"/>
              </w:rPr>
            </w:pPr>
          </w:p>
          <w:p w14:paraId="2261D92F" w14:textId="77777777" w:rsidR="000045F4" w:rsidRDefault="000045F4" w:rsidP="000045F4">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ED59593" w14:textId="77777777" w:rsidR="000045F4" w:rsidRPr="001B0553" w:rsidRDefault="000045F4" w:rsidP="000045F4">
            <w:pPr>
              <w:snapToGrid w:val="0"/>
              <w:rPr>
                <w:rFonts w:eastAsia="Yu Mincho"/>
                <w:bCs/>
                <w:sz w:val="18"/>
                <w:szCs w:val="18"/>
                <w:lang w:eastAsia="ja-JP"/>
              </w:rPr>
            </w:pPr>
          </w:p>
          <w:p w14:paraId="4E1C91B2" w14:textId="37FAFA8F" w:rsidR="000045F4" w:rsidRPr="00DE6E49" w:rsidRDefault="000045F4" w:rsidP="000045F4">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rFonts w:hint="eastAsia"/>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77777777" w:rsidR="0080678B" w:rsidRPr="0080678B" w:rsidRDefault="0080678B"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hint="eastAsia"/>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 xml:space="preserve">e with the formulation from </w:t>
            </w:r>
            <w:proofErr w:type="spellStart"/>
            <w:r>
              <w:rPr>
                <w:bCs/>
                <w:sz w:val="18"/>
                <w:szCs w:val="18"/>
                <w:lang w:eastAsia="zh-CN"/>
              </w:rPr>
              <w:t>Futurewei</w:t>
            </w:r>
            <w:proofErr w:type="spellEnd"/>
            <w:r>
              <w:rPr>
                <w:bCs/>
                <w:sz w:val="18"/>
                <w:szCs w:val="18"/>
                <w:lang w:eastAsia="zh-CN"/>
              </w:rPr>
              <w:t>.</w:t>
            </w:r>
          </w:p>
          <w:p w14:paraId="743A2048" w14:textId="77777777" w:rsidR="0080678B" w:rsidRPr="001B0553" w:rsidRDefault="0080678B" w:rsidP="000045F4">
            <w:pPr>
              <w:snapToGrid w:val="0"/>
              <w:rPr>
                <w:rFonts w:eastAsia="Yu Mincho"/>
                <w:bCs/>
                <w:sz w:val="18"/>
                <w:szCs w:val="18"/>
                <w:lang w:eastAsia="ja-JP"/>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ac"/>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 xml:space="preserve">ZTE, CMCC, Sony, Nokia/NSB,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Huawei/</w:t>
            </w:r>
            <w:proofErr w:type="spellStart"/>
            <w:r w:rsidR="00D321AB">
              <w:rPr>
                <w:rFonts w:eastAsia="Batang"/>
                <w:sz w:val="18"/>
                <w:szCs w:val="20"/>
                <w:lang w:eastAsia="en-US"/>
              </w:rPr>
              <w:t>HiSi</w:t>
            </w:r>
            <w:proofErr w:type="spellEnd"/>
            <w:r w:rsidR="00D321AB">
              <w:rPr>
                <w:rFonts w:eastAsia="Batang"/>
                <w:sz w:val="18"/>
                <w:szCs w:val="20"/>
                <w:lang w:eastAsia="en-US"/>
              </w:rPr>
              <w:t xml:space="preserve">,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LG, 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747E1AA2" w:rsidR="00556468" w:rsidRDefault="00016721" w:rsidP="0080734C">
      <w:pPr>
        <w:snapToGrid w:val="0"/>
        <w:jc w:val="both"/>
        <w:rPr>
          <w:rFonts w:eastAsia="宋体"/>
          <w:sz w:val="20"/>
          <w:szCs w:val="18"/>
        </w:rPr>
      </w:pPr>
      <w:bookmarkStart w:id="9"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宋体"/>
          <w:sz w:val="20"/>
          <w:szCs w:val="18"/>
        </w:rPr>
        <w:t>Rel-17 MAC-CE-based</w:t>
      </w:r>
      <w:r w:rsidR="00486C89">
        <w:rPr>
          <w:rFonts w:eastAsia="宋体"/>
          <w:sz w:val="20"/>
          <w:szCs w:val="18"/>
        </w:rPr>
        <w:t xml:space="preserve"> </w:t>
      </w:r>
      <w:r w:rsidR="00486C89" w:rsidRPr="00E8282A">
        <w:rPr>
          <w:rFonts w:eastAsia="宋体"/>
          <w:sz w:val="20"/>
          <w:szCs w:val="18"/>
        </w:rPr>
        <w:t>and/or DCI-based beam indication (at least using DCI formats 1_1/1_2 with and without DL assignment including the associated MAC-CE-based TCI state activation)</w:t>
      </w:r>
      <w:r w:rsidR="0080734C">
        <w:rPr>
          <w:rFonts w:eastAsia="宋体"/>
          <w:sz w:val="20"/>
          <w:szCs w:val="18"/>
        </w:rPr>
        <w:t xml:space="preserve"> applies to:</w:t>
      </w:r>
    </w:p>
    <w:p w14:paraId="6D197D90" w14:textId="23960E95" w:rsidR="00B71636" w:rsidRPr="001F0508" w:rsidRDefault="00B71636" w:rsidP="00B71636">
      <w:pPr>
        <w:pStyle w:val="a3"/>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24D0B708" w:rsidR="00556468" w:rsidRDefault="00556468" w:rsidP="00F426E7">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t>
      </w:r>
      <w:r w:rsidR="00486C89" w:rsidRPr="00E8282A">
        <w:rPr>
          <w:rFonts w:eastAsia="宋体"/>
          <w:sz w:val="20"/>
          <w:szCs w:val="18"/>
        </w:rPr>
        <w:t>and/or DCI-based beam indication (at least using DCI formats 1_1/1_2 with and without DL assignment including the associated MAC-CE-based TCI state activation)</w:t>
      </w:r>
      <w:r w:rsidR="00486C89">
        <w:rPr>
          <w:rFonts w:eastAsia="宋体"/>
          <w:sz w:val="20"/>
          <w:szCs w:val="18"/>
        </w:rPr>
        <w:t>:</w:t>
      </w:r>
    </w:p>
    <w:p w14:paraId="776D5EEA" w14:textId="54491DF1" w:rsidR="00486C89" w:rsidRPr="001E568B" w:rsidRDefault="00D779DB" w:rsidP="00BC31E6">
      <w:pPr>
        <w:pStyle w:val="a3"/>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0D0B39AD" w:rsidR="001E568B" w:rsidRPr="001E568B" w:rsidRDefault="00210A5E" w:rsidP="00BC31E6">
      <w:pPr>
        <w:pStyle w:val="a3"/>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support</w:t>
      </w:r>
      <w:r>
        <w:rPr>
          <w:color w:val="FF0000"/>
          <w:sz w:val="20"/>
        </w:rPr>
        <w:t>s</w:t>
      </w:r>
      <w:r w:rsidR="001E568B" w:rsidRPr="001E568B">
        <w:rPr>
          <w:color w:val="FF0000"/>
          <w:sz w:val="20"/>
        </w:rPr>
        <w:t xml:space="preserve"> </w:t>
      </w:r>
      <w:r>
        <w:rPr>
          <w:color w:val="FF0000"/>
          <w:sz w:val="20"/>
        </w:rPr>
        <w:t xml:space="preserve">one physical cell ID, the NW </w:t>
      </w:r>
      <w:r w:rsidR="001E568B" w:rsidRPr="001E568B">
        <w:rPr>
          <w:color w:val="FF0000"/>
          <w:sz w:val="20"/>
        </w:rPr>
        <w:t xml:space="preserve">can activate TCI states </w:t>
      </w:r>
      <w:r>
        <w:rPr>
          <w:color w:val="FF0000"/>
          <w:sz w:val="20"/>
        </w:rPr>
        <w:t xml:space="preserve">associated with either </w:t>
      </w:r>
      <w:r w:rsidR="001E568B" w:rsidRPr="001E568B">
        <w:rPr>
          <w:color w:val="FF0000"/>
          <w:sz w:val="20"/>
        </w:rPr>
        <w:t>a ser</w:t>
      </w:r>
      <w:r>
        <w:rPr>
          <w:color w:val="FF0000"/>
          <w:sz w:val="20"/>
        </w:rPr>
        <w:t>ving cell or a non-serving cell</w:t>
      </w:r>
      <w:r w:rsidR="001E568B" w:rsidRPr="001E568B">
        <w:rPr>
          <w:color w:val="FF0000"/>
          <w:sz w:val="20"/>
        </w:rPr>
        <w:t>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宋体"/>
          <w:sz w:val="20"/>
          <w:szCs w:val="18"/>
        </w:rPr>
        <w:t xml:space="preserve">SSB associated with a physical cell ID different from that of the serving cell is used as an indirect QCL reference </w:t>
      </w:r>
      <w:r w:rsidR="0030174A" w:rsidRPr="00F5712F">
        <w:rPr>
          <w:rFonts w:eastAsia="宋体"/>
          <w:color w:val="FF0000"/>
          <w:sz w:val="20"/>
          <w:szCs w:val="18"/>
        </w:rPr>
        <w:t xml:space="preserve">at least </w:t>
      </w:r>
      <w:r w:rsidR="00A2696A" w:rsidRPr="00A2696A">
        <w:rPr>
          <w:rFonts w:eastAsia="宋体"/>
          <w:sz w:val="20"/>
          <w:szCs w:val="18"/>
        </w:rPr>
        <w:t>for UE-dedicated PDSCH and UE-dedicated PDCCH</w:t>
      </w:r>
      <w:r w:rsidR="00A2696A" w:rsidRPr="00A2696A">
        <w:rPr>
          <w:rFonts w:eastAsia="宋体"/>
          <w:strike/>
          <w:sz w:val="20"/>
          <w:szCs w:val="18"/>
        </w:rPr>
        <w:t xml:space="preserve"> </w:t>
      </w:r>
    </w:p>
    <w:p w14:paraId="0D50D0E0" w14:textId="517ABFC6" w:rsidR="00A2696A" w:rsidRPr="00A2696A" w:rsidRDefault="00A2696A" w:rsidP="00BC31E6">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w:t>
      </w:r>
      <w:r w:rsidRPr="00D2435F">
        <w:rPr>
          <w:rFonts w:eastAsia="宋体"/>
          <w:sz w:val="20"/>
          <w:szCs w:val="20"/>
        </w:rPr>
        <w:t>el</w:t>
      </w:r>
      <w:r w:rsidR="00D2435F" w:rsidRPr="00D2435F">
        <w:rPr>
          <w:rFonts w:eastAsia="宋体"/>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9"/>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等线"/>
                <w:b/>
                <w:color w:val="3333FF"/>
                <w:sz w:val="18"/>
                <w:szCs w:val="18"/>
                <w:lang w:eastAsia="zh-CN"/>
              </w:rPr>
            </w:pPr>
            <w:r w:rsidRPr="00DE6E49">
              <w:rPr>
                <w:rFonts w:eastAsia="等线"/>
                <w:b/>
                <w:color w:val="3333FF"/>
                <w:sz w:val="18"/>
                <w:szCs w:val="18"/>
                <w:lang w:eastAsia="zh-CN"/>
              </w:rPr>
              <w:t>1) Check and update Table 1 if needed</w:t>
            </w:r>
          </w:p>
          <w:p w14:paraId="3F3BBDF5" w14:textId="77777777" w:rsidR="00A95248" w:rsidRPr="00DE6E49" w:rsidRDefault="00A95248" w:rsidP="00A95248">
            <w:pPr>
              <w:snapToGrid w:val="0"/>
              <w:rPr>
                <w:rFonts w:eastAsia="等线"/>
                <w:b/>
                <w:color w:val="3333FF"/>
                <w:sz w:val="18"/>
                <w:szCs w:val="18"/>
                <w:lang w:eastAsia="zh-CN"/>
              </w:rPr>
            </w:pPr>
            <w:r w:rsidRPr="00DE6E49">
              <w:rPr>
                <w:rFonts w:eastAsia="等线"/>
                <w:b/>
                <w:color w:val="3333FF"/>
                <w:sz w:val="18"/>
                <w:szCs w:val="18"/>
                <w:lang w:eastAsia="zh-CN"/>
              </w:rPr>
              <w:t>2) Share your inputs on the above FL proposals. In particular:</w:t>
            </w:r>
          </w:p>
          <w:p w14:paraId="71F341A2" w14:textId="47E17B2F" w:rsidR="00A95248" w:rsidRPr="00DE6E49" w:rsidRDefault="00A95248" w:rsidP="00A95248">
            <w:pPr>
              <w:pStyle w:val="a3"/>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2.A-1</w:t>
            </w:r>
            <w:r w:rsidRPr="00DE6E49">
              <w:rPr>
                <w:rFonts w:eastAsia="等线"/>
                <w:b/>
                <w:color w:val="3333FF"/>
                <w:sz w:val="18"/>
                <w:szCs w:val="18"/>
                <w:lang w:eastAsia="zh-CN"/>
              </w:rPr>
              <w:t>:</w:t>
            </w:r>
            <w:r>
              <w:rPr>
                <w:rFonts w:eastAsia="等线"/>
                <w:b/>
                <w:color w:val="3333FF"/>
                <w:sz w:val="18"/>
                <w:szCs w:val="18"/>
                <w:lang w:eastAsia="zh-CN"/>
              </w:rPr>
              <w:t xml:space="preserve"> please respond to Huawei’s and </w:t>
            </w:r>
            <w:proofErr w:type="spellStart"/>
            <w:r>
              <w:rPr>
                <w:rFonts w:eastAsia="等线"/>
                <w:b/>
                <w:color w:val="3333FF"/>
                <w:sz w:val="18"/>
                <w:szCs w:val="18"/>
                <w:lang w:eastAsia="zh-CN"/>
              </w:rPr>
              <w:t>vivo’s</w:t>
            </w:r>
            <w:proofErr w:type="spellEnd"/>
            <w:r>
              <w:rPr>
                <w:rFonts w:eastAsia="等线"/>
                <w:b/>
                <w:color w:val="3333FF"/>
                <w:sz w:val="18"/>
                <w:szCs w:val="18"/>
                <w:lang w:eastAsia="zh-CN"/>
              </w:rPr>
              <w:t xml:space="preserve"> comments</w:t>
            </w:r>
          </w:p>
          <w:p w14:paraId="1B3A5985" w14:textId="18E49C2C" w:rsidR="00A95248" w:rsidRDefault="00A95248" w:rsidP="00A95248">
            <w:pPr>
              <w:pStyle w:val="a3"/>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2.A-3</w:t>
            </w:r>
            <w:r w:rsidRPr="00DE6E49">
              <w:rPr>
                <w:rFonts w:eastAsia="等线"/>
                <w:b/>
                <w:color w:val="3333FF"/>
                <w:sz w:val="18"/>
                <w:szCs w:val="18"/>
                <w:lang w:eastAsia="zh-CN"/>
              </w:rPr>
              <w:t>:</w:t>
            </w:r>
            <w:r>
              <w:rPr>
                <w:rFonts w:eastAsia="等线"/>
                <w:b/>
                <w:color w:val="3333FF"/>
                <w:sz w:val="18"/>
                <w:szCs w:val="18"/>
                <w:lang w:eastAsia="zh-CN"/>
              </w:rPr>
              <w:t xml:space="preserve"> previous version was used with Docomo’s note</w:t>
            </w:r>
          </w:p>
          <w:p w14:paraId="3903C0D6" w14:textId="12B36BF0" w:rsidR="00F426E7" w:rsidRPr="00A95248" w:rsidRDefault="00A95248" w:rsidP="00A95248">
            <w:pPr>
              <w:pStyle w:val="a3"/>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2.A-5</w:t>
            </w:r>
            <w:r w:rsidRPr="00A95248">
              <w:rPr>
                <w:rFonts w:eastAsia="等线"/>
                <w:b/>
                <w:color w:val="3333FF"/>
                <w:sz w:val="18"/>
                <w:szCs w:val="18"/>
                <w:lang w:eastAsia="zh-CN"/>
              </w:rPr>
              <w:t xml:space="preserve">: </w:t>
            </w:r>
            <w:r>
              <w:rPr>
                <w:rFonts w:eastAsia="等线"/>
                <w:b/>
                <w:color w:val="3333FF"/>
                <w:sz w:val="18"/>
                <w:szCs w:val="18"/>
                <w:lang w:eastAsia="zh-CN"/>
              </w:rPr>
              <w:t>previous version was used (‘at least’ is kept)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宋体" w:hint="eastAsia"/>
                <w:sz w:val="18"/>
                <w:szCs w:val="18"/>
                <w:lang w:eastAsia="zh-CN"/>
              </w:rPr>
              <w:t>v</w:t>
            </w:r>
            <w:r w:rsidRPr="00951C88">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宋体"/>
                <w:sz w:val="18"/>
                <w:szCs w:val="18"/>
                <w:lang w:eastAsia="zh-CN"/>
              </w:rPr>
            </w:pPr>
            <w:r>
              <w:rPr>
                <w:rFonts w:eastAsia="宋体" w:hint="eastAsia"/>
                <w:sz w:val="18"/>
                <w:szCs w:val="18"/>
                <w:lang w:eastAsia="zh-CN"/>
              </w:rPr>
              <w:t>Q</w:t>
            </w:r>
            <w:r>
              <w:rPr>
                <w:rFonts w:eastAsia="宋体"/>
                <w:sz w:val="18"/>
                <w:szCs w:val="18"/>
                <w:lang w:eastAsia="zh-CN"/>
              </w:rPr>
              <w:t>uestion: What are companies understanding with RAN2’s a</w:t>
            </w:r>
            <w:r w:rsidRPr="00885974">
              <w:rPr>
                <w:rFonts w:eastAsia="宋体"/>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lastRenderedPageBreak/>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等线"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proofErr w:type="gramStart"/>
            <w:r w:rsidRPr="00885974">
              <w:rPr>
                <w:rFonts w:ascii="Times New Roman" w:hAnsi="Times New Roman" w:cs="Times New Roman"/>
                <w:b w:val="0"/>
                <w:bCs/>
                <w:highlight w:val="yellow"/>
                <w:lang w:eastAsia="zh-CN"/>
              </w:rPr>
              <w:t>e.g.</w:t>
            </w:r>
            <w:proofErr w:type="gramEnd"/>
            <w:r w:rsidRPr="00885974">
              <w:rPr>
                <w:rFonts w:ascii="Times New Roman" w:hAnsi="Times New Roman" w:cs="Times New Roman"/>
                <w:b w:val="0"/>
                <w:bCs/>
                <w:highlight w:val="yellow"/>
                <w:lang w:eastAsia="zh-CN"/>
              </w:rPr>
              <w:t xml:space="preserve"> UE should use common channels BCCH PCH etc. from the serving cell (as in legacy).</w:t>
            </w:r>
          </w:p>
          <w:p w14:paraId="559EC2A6" w14:textId="77777777" w:rsidR="000762F9" w:rsidRPr="00B47139" w:rsidRDefault="000762F9" w:rsidP="000762F9">
            <w:pPr>
              <w:snapToGrid w:val="0"/>
              <w:jc w:val="both"/>
              <w:rPr>
                <w:rFonts w:eastAsia="宋体"/>
                <w:sz w:val="18"/>
                <w:szCs w:val="18"/>
                <w:lang w:val="en-GB" w:eastAsia="zh-CN"/>
              </w:rPr>
            </w:pPr>
          </w:p>
          <w:p w14:paraId="24BAD4CB" w14:textId="77777777" w:rsidR="000762F9" w:rsidRDefault="000762F9" w:rsidP="00D12F50">
            <w:pPr>
              <w:snapToGrid w:val="0"/>
              <w:jc w:val="both"/>
              <w:rPr>
                <w:rFonts w:eastAsia="宋体"/>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宋体"/>
                <w:sz w:val="18"/>
                <w:szCs w:val="18"/>
                <w:lang w:eastAsia="zh-CN"/>
              </w:rPr>
            </w:pPr>
            <w:r>
              <w:rPr>
                <w:rFonts w:eastAsia="宋体"/>
                <w:sz w:val="18"/>
                <w:szCs w:val="18"/>
                <w:lang w:eastAsia="zh-CN"/>
              </w:rPr>
              <w:lastRenderedPageBreak/>
              <w:t>Huawei/</w:t>
            </w:r>
            <w:proofErr w:type="spellStart"/>
            <w:r>
              <w:rPr>
                <w:rFonts w:eastAsia="宋体"/>
                <w:sz w:val="18"/>
                <w:szCs w:val="18"/>
                <w:lang w:eastAsia="zh-CN"/>
              </w:rPr>
              <w:t>HiSi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宋体"/>
                <w:sz w:val="18"/>
                <w:szCs w:val="18"/>
                <w:lang w:eastAsia="zh-CN"/>
              </w:rPr>
            </w:pPr>
            <w:r w:rsidRPr="00A53D9B">
              <w:rPr>
                <w:rFonts w:eastAsia="宋体"/>
                <w:b/>
                <w:bCs/>
                <w:sz w:val="18"/>
                <w:szCs w:val="18"/>
                <w:lang w:eastAsia="zh-CN"/>
              </w:rPr>
              <w:t>Proposal 2.A.1:</w:t>
            </w:r>
            <w:r w:rsidRPr="00A53D9B">
              <w:rPr>
                <w:rFonts w:eastAsia="宋体"/>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w:t>
            </w:r>
            <w:proofErr w:type="gramStart"/>
            <w:r>
              <w:rPr>
                <w:sz w:val="18"/>
                <w:szCs w:val="20"/>
              </w:rPr>
              <w:t>But,</w:t>
            </w:r>
            <w:proofErr w:type="gramEnd"/>
            <w:r>
              <w:rPr>
                <w:sz w:val="18"/>
                <w:szCs w:val="20"/>
              </w:rPr>
              <w:t xml:space="preserve">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宋体"/>
                <w:sz w:val="18"/>
                <w:szCs w:val="18"/>
                <w:lang w:eastAsia="zh-CN"/>
              </w:rPr>
            </w:pPr>
            <w:r>
              <w:rPr>
                <w:rFonts w:eastAsia="宋体"/>
                <w:sz w:val="18"/>
                <w:szCs w:val="18"/>
                <w:lang w:eastAsia="zh-CN"/>
              </w:rPr>
              <w:t xml:space="preserve">Proposal 2A.1: </w:t>
            </w:r>
            <w:r w:rsidR="0076526B">
              <w:rPr>
                <w:rFonts w:eastAsia="宋体"/>
                <w:sz w:val="18"/>
                <w:szCs w:val="18"/>
                <w:lang w:eastAsia="zh-CN"/>
              </w:rPr>
              <w:t xml:space="preserve">Firstly, we </w:t>
            </w:r>
            <w:proofErr w:type="spellStart"/>
            <w:r w:rsidR="0076526B">
              <w:rPr>
                <w:rFonts w:eastAsia="宋体"/>
                <w:sz w:val="18"/>
                <w:szCs w:val="18"/>
                <w:lang w:eastAsia="zh-CN"/>
              </w:rPr>
              <w:t>can not</w:t>
            </w:r>
            <w:proofErr w:type="spellEnd"/>
            <w:r w:rsidR="0076526B">
              <w:rPr>
                <w:rFonts w:eastAsia="宋体"/>
                <w:sz w:val="18"/>
                <w:szCs w:val="18"/>
                <w:lang w:eastAsia="zh-CN"/>
              </w:rPr>
              <w:t xml:space="preserve"> live with the description of ‘the unchanged serving cell’. In our views, the intention of this proposal is </w:t>
            </w:r>
            <w:proofErr w:type="gramStart"/>
            <w:r w:rsidR="0076526B">
              <w:rPr>
                <w:rFonts w:eastAsia="宋体"/>
                <w:sz w:val="18"/>
                <w:szCs w:val="18"/>
                <w:lang w:eastAsia="zh-CN"/>
              </w:rPr>
              <w:t>align</w:t>
            </w:r>
            <w:proofErr w:type="gramEnd"/>
            <w:r w:rsidR="0076526B">
              <w:rPr>
                <w:rFonts w:eastAsia="宋体"/>
                <w:sz w:val="18"/>
                <w:szCs w:val="18"/>
                <w:lang w:eastAsia="zh-CN"/>
              </w:rPr>
              <w:t xml:space="preserve"> the same solution for between intra-cell and inter-cell mobility. If revised to ‘unchanged serving cell’, it seems that we come back to the proposal 1</w:t>
            </w:r>
            <w:r w:rsidR="0076526B">
              <w:rPr>
                <w:rFonts w:eastAsia="宋体" w:hint="eastAsia"/>
                <w:sz w:val="18"/>
                <w:szCs w:val="18"/>
                <w:lang w:eastAsia="zh-CN"/>
              </w:rPr>
              <w:t>.</w:t>
            </w:r>
            <w:r w:rsidR="0076526B">
              <w:rPr>
                <w:rFonts w:eastAsia="宋体"/>
                <w:sz w:val="18"/>
                <w:szCs w:val="18"/>
                <w:lang w:eastAsia="zh-CN"/>
              </w:rPr>
              <w:t xml:space="preserve">B-3. As a compromise, we are fine to use the wording as in RAN2 LS like ‘inter-TRP with different PCI’. Then, we are fine with Huawei’s suggestion that </w:t>
            </w:r>
            <w:r w:rsidR="00723AB6">
              <w:rPr>
                <w:rFonts w:eastAsia="宋体"/>
                <w:sz w:val="18"/>
                <w:szCs w:val="18"/>
                <w:lang w:eastAsia="zh-CN"/>
              </w:rPr>
              <w:t>UE may not decode</w:t>
            </w:r>
            <w:r w:rsidR="0076526B">
              <w:rPr>
                <w:rFonts w:eastAsia="宋体"/>
                <w:sz w:val="18"/>
                <w:szCs w:val="18"/>
                <w:lang w:eastAsia="zh-CN"/>
              </w:rPr>
              <w:t xml:space="preserve"> the SIB message from the TRP/cell with different PCI.</w:t>
            </w:r>
          </w:p>
          <w:p w14:paraId="66707CB8" w14:textId="77777777" w:rsidR="0076526B" w:rsidRDefault="0076526B" w:rsidP="000A3FEC">
            <w:pPr>
              <w:snapToGrid w:val="0"/>
              <w:jc w:val="both"/>
              <w:rPr>
                <w:rFonts w:eastAsia="宋体"/>
                <w:sz w:val="18"/>
                <w:szCs w:val="18"/>
                <w:lang w:eastAsia="zh-CN"/>
              </w:rPr>
            </w:pPr>
          </w:p>
          <w:p w14:paraId="36A19541" w14:textId="4A0CC1B8" w:rsidR="0076526B" w:rsidRDefault="0076526B" w:rsidP="000A3FEC">
            <w:pPr>
              <w:snapToGrid w:val="0"/>
              <w:jc w:val="both"/>
              <w:rPr>
                <w:rFonts w:eastAsia="宋体"/>
                <w:sz w:val="18"/>
                <w:szCs w:val="18"/>
                <w:lang w:eastAsia="zh-CN"/>
              </w:rPr>
            </w:pPr>
            <w:r>
              <w:rPr>
                <w:rFonts w:eastAsia="宋体"/>
                <w:sz w:val="18"/>
                <w:szCs w:val="18"/>
                <w:lang w:eastAsia="zh-CN"/>
              </w:rPr>
              <w:t xml:space="preserve">Proposal 2.A.3, after double thinking, it may be relevant to on-going discussion in 8.1.2.2. So, we suggest </w:t>
            </w:r>
            <w:proofErr w:type="gramStart"/>
            <w:r>
              <w:rPr>
                <w:rFonts w:eastAsia="宋体"/>
                <w:sz w:val="18"/>
                <w:szCs w:val="18"/>
                <w:lang w:eastAsia="zh-CN"/>
              </w:rPr>
              <w:t>to wait</w:t>
            </w:r>
            <w:proofErr w:type="gramEnd"/>
            <w:r>
              <w:rPr>
                <w:rFonts w:eastAsia="宋体"/>
                <w:sz w:val="18"/>
                <w:szCs w:val="18"/>
                <w:lang w:eastAsia="zh-CN"/>
              </w:rPr>
              <w:t xml:space="preserve"> for the conclusion/agreement in 8.1.2.2</w:t>
            </w:r>
          </w:p>
          <w:p w14:paraId="6FE7A079" w14:textId="77777777" w:rsidR="0076526B" w:rsidRDefault="0076526B" w:rsidP="000A3FEC">
            <w:pPr>
              <w:snapToGrid w:val="0"/>
              <w:jc w:val="both"/>
              <w:rPr>
                <w:rFonts w:eastAsia="宋体"/>
                <w:sz w:val="18"/>
                <w:szCs w:val="18"/>
                <w:lang w:eastAsia="zh-CN"/>
              </w:rPr>
            </w:pPr>
          </w:p>
          <w:p w14:paraId="2EDC5CF2" w14:textId="1D65742E" w:rsidR="0076526B" w:rsidRPr="00295808" w:rsidRDefault="0076526B" w:rsidP="0076526B">
            <w:pPr>
              <w:snapToGrid w:val="0"/>
              <w:jc w:val="both"/>
              <w:rPr>
                <w:rFonts w:eastAsia="宋体"/>
                <w:sz w:val="18"/>
                <w:szCs w:val="18"/>
                <w:lang w:eastAsia="zh-CN"/>
              </w:rPr>
            </w:pPr>
            <w:r>
              <w:rPr>
                <w:rFonts w:eastAsia="宋体"/>
                <w:sz w:val="18"/>
                <w:szCs w:val="18"/>
                <w:lang w:eastAsia="zh-CN"/>
              </w:rPr>
              <w:t>Proposal 2.A.5, ‘</w:t>
            </w:r>
            <w:r w:rsidRPr="00F5712F">
              <w:rPr>
                <w:rFonts w:eastAsia="宋体"/>
                <w:color w:val="FF0000"/>
                <w:sz w:val="20"/>
                <w:szCs w:val="18"/>
              </w:rPr>
              <w:t xml:space="preserve">at least </w:t>
            </w:r>
            <w:r w:rsidRPr="00A2696A">
              <w:rPr>
                <w:rFonts w:eastAsia="宋体"/>
                <w:sz w:val="20"/>
                <w:szCs w:val="18"/>
              </w:rPr>
              <w:t>for UE-dedicated PDSCH and UE-dedicated PDCCH</w:t>
            </w:r>
            <w:r>
              <w:rPr>
                <w:rFonts w:eastAsia="宋体"/>
                <w:sz w:val="18"/>
                <w:szCs w:val="18"/>
                <w:lang w:eastAsia="zh-CN"/>
              </w:rPr>
              <w:t xml:space="preserve">’ is unclear. May I assume to use the same wording in Proposal 2.A.1, like ‘for </w:t>
            </w:r>
            <w:r>
              <w:rPr>
                <w:rFonts w:eastAsia="宋体" w:hint="eastAsia"/>
                <w:sz w:val="18"/>
                <w:szCs w:val="18"/>
                <w:lang w:eastAsia="zh-CN"/>
              </w:rPr>
              <w:t>t</w:t>
            </w:r>
            <w:r w:rsidRPr="0076526B">
              <w:rPr>
                <w:rFonts w:eastAsia="宋体"/>
                <w:sz w:val="18"/>
                <w:szCs w:val="18"/>
                <w:lang w:eastAsia="zh-CN"/>
              </w:rPr>
              <w:t>he same channels as for intra-cell beam management configured to the same cell</w:t>
            </w:r>
            <w:r>
              <w:rPr>
                <w:rFonts w:eastAsia="宋体"/>
                <w:sz w:val="18"/>
                <w:szCs w:val="18"/>
                <w:lang w:eastAsia="zh-CN"/>
              </w:rPr>
              <w:t xml:space="preserve">’. Then, we prefer to consider direct QCL reference herein. </w:t>
            </w:r>
          </w:p>
        </w:tc>
      </w:tr>
      <w:tr w:rsidR="000045F4"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57C2E1F5" w:rsidR="000045F4" w:rsidRDefault="000045F4" w:rsidP="000045F4">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34D3E" w14:textId="11D42783" w:rsidR="000045F4" w:rsidRPr="00837D26" w:rsidRDefault="000045F4" w:rsidP="000045F4">
            <w:pPr>
              <w:snapToGrid w:val="0"/>
              <w:jc w:val="both"/>
              <w:rPr>
                <w:sz w:val="18"/>
                <w:szCs w:val="20"/>
              </w:rPr>
            </w:pPr>
            <w:r w:rsidRPr="001B0553">
              <w:rPr>
                <w:sz w:val="18"/>
                <w:szCs w:val="20"/>
              </w:rPr>
              <w:t>Proposal 2.A.1:</w:t>
            </w:r>
            <w:r>
              <w:rPr>
                <w:sz w:val="18"/>
                <w:szCs w:val="20"/>
              </w:rPr>
              <w:t xml:space="preserve"> Support. According to the latest FL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t>
            </w:r>
          </w:p>
          <w:p w14:paraId="7E972A2C" w14:textId="77777777" w:rsidR="000045F4" w:rsidRDefault="000045F4" w:rsidP="000045F4">
            <w:pPr>
              <w:snapToGrid w:val="0"/>
              <w:jc w:val="both"/>
              <w:rPr>
                <w:sz w:val="18"/>
                <w:szCs w:val="20"/>
              </w:rPr>
            </w:pPr>
          </w:p>
          <w:p w14:paraId="0839D459" w14:textId="77777777" w:rsidR="000045F4" w:rsidRDefault="000045F4" w:rsidP="000045F4">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2D93FF46" w14:textId="77777777" w:rsidR="000045F4" w:rsidRDefault="000045F4" w:rsidP="000045F4">
            <w:pPr>
              <w:snapToGrid w:val="0"/>
              <w:jc w:val="both"/>
              <w:rPr>
                <w:sz w:val="18"/>
                <w:szCs w:val="20"/>
              </w:rPr>
            </w:pPr>
          </w:p>
          <w:p w14:paraId="21B4E8F6" w14:textId="77777777" w:rsidR="000045F4" w:rsidRPr="001E568B" w:rsidRDefault="000045F4" w:rsidP="000045F4">
            <w:pPr>
              <w:pStyle w:val="a3"/>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w:t>
            </w:r>
            <w:del w:id="10" w:author="Darcy Tsai" w:date="2021-08-19T18:08:00Z">
              <w:r w:rsidDel="00DD7C8A">
                <w:rPr>
                  <w:color w:val="FF0000"/>
                  <w:sz w:val="20"/>
                </w:rPr>
                <w:delText>either</w:delText>
              </w:r>
            </w:del>
            <w:ins w:id="11" w:author="Darcy Tsai" w:date="2021-08-19T18:07:00Z">
              <w:r>
                <w:rPr>
                  <w:color w:val="FF0000"/>
                  <w:sz w:val="20"/>
                </w:rPr>
                <w:t xml:space="preserve">a </w:t>
              </w:r>
              <w:r w:rsidRPr="00DD7C8A">
                <w:rPr>
                  <w:color w:val="FF0000"/>
                  <w:sz w:val="20"/>
                </w:rPr>
                <w:t>physical cell ID</w:t>
              </w:r>
            </w:ins>
            <w:ins w:id="12" w:author="Darcy Tsai" w:date="2021-08-19T18:08:00Z">
              <w:r>
                <w:rPr>
                  <w:color w:val="FF0000"/>
                  <w:sz w:val="20"/>
                </w:rPr>
                <w:t xml:space="preserve"> either</w:t>
              </w:r>
            </w:ins>
            <w:r>
              <w:rPr>
                <w:color w:val="FF0000"/>
                <w:sz w:val="20"/>
              </w:rPr>
              <w:t xml:space="preserve"> </w:t>
            </w:r>
            <w:ins w:id="13" w:author="Darcy Tsai" w:date="2021-08-19T18:07:00Z">
              <w:r>
                <w:rPr>
                  <w:color w:val="FF0000"/>
                  <w:sz w:val="20"/>
                </w:rPr>
                <w:t>the same as</w:t>
              </w:r>
            </w:ins>
            <w:ins w:id="14" w:author="Darcy Tsai" w:date="2021-08-19T18:08:00Z">
              <w:r>
                <w:rPr>
                  <w:color w:val="FF0000"/>
                  <w:sz w:val="20"/>
                </w:rPr>
                <w:t xml:space="preserve"> or different from</w:t>
              </w:r>
            </w:ins>
            <w:ins w:id="15" w:author="Darcy Tsai" w:date="2021-08-19T18:07:00Z">
              <w:r>
                <w:rPr>
                  <w:color w:val="FF0000"/>
                  <w:sz w:val="20"/>
                </w:rPr>
                <w:t xml:space="preserve"> that of the</w:t>
              </w:r>
            </w:ins>
            <w:del w:id="16" w:author="Darcy Tsai" w:date="2021-08-19T18:07:00Z">
              <w:r w:rsidRPr="001E568B" w:rsidDel="00DD7C8A">
                <w:rPr>
                  <w:color w:val="FF0000"/>
                  <w:sz w:val="20"/>
                </w:rPr>
                <w:delText>a</w:delText>
              </w:r>
            </w:del>
            <w:r w:rsidRPr="001E568B">
              <w:rPr>
                <w:color w:val="FF0000"/>
                <w:sz w:val="20"/>
              </w:rPr>
              <w:t xml:space="preserve"> ser</w:t>
            </w:r>
            <w:r>
              <w:rPr>
                <w:color w:val="FF0000"/>
                <w:sz w:val="20"/>
              </w:rPr>
              <w:t>ving cell</w:t>
            </w:r>
            <w:del w:id="17" w:author="Darcy Tsai" w:date="2021-08-19T18:08:00Z">
              <w:r w:rsidDel="00DD7C8A">
                <w:rPr>
                  <w:color w:val="FF0000"/>
                  <w:sz w:val="20"/>
                </w:rPr>
                <w:delText xml:space="preserve"> or a non-serving cell</w:delText>
              </w:r>
              <w:r w:rsidRPr="001E568B" w:rsidDel="00DD7C8A">
                <w:rPr>
                  <w:color w:val="FF0000"/>
                  <w:sz w:val="20"/>
                </w:rPr>
                <w:delText> </w:delText>
              </w:r>
            </w:del>
          </w:p>
          <w:p w14:paraId="3459F89D" w14:textId="77777777" w:rsidR="000045F4" w:rsidRPr="001B0553" w:rsidRDefault="000045F4" w:rsidP="000045F4">
            <w:pPr>
              <w:snapToGrid w:val="0"/>
              <w:jc w:val="both"/>
              <w:rPr>
                <w:sz w:val="18"/>
                <w:szCs w:val="20"/>
              </w:rPr>
            </w:pPr>
          </w:p>
          <w:p w14:paraId="7AA3714E" w14:textId="77777777" w:rsidR="000045F4" w:rsidRDefault="000045F4" w:rsidP="000045F4">
            <w:pPr>
              <w:snapToGrid w:val="0"/>
              <w:jc w:val="both"/>
              <w:rPr>
                <w:sz w:val="18"/>
                <w:szCs w:val="20"/>
              </w:rPr>
            </w:pPr>
          </w:p>
          <w:p w14:paraId="7F5FEC79" w14:textId="6B3EA81B" w:rsidR="000045F4" w:rsidRDefault="000045F4" w:rsidP="000045F4">
            <w:pPr>
              <w:snapToGrid w:val="0"/>
              <w:jc w:val="both"/>
              <w:rPr>
                <w:rFonts w:eastAsia="宋体"/>
                <w:sz w:val="18"/>
                <w:szCs w:val="18"/>
                <w:lang w:eastAsia="zh-CN"/>
              </w:rPr>
            </w:pPr>
            <w:r w:rsidRPr="001B0553">
              <w:rPr>
                <w:sz w:val="18"/>
                <w:szCs w:val="20"/>
              </w:rPr>
              <w:t>Proposal 2.A.5:</w:t>
            </w:r>
            <w:r>
              <w:rPr>
                <w:sz w:val="18"/>
                <w:szCs w:val="20"/>
              </w:rPr>
              <w:t xml:space="preserve"> Support</w:t>
            </w:r>
          </w:p>
        </w:tc>
      </w:tr>
      <w:tr w:rsidR="0080678B" w:rsidRPr="00E90D32" w14:paraId="71D1F01C"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52D369C0" w:rsidR="0080678B" w:rsidRDefault="0080678B" w:rsidP="000045F4">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DCBC" w14:textId="28D37244" w:rsidR="0080678B" w:rsidRPr="001B0553" w:rsidRDefault="0080678B" w:rsidP="00B8017A">
            <w:pPr>
              <w:snapToGrid w:val="0"/>
              <w:jc w:val="both"/>
              <w:rPr>
                <w:rFonts w:hint="eastAsia"/>
                <w:sz w:val="18"/>
                <w:szCs w:val="20"/>
                <w:lang w:eastAsia="zh-CN"/>
              </w:rPr>
            </w:pP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3"/>
        <w:numPr>
          <w:ilvl w:val="1"/>
          <w:numId w:val="7"/>
        </w:numPr>
        <w:snapToGrid w:val="0"/>
        <w:spacing w:before="0" w:after="60" w:line="288" w:lineRule="auto"/>
      </w:pPr>
      <w:r>
        <w:lastRenderedPageBreak/>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7A91" w14:textId="77777777" w:rsidR="0004306D" w:rsidRDefault="0004306D">
      <w:r>
        <w:separator/>
      </w:r>
    </w:p>
  </w:endnote>
  <w:endnote w:type="continuationSeparator" w:id="0">
    <w:p w14:paraId="4182E443" w14:textId="77777777" w:rsidR="0004306D" w:rsidRDefault="0004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8174" w14:textId="77777777" w:rsidR="0004306D" w:rsidRDefault="0004306D">
      <w:r>
        <w:rPr>
          <w:color w:val="000000"/>
        </w:rPr>
        <w:separator/>
      </w:r>
    </w:p>
  </w:footnote>
  <w:footnote w:type="continuationSeparator" w:id="0">
    <w:p w14:paraId="32FD8942" w14:textId="77777777" w:rsidR="0004306D" w:rsidRDefault="00043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955"/>
    <w:rsid w:val="00147CE1"/>
    <w:rsid w:val="00150478"/>
    <w:rsid w:val="00150727"/>
    <w:rsid w:val="00150734"/>
    <w:rsid w:val="00153D59"/>
    <w:rsid w:val="00154223"/>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059"/>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22C"/>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0DAE"/>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604"/>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D31"/>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DF1"/>
    <w:rsid w:val="008375B1"/>
    <w:rsid w:val="00837B15"/>
    <w:rsid w:val="00840607"/>
    <w:rsid w:val="00840DA3"/>
    <w:rsid w:val="008411D1"/>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17A"/>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573"/>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a"/>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a"/>
    <w:rsid w:val="00CF1E79"/>
  </w:style>
  <w:style w:type="character" w:customStyle="1" w:styleId="xmsoins">
    <w:name w:val="x_msoins"/>
    <w:basedOn w:val="a0"/>
    <w:rsid w:val="00CF1E79"/>
  </w:style>
  <w:style w:type="character" w:customStyle="1" w:styleId="xmsodel">
    <w:name w:val="x_msodel"/>
    <w:basedOn w:val="a0"/>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EF5D0-C3D5-4040-A716-651CAD61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2727</Words>
  <Characters>15546</Characters>
  <Application>Microsoft Office Word</Application>
  <DocSecurity>0</DocSecurity>
  <Lines>129</Lines>
  <Paragraphs>36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Peng Sun(vivo)</cp:lastModifiedBy>
  <cp:revision>5</cp:revision>
  <cp:lastPrinted>2021-08-18T20:32:00Z</cp:lastPrinted>
  <dcterms:created xsi:type="dcterms:W3CDTF">2021-08-19T11:10:00Z</dcterms:created>
  <dcterms:modified xsi:type="dcterms:W3CDTF">2021-08-19T11:49:00Z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