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r>
        <w:t>Issue 1 (Rel.17 unified TCI framework)</w:t>
      </w:r>
    </w:p>
    <w:p w14:paraId="483BE37B" w14:textId="77777777" w:rsidR="00DE37B1" w:rsidRDefault="00DE37B1"/>
    <w:p w14:paraId="3C92C3A5" w14:textId="271177B9" w:rsidR="00DE37B1" w:rsidRDefault="000A5239">
      <w:pPr>
        <w:pStyle w:val="ab"/>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08A62FA8"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MTK, Qualcomm, Sony, FGI/APT, Ericsson, Fraunhofer IIS/HHI, Samsung, LG, Xiaomi, ZTE, Convida, CATT, Spreadtrum, Nokia/NSB, AT&amp;T, NTT Docomo</w:t>
            </w:r>
            <w:r w:rsidR="008411D1">
              <w:rPr>
                <w:rFonts w:eastAsia="Batang"/>
                <w:sz w:val="18"/>
                <w:szCs w:val="20"/>
                <w:lang w:eastAsia="en-US"/>
              </w:rPr>
              <w:t>, Lenovo/MotM</w:t>
            </w:r>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52568380" w:rsidR="00751F7E" w:rsidRPr="00BE1A78" w:rsidRDefault="00751F7E" w:rsidP="008411D1">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Intel, Huawei/HiSi, vivo, Futurewei,</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06649B4B"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26089CA4"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41F5E164" w:rsidR="00465912" w:rsidRPr="00465912" w:rsidRDefault="00497019" w:rsidP="00465912">
      <w:pPr>
        <w:pStyle w:val="a3"/>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r w:rsidR="00FA02B2" w:rsidRPr="00465912">
        <w:rPr>
          <w:rFonts w:eastAsia="Batang"/>
          <w:sz w:val="20"/>
          <w:szCs w:val="20"/>
        </w:rPr>
        <w:t xml:space="preserve"> if the CORESET(s) is associated any USS set</w:t>
      </w:r>
      <w:r w:rsidR="00465912" w:rsidRPr="00465912">
        <w:rPr>
          <w:rFonts w:eastAsia="Batang"/>
          <w:sz w:val="20"/>
          <w:szCs w:val="20"/>
        </w:rPr>
        <w:t xml:space="preserve"> </w:t>
      </w:r>
    </w:p>
    <w:p w14:paraId="015154E8" w14:textId="728E22AA" w:rsidR="00465912" w:rsidRPr="00CF1E79" w:rsidRDefault="00465912" w:rsidP="00465912">
      <w:pPr>
        <w:pStyle w:val="a3"/>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FFS: if the CORESET(s) is not associated any USS set</w:t>
      </w:r>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05AE47D3" w:rsidR="00B60550"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Rel-15/16 </w:t>
      </w:r>
      <w:r w:rsidR="00DA366B" w:rsidRPr="00465912">
        <w:rPr>
          <w:rFonts w:eastAsia="Batang"/>
          <w:sz w:val="20"/>
          <w:szCs w:val="20"/>
          <w:lang w:eastAsia="en-US"/>
        </w:rPr>
        <w:t>TCI state update signaling/configuration mechanism(s)</w:t>
      </w:r>
      <w:r w:rsidR="00DA366B" w:rsidRPr="00E67168">
        <w:rPr>
          <w:rFonts w:eastAsia="Batang" w:hint="eastAsia"/>
          <w:sz w:val="20"/>
          <w:szCs w:val="20"/>
          <w:lang w:eastAsia="en-US"/>
        </w:rPr>
        <w:t xml:space="preserve">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sets can be configured, e.g. for different traffics</w:t>
      </w:r>
    </w:p>
    <w:bookmarkEnd w:id="2"/>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a3"/>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a3"/>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a3"/>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新細明體"/>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 xml:space="preserve">@ZTE: as in rel15/16,   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zh-TW"/>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zh-TW"/>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zh-TW"/>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zh-TW"/>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zh-TW"/>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zh-TW"/>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r w:rsidRPr="00DE6E49">
              <w:rPr>
                <w:rFonts w:ascii="Times New Roman" w:hAnsi="Times New Roman"/>
                <w:i/>
                <w:sz w:val="18"/>
                <w:szCs w:val="18"/>
              </w:rPr>
              <w:t>srs-PowerControlAdjustmentStates</w:t>
            </w:r>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zh-TW"/>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zh-TW"/>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zh-TW"/>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zh-TW"/>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r w:rsidRPr="00DE6E49">
              <w:rPr>
                <w:rFonts w:ascii="Times New Roman" w:hAnsi="Times New Roman"/>
                <w:i/>
                <w:sz w:val="18"/>
                <w:szCs w:val="18"/>
                <w:highlight w:val="yellow"/>
              </w:rPr>
              <w:t>srs-PowerControlAdjustmentStates</w:t>
            </w:r>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r w:rsidRPr="00DE6E49">
              <w:rPr>
                <w:rFonts w:ascii="Times New Roman" w:hAnsi="Times New Roman"/>
                <w:i/>
                <w:sz w:val="18"/>
                <w:szCs w:val="18"/>
              </w:rPr>
              <w:t>tpc-Accumulation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新細明體"/>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F0685" w14:textId="77777777" w:rsidR="00DE6E49" w:rsidRPr="00DE6E49" w:rsidRDefault="00DE6E49" w:rsidP="00DE6E49">
            <w:pPr>
              <w:rPr>
                <w:sz w:val="18"/>
                <w:szCs w:val="18"/>
              </w:rPr>
            </w:pPr>
            <w:r w:rsidRPr="00DE6E49">
              <w:rPr>
                <w:sz w:val="18"/>
                <w:szCs w:val="18"/>
              </w:rPr>
              <w:t xml:space="preserve">The original Proposal 1.B-3 w/o the brackets means 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non-UE-dedicated PDCCH receptions (Proposal 1.B-3 w/o the content in the brackets), this could be a compromise solution. This proposal still allowing separate beam indications for non-UE dedicated reception and UE dedicated reception, respective, if NW would like to do so. </w:t>
            </w:r>
          </w:p>
          <w:p w14:paraId="78C15177" w14:textId="77777777" w:rsidR="007B4C11" w:rsidRPr="00DE6E49" w:rsidRDefault="007B4C11" w:rsidP="00B8736C">
            <w:pPr>
              <w:snapToGrid w:val="0"/>
              <w:rPr>
                <w:rFonts w:eastAsia="Yu Mincho"/>
                <w:bCs/>
                <w:sz w:val="18"/>
                <w:szCs w:val="18"/>
                <w:lang w:eastAsia="ja-JP"/>
              </w:rPr>
            </w:pP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On Proposal 1.C, our understanding is that basically this is R17 mechanism using R17 TCI state but reuse R15/16 design.  So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7777777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3" w:author="Unknown" w:date="2021-08-18T20:35:00Z">
              <w:r w:rsidRPr="00CF1E79">
                <w:rPr>
                  <w:rStyle w:val="xmsoins"/>
                  <w:color w:val="008080"/>
                  <w:sz w:val="18"/>
                  <w:szCs w:val="18"/>
                  <w:u w:val="single"/>
                  <w:lang w:val="en-GB"/>
                </w:rPr>
                <w:t>R17 mechanism</w:t>
              </w:r>
            </w:ins>
            <w:ins w:id="4" w:author="Unknown" w:date="2021-08-18T20:36:00Z">
              <w:r w:rsidRPr="00CF1E79">
                <w:rPr>
                  <w:rStyle w:val="xmsoins"/>
                  <w:color w:val="008080"/>
                  <w:sz w:val="18"/>
                  <w:szCs w:val="18"/>
                  <w:u w:val="single"/>
                  <w:lang w:val="en-GB"/>
                </w:rPr>
                <w:t>(s)</w:t>
              </w:r>
            </w:ins>
            <w:ins w:id="5"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 w:author="Unknown" w:date="2021-08-18T20:36:00Z">
              <w:r w:rsidRPr="00CF1E79">
                <w:rPr>
                  <w:rStyle w:val="xmsodel"/>
                  <w:strike/>
                  <w:color w:val="FF0000"/>
                  <w:sz w:val="18"/>
                  <w:szCs w:val="18"/>
                </w:rPr>
                <w:delText>mechanism</w:delText>
              </w:r>
            </w:del>
            <w:ins w:id="7" w:author="Unknown" w:date="2021-08-18T20:36:00Z">
              <w:r w:rsidRPr="00CF1E79">
                <w:rPr>
                  <w:rStyle w:val="xmsoins"/>
                  <w:color w:val="008080"/>
                  <w:sz w:val="18"/>
                  <w:szCs w:val="18"/>
                  <w:u w:val="single"/>
                </w:rPr>
                <w:t>design</w:t>
              </w:r>
            </w:ins>
            <w:r w:rsidRPr="00CF1E79">
              <w:rPr>
                <w:sz w:val="18"/>
                <w:szCs w:val="18"/>
              </w:rPr>
              <w:t xml:space="preserve">(s) are </w:t>
            </w:r>
            <w:del w:id="8" w:author="Unknown" w:date="2021-08-18T20:37:00Z">
              <w:r w:rsidRPr="00CF1E79">
                <w:rPr>
                  <w:rStyle w:val="xmsodel"/>
                  <w:strike/>
                  <w:color w:val="FF0000"/>
                  <w:sz w:val="18"/>
                  <w:szCs w:val="18"/>
                </w:rPr>
                <w:delText>re</w:delText>
              </w:r>
            </w:del>
            <w:r w:rsidRPr="00CF1E79">
              <w:rPr>
                <w:sz w:val="18"/>
                <w:szCs w:val="18"/>
              </w:rPr>
              <w:t>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@OPPO, The separate closed loop is used for FDD (PUSCH-less) mainly, and can not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an another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ow to achieve the uplink adaptation is a serious issue. In general, compared with Rel-15 design, we now prefer to have a really dynamic beam switch for UL and there are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0045F4" w:rsidRPr="00DE6E49" w14:paraId="390E4BC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E87CE" w14:textId="44591DA8" w:rsidR="000045F4" w:rsidRPr="00DE6E49" w:rsidRDefault="000045F4" w:rsidP="000045F4">
            <w:pPr>
              <w:snapToGrid w:val="0"/>
              <w:rPr>
                <w:rFonts w:eastAsia="Yu Mincho"/>
                <w:sz w:val="18"/>
                <w:szCs w:val="18"/>
                <w:lang w:eastAsia="ja-JP"/>
              </w:rPr>
            </w:pPr>
            <w:r>
              <w:rPr>
                <w:rFonts w:eastAsia="Yu Mincho"/>
                <w:sz w:val="18"/>
                <w:szCs w:val="18"/>
                <w:lang w:eastAsia="ja-JP"/>
              </w:rPr>
              <w:t>Media</w:t>
            </w:r>
            <w:r>
              <w:rPr>
                <w:rFonts w:ascii="新細明體" w:eastAsia="新細明體" w:hAnsi="新細明體" w:hint="eastAsia"/>
                <w:sz w:val="18"/>
                <w:szCs w:val="18"/>
                <w:lang w:eastAsia="zh-TW"/>
              </w:rPr>
              <w:t>T</w:t>
            </w:r>
            <w:r>
              <w:rPr>
                <w:rFonts w:ascii="新細明體" w:eastAsia="新細明體" w:hAnsi="新細明體" w:cs="新細明體" w:hint="eastAsia"/>
                <w:sz w:val="18"/>
                <w:szCs w:val="18"/>
                <w:lang w:eastAsia="zh-TW"/>
              </w:rPr>
              <w:t xml:space="preserve">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38AED" w14:textId="77777777" w:rsidR="000045F4" w:rsidRDefault="000045F4" w:rsidP="000045F4">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r>
              <w:rPr>
                <w:rFonts w:eastAsia="Yu Mincho"/>
                <w:bCs/>
                <w:sz w:val="18"/>
                <w:szCs w:val="18"/>
                <w:lang w:eastAsia="ja-JP"/>
              </w:rPr>
              <w:t xml:space="preserve"> </w:t>
            </w:r>
          </w:p>
          <w:p w14:paraId="33857838" w14:textId="77777777" w:rsidR="000045F4" w:rsidRPr="001B0553" w:rsidRDefault="000045F4" w:rsidP="000045F4">
            <w:pPr>
              <w:snapToGrid w:val="0"/>
              <w:rPr>
                <w:rFonts w:eastAsia="Yu Mincho"/>
                <w:bCs/>
                <w:sz w:val="18"/>
                <w:szCs w:val="18"/>
                <w:lang w:eastAsia="ja-JP"/>
              </w:rPr>
            </w:pPr>
          </w:p>
          <w:p w14:paraId="2261D92F" w14:textId="77777777" w:rsidR="000045F4" w:rsidRDefault="000045F4" w:rsidP="000045F4">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r>
              <w:rPr>
                <w:rFonts w:eastAsia="Yu Mincho"/>
                <w:bCs/>
                <w:sz w:val="18"/>
                <w:szCs w:val="18"/>
                <w:lang w:eastAsia="ja-JP"/>
              </w:rPr>
              <w:t xml:space="preserve">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ED59593" w14:textId="77777777" w:rsidR="000045F4" w:rsidRPr="001B0553" w:rsidRDefault="000045F4" w:rsidP="000045F4">
            <w:pPr>
              <w:snapToGrid w:val="0"/>
              <w:rPr>
                <w:rFonts w:eastAsia="Yu Mincho"/>
                <w:bCs/>
                <w:sz w:val="18"/>
                <w:szCs w:val="18"/>
                <w:lang w:eastAsia="ja-JP"/>
              </w:rPr>
            </w:pPr>
          </w:p>
          <w:p w14:paraId="4E1C91B2" w14:textId="37FAFA8F" w:rsidR="000045F4" w:rsidRPr="00DE6E49" w:rsidRDefault="000045F4" w:rsidP="000045F4">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Support</w:t>
            </w:r>
            <w:r>
              <w:rPr>
                <w:rFonts w:eastAsia="Yu Mincho"/>
                <w:bCs/>
                <w:sz w:val="18"/>
                <w:szCs w:val="18"/>
                <w:lang w:eastAsia="ja-JP"/>
              </w:rPr>
              <w:t xml:space="preserve">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ab"/>
        <w:jc w:val="center"/>
      </w:pPr>
      <w:r>
        <w:lastRenderedPageBreak/>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r w:rsidR="00D12F50">
              <w:rPr>
                <w:rFonts w:eastAsia="Batang"/>
                <w:sz w:val="18"/>
                <w:szCs w:val="20"/>
                <w:lang w:eastAsia="en-US"/>
              </w:rPr>
              <w:t xml:space="preserve">Spreadtrum, Lenovo/MotM, OPPO, Xiaomi, CATT, </w:t>
            </w:r>
            <w:r w:rsidR="00D321AB">
              <w:rPr>
                <w:rFonts w:eastAsia="Batang"/>
                <w:sz w:val="18"/>
                <w:szCs w:val="20"/>
                <w:lang w:eastAsia="en-US"/>
              </w:rPr>
              <w:t xml:space="preserve">ZTE, CMCC, Sony, Nokia/NSB, </w:t>
            </w:r>
            <w:r w:rsidR="00263A1B">
              <w:rPr>
                <w:rFonts w:eastAsia="Batang"/>
                <w:sz w:val="18"/>
                <w:szCs w:val="20"/>
                <w:lang w:eastAsia="en-US"/>
              </w:rPr>
              <w:t xml:space="preserve">Futurewei,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 xml:space="preserve">Huawei/HiSi,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LG, 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747E1AA2" w:rsidR="00556468" w:rsidRDefault="00016721" w:rsidP="0080734C">
      <w:pPr>
        <w:snapToGrid w:val="0"/>
        <w:jc w:val="both"/>
        <w:rPr>
          <w:rFonts w:eastAsia="SimSun"/>
          <w:sz w:val="20"/>
          <w:szCs w:val="18"/>
        </w:rPr>
      </w:pPr>
      <w:bookmarkStart w:id="9"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D197D90" w14:textId="23960E95" w:rsidR="00B71636" w:rsidRPr="001F0508" w:rsidRDefault="00B71636" w:rsidP="00B71636">
      <w:pPr>
        <w:pStyle w:val="a3"/>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24D0B708"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a3"/>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0D0B39AD" w:rsidR="001E568B" w:rsidRPr="001E568B" w:rsidRDefault="00210A5E" w:rsidP="00BC31E6">
      <w:pPr>
        <w:pStyle w:val="a3"/>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support</w:t>
      </w:r>
      <w:r>
        <w:rPr>
          <w:color w:val="FF0000"/>
          <w:sz w:val="20"/>
        </w:rPr>
        <w:t>s</w:t>
      </w:r>
      <w:r w:rsidR="001E568B" w:rsidRPr="001E568B">
        <w:rPr>
          <w:color w:val="FF0000"/>
          <w:sz w:val="20"/>
        </w:rPr>
        <w:t xml:space="preserve"> </w:t>
      </w:r>
      <w:r>
        <w:rPr>
          <w:color w:val="FF0000"/>
          <w:sz w:val="20"/>
        </w:rPr>
        <w:t xml:space="preserve">one physical cell ID, the NW </w:t>
      </w:r>
      <w:r w:rsidR="001E568B" w:rsidRPr="001E568B">
        <w:rPr>
          <w:color w:val="FF0000"/>
          <w:sz w:val="20"/>
        </w:rPr>
        <w:t xml:space="preserve">can activate TCI states </w:t>
      </w:r>
      <w:r>
        <w:rPr>
          <w:color w:val="FF0000"/>
          <w:sz w:val="20"/>
        </w:rPr>
        <w:t xml:space="preserve">associated with either </w:t>
      </w:r>
      <w:r w:rsidR="001E568B" w:rsidRPr="001E568B">
        <w:rPr>
          <w:color w:val="FF0000"/>
          <w:sz w:val="20"/>
        </w:rPr>
        <w:t>a ser</w:t>
      </w:r>
      <w:r>
        <w:rPr>
          <w:color w:val="FF0000"/>
          <w:sz w:val="20"/>
        </w:rPr>
        <w:t>ving cell or a non-serving cell</w:t>
      </w:r>
      <w:r w:rsidR="001E568B" w:rsidRPr="001E568B">
        <w:rPr>
          <w:color w:val="FF0000"/>
          <w:sz w:val="20"/>
        </w:rPr>
        <w:t>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sidRPr="00F5712F">
        <w:rPr>
          <w:rFonts w:eastAsia="SimSun"/>
          <w:color w:val="FF0000"/>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9"/>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b"/>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vivo’s comments</w:t>
            </w:r>
          </w:p>
          <w:p w14:paraId="1B3A5985" w14:textId="18E49C2C" w:rsidR="00A95248" w:rsidRDefault="00A95248" w:rsidP="00A9524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w:t>
            </w:r>
            <w:r w:rsidRPr="00885974">
              <w:rPr>
                <w:rFonts w:ascii="Times New Roman" w:hAnsi="Times New Roman" w:cs="Times New Roman"/>
                <w:b w:val="0"/>
                <w:bCs/>
                <w:lang w:eastAsia="zh-CN"/>
              </w:rPr>
              <w:lastRenderedPageBreak/>
              <w:t xml:space="preserve">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lastRenderedPageBreak/>
              <w:t>Huawei/HiSi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But,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Firstly, we can not live with the description of ‘the unchanged serving cell’. In our views, the intention of this proposal is align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Proposal 2.A.3, after double thinking, it may be relevant to on-going discussion in 8.1.2.2. So, we suggest to wait for the conclusion/agreement in 8.1.2.2</w:t>
            </w:r>
          </w:p>
          <w:p w14:paraId="6FE7A079" w14:textId="77777777" w:rsidR="0076526B" w:rsidRDefault="0076526B" w:rsidP="000A3FEC">
            <w:pPr>
              <w:snapToGrid w:val="0"/>
              <w:jc w:val="both"/>
              <w:rPr>
                <w:rFonts w:eastAsia="SimSun"/>
                <w:sz w:val="18"/>
                <w:szCs w:val="18"/>
                <w:lang w:eastAsia="zh-CN"/>
              </w:rPr>
            </w:pPr>
          </w:p>
          <w:p w14:paraId="2EDC5CF2" w14:textId="1D65742E" w:rsidR="0076526B" w:rsidRPr="00295808" w:rsidRDefault="0076526B" w:rsidP="0076526B">
            <w:pPr>
              <w:snapToGrid w:val="0"/>
              <w:jc w:val="both"/>
              <w:rPr>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tc>
      </w:tr>
      <w:tr w:rsidR="000045F4"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57C2E1F5" w:rsidR="000045F4" w:rsidRDefault="000045F4" w:rsidP="000045F4">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34D3E" w14:textId="11D42783" w:rsidR="000045F4" w:rsidRPr="00837D26" w:rsidRDefault="000045F4" w:rsidP="000045F4">
            <w:pPr>
              <w:snapToGrid w:val="0"/>
              <w:jc w:val="both"/>
              <w:rPr>
                <w:rFonts w:hint="eastAsia"/>
                <w:sz w:val="18"/>
                <w:szCs w:val="20"/>
              </w:rPr>
            </w:pPr>
            <w:r w:rsidRPr="001B0553">
              <w:rPr>
                <w:sz w:val="18"/>
                <w:szCs w:val="20"/>
              </w:rPr>
              <w:t>Proposal 2.A.1:</w:t>
            </w:r>
            <w:r>
              <w:rPr>
                <w:sz w:val="18"/>
                <w:szCs w:val="20"/>
              </w:rPr>
              <w:t xml:space="preserve"> Support. According to the latest FL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w:t>
            </w:r>
            <w:bookmarkStart w:id="10" w:name="_GoBack"/>
            <w:bookmarkEnd w:id="10"/>
            <w:r>
              <w:rPr>
                <w:sz w:val="18"/>
                <w:szCs w:val="20"/>
              </w:rPr>
              <w:t xml:space="preserve"> </w:t>
            </w:r>
          </w:p>
          <w:p w14:paraId="7E972A2C" w14:textId="77777777" w:rsidR="000045F4" w:rsidRDefault="000045F4" w:rsidP="000045F4">
            <w:pPr>
              <w:snapToGrid w:val="0"/>
              <w:jc w:val="both"/>
              <w:rPr>
                <w:sz w:val="18"/>
                <w:szCs w:val="20"/>
              </w:rPr>
            </w:pPr>
          </w:p>
          <w:p w14:paraId="0839D459" w14:textId="77777777" w:rsidR="000045F4" w:rsidRDefault="000045F4" w:rsidP="000045F4">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2D93FF46" w14:textId="77777777" w:rsidR="000045F4" w:rsidRDefault="000045F4" w:rsidP="000045F4">
            <w:pPr>
              <w:snapToGrid w:val="0"/>
              <w:jc w:val="both"/>
              <w:rPr>
                <w:sz w:val="18"/>
                <w:szCs w:val="20"/>
              </w:rPr>
            </w:pPr>
          </w:p>
          <w:p w14:paraId="21B4E8F6" w14:textId="77777777" w:rsidR="000045F4" w:rsidRPr="001E568B" w:rsidRDefault="000045F4" w:rsidP="000045F4">
            <w:pPr>
              <w:pStyle w:val="a3"/>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w:t>
            </w:r>
            <w:del w:id="11" w:author="Darcy Tsai" w:date="2021-08-19T18:08:00Z">
              <w:r w:rsidDel="00DD7C8A">
                <w:rPr>
                  <w:color w:val="FF0000"/>
                  <w:sz w:val="20"/>
                </w:rPr>
                <w:delText>either</w:delText>
              </w:r>
            </w:del>
            <w:ins w:id="12" w:author="Darcy Tsai" w:date="2021-08-19T18:07:00Z">
              <w:r>
                <w:rPr>
                  <w:color w:val="FF0000"/>
                  <w:sz w:val="20"/>
                </w:rPr>
                <w:t xml:space="preserve">a </w:t>
              </w:r>
              <w:r w:rsidRPr="00DD7C8A">
                <w:rPr>
                  <w:color w:val="FF0000"/>
                  <w:sz w:val="20"/>
                </w:rPr>
                <w:t>physical cell ID</w:t>
              </w:r>
            </w:ins>
            <w:ins w:id="13" w:author="Darcy Tsai" w:date="2021-08-19T18:08:00Z">
              <w:r>
                <w:rPr>
                  <w:color w:val="FF0000"/>
                  <w:sz w:val="20"/>
                </w:rPr>
                <w:t xml:space="preserve"> either</w:t>
              </w:r>
            </w:ins>
            <w:r>
              <w:rPr>
                <w:color w:val="FF0000"/>
                <w:sz w:val="20"/>
              </w:rPr>
              <w:t xml:space="preserve"> </w:t>
            </w:r>
            <w:ins w:id="14" w:author="Darcy Tsai" w:date="2021-08-19T18:07:00Z">
              <w:r>
                <w:rPr>
                  <w:color w:val="FF0000"/>
                  <w:sz w:val="20"/>
                </w:rPr>
                <w:t>the same as</w:t>
              </w:r>
            </w:ins>
            <w:ins w:id="15" w:author="Darcy Tsai" w:date="2021-08-19T18:08:00Z">
              <w:r>
                <w:rPr>
                  <w:color w:val="FF0000"/>
                  <w:sz w:val="20"/>
                </w:rPr>
                <w:t xml:space="preserve"> or different from</w:t>
              </w:r>
            </w:ins>
            <w:ins w:id="16" w:author="Darcy Tsai" w:date="2021-08-19T18:07:00Z">
              <w:r>
                <w:rPr>
                  <w:color w:val="FF0000"/>
                  <w:sz w:val="20"/>
                </w:rPr>
                <w:t xml:space="preserve"> that of the</w:t>
              </w:r>
            </w:ins>
            <w:del w:id="17" w:author="Darcy Tsai" w:date="2021-08-19T18:07:00Z">
              <w:r w:rsidRPr="001E568B" w:rsidDel="00DD7C8A">
                <w:rPr>
                  <w:color w:val="FF0000"/>
                  <w:sz w:val="20"/>
                </w:rPr>
                <w:delText>a</w:delText>
              </w:r>
            </w:del>
            <w:r w:rsidRPr="001E568B">
              <w:rPr>
                <w:color w:val="FF0000"/>
                <w:sz w:val="20"/>
              </w:rPr>
              <w:t xml:space="preserve"> ser</w:t>
            </w:r>
            <w:r>
              <w:rPr>
                <w:color w:val="FF0000"/>
                <w:sz w:val="20"/>
              </w:rPr>
              <w:t>ving cell</w:t>
            </w:r>
            <w:del w:id="18" w:author="Darcy Tsai" w:date="2021-08-19T18:08:00Z">
              <w:r w:rsidDel="00DD7C8A">
                <w:rPr>
                  <w:color w:val="FF0000"/>
                  <w:sz w:val="20"/>
                </w:rPr>
                <w:delText xml:space="preserve"> or a non-serving cell</w:delText>
              </w:r>
              <w:r w:rsidRPr="001E568B" w:rsidDel="00DD7C8A">
                <w:rPr>
                  <w:color w:val="FF0000"/>
                  <w:sz w:val="20"/>
                </w:rPr>
                <w:delText> </w:delText>
              </w:r>
            </w:del>
          </w:p>
          <w:p w14:paraId="3459F89D" w14:textId="77777777" w:rsidR="000045F4" w:rsidRPr="001B0553" w:rsidRDefault="000045F4" w:rsidP="000045F4">
            <w:pPr>
              <w:snapToGrid w:val="0"/>
              <w:jc w:val="both"/>
              <w:rPr>
                <w:sz w:val="18"/>
                <w:szCs w:val="20"/>
              </w:rPr>
            </w:pPr>
          </w:p>
          <w:p w14:paraId="7AA3714E" w14:textId="77777777" w:rsidR="000045F4" w:rsidRDefault="000045F4" w:rsidP="000045F4">
            <w:pPr>
              <w:snapToGrid w:val="0"/>
              <w:jc w:val="both"/>
              <w:rPr>
                <w:sz w:val="18"/>
                <w:szCs w:val="20"/>
              </w:rPr>
            </w:pPr>
          </w:p>
          <w:p w14:paraId="7F5FEC79" w14:textId="6B3EA81B" w:rsidR="000045F4" w:rsidRDefault="000045F4" w:rsidP="000045F4">
            <w:pPr>
              <w:snapToGrid w:val="0"/>
              <w:jc w:val="both"/>
              <w:rPr>
                <w:rFonts w:eastAsia="SimSun"/>
                <w:sz w:val="18"/>
                <w:szCs w:val="18"/>
                <w:lang w:eastAsia="zh-CN"/>
              </w:rPr>
            </w:pPr>
            <w:r w:rsidRPr="001B0553">
              <w:rPr>
                <w:sz w:val="18"/>
                <w:szCs w:val="20"/>
              </w:rPr>
              <w:t>Proposal 2.A.5:</w:t>
            </w:r>
            <w:r>
              <w:rPr>
                <w:sz w:val="18"/>
                <w:szCs w:val="20"/>
              </w:rPr>
              <w:t xml:space="preserve"> Support</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3"/>
        <w:numPr>
          <w:ilvl w:val="1"/>
          <w:numId w:val="7"/>
        </w:numPr>
        <w:snapToGrid w:val="0"/>
        <w:spacing w:before="0" w:after="60" w:line="288" w:lineRule="auto"/>
      </w:pPr>
      <w:r>
        <w:lastRenderedPageBreak/>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FFF2B" w14:textId="77777777" w:rsidR="00526922" w:rsidRDefault="00526922">
      <w:r>
        <w:separator/>
      </w:r>
    </w:p>
  </w:endnote>
  <w:endnote w:type="continuationSeparator" w:id="0">
    <w:p w14:paraId="39CBB971" w14:textId="77777777" w:rsidR="00526922" w:rsidRDefault="0052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A66FB" w14:textId="77777777" w:rsidR="00526922" w:rsidRDefault="00526922">
      <w:r>
        <w:rPr>
          <w:color w:val="000000"/>
        </w:rPr>
        <w:separator/>
      </w:r>
    </w:p>
  </w:footnote>
  <w:footnote w:type="continuationSeparator" w:id="0">
    <w:p w14:paraId="250A24F5" w14:textId="77777777" w:rsidR="00526922" w:rsidRDefault="00526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ja-JP"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955"/>
    <w:rsid w:val="00147CE1"/>
    <w:rsid w:val="00150478"/>
    <w:rsid w:val="00150727"/>
    <w:rsid w:val="00150734"/>
    <w:rsid w:val="00153D59"/>
    <w:rsid w:val="00154223"/>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059"/>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22C"/>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604"/>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D31"/>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4AD"/>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DF1"/>
    <w:rsid w:val="008375B1"/>
    <w:rsid w:val="00837B15"/>
    <w:rsid w:val="00840607"/>
    <w:rsid w:val="00840DA3"/>
    <w:rsid w:val="008411D1"/>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573"/>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C44EF8"/>
  </w:style>
  <w:style w:type="table" w:styleId="afb">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a"/>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a"/>
    <w:rsid w:val="00CF1E79"/>
  </w:style>
  <w:style w:type="character" w:customStyle="1" w:styleId="xmsoins">
    <w:name w:val="x_msoins"/>
    <w:basedOn w:val="a0"/>
    <w:rsid w:val="00CF1E79"/>
  </w:style>
  <w:style w:type="character" w:customStyle="1" w:styleId="xmsodel">
    <w:name w:val="x_msodel"/>
    <w:basedOn w:val="a0"/>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EF5D0-C3D5-4040-A716-651CAD61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2684</Words>
  <Characters>15304</Characters>
  <Application>Microsoft Office Word</Application>
  <DocSecurity>0</DocSecurity>
  <Lines>127</Lines>
  <Paragraphs>35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Darcy Tsai</cp:lastModifiedBy>
  <cp:revision>2</cp:revision>
  <cp:lastPrinted>2021-08-18T20:32:00Z</cp:lastPrinted>
  <dcterms:created xsi:type="dcterms:W3CDTF">2021-08-19T10:42:00Z</dcterms:created>
  <dcterms:modified xsi:type="dcterms:W3CDTF">2021-08-19T10:42:00Z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