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游明朝"/>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游明朝"/>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CN"/>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CN"/>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CN"/>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CN"/>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CN"/>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CN"/>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CN"/>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CN"/>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CN"/>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CN"/>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游明朝"/>
                <w:bCs/>
                <w:sz w:val="18"/>
                <w:szCs w:val="18"/>
                <w:lang w:eastAsia="ja-JP"/>
              </w:rPr>
            </w:pPr>
          </w:p>
          <w:p w14:paraId="5713AC2C" w14:textId="4EA2EF87" w:rsidR="00B8736C" w:rsidRDefault="00B8736C" w:rsidP="00DE6E49">
            <w:pPr>
              <w:snapToGrid w:val="0"/>
              <w:rPr>
                <w:rFonts w:eastAsia="游明朝"/>
                <w:bCs/>
                <w:sz w:val="18"/>
                <w:szCs w:val="18"/>
                <w:lang w:eastAsia="ja-JP"/>
              </w:rPr>
            </w:pPr>
            <w:r w:rsidRPr="00DE6E49">
              <w:rPr>
                <w:rFonts w:eastAsia="游明朝"/>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游明朝"/>
                <w:sz w:val="18"/>
                <w:szCs w:val="18"/>
                <w:lang w:eastAsia="ja-JP"/>
              </w:rPr>
            </w:pPr>
            <w:r w:rsidRPr="00DE6E49">
              <w:rPr>
                <w:rFonts w:eastAsia="游明朝"/>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游明朝"/>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游明朝"/>
                <w:sz w:val="18"/>
                <w:szCs w:val="18"/>
                <w:lang w:eastAsia="ja-JP"/>
              </w:rPr>
            </w:pPr>
            <w:r>
              <w:rPr>
                <w:rFonts w:eastAsia="游明朝"/>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游明朝"/>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游明朝"/>
                <w:sz w:val="18"/>
                <w:szCs w:val="18"/>
                <w:lang w:eastAsia="ja-JP"/>
              </w:rPr>
            </w:pPr>
            <w:r>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游明朝"/>
                <w:bCs/>
                <w:sz w:val="18"/>
                <w:szCs w:val="18"/>
                <w:lang w:eastAsia="ja-JP"/>
              </w:rPr>
            </w:pPr>
            <w:r w:rsidRPr="001B0553">
              <w:rPr>
                <w:rFonts w:eastAsia="游明朝"/>
                <w:bCs/>
                <w:sz w:val="18"/>
                <w:szCs w:val="18"/>
                <w:lang w:eastAsia="ja-JP"/>
              </w:rPr>
              <w:t>Proposal 1.B-3</w:t>
            </w:r>
            <w:r>
              <w:rPr>
                <w:rFonts w:eastAsia="游明朝"/>
                <w:bCs/>
                <w:sz w:val="18"/>
                <w:szCs w:val="18"/>
                <w:lang w:eastAsia="ja-JP"/>
              </w:rPr>
              <w:t>: Support.</w:t>
            </w:r>
          </w:p>
          <w:p w14:paraId="3B789B83" w14:textId="0482D06B" w:rsidR="001B0553" w:rsidRPr="001B0553" w:rsidRDefault="001B0553" w:rsidP="001B0553">
            <w:pPr>
              <w:snapToGrid w:val="0"/>
              <w:rPr>
                <w:rFonts w:eastAsia="游明朝"/>
                <w:bCs/>
                <w:sz w:val="18"/>
                <w:szCs w:val="18"/>
                <w:lang w:eastAsia="ja-JP"/>
              </w:rPr>
            </w:pPr>
            <w:r w:rsidRPr="001B0553">
              <w:rPr>
                <w:rFonts w:eastAsia="游明朝"/>
                <w:bCs/>
                <w:sz w:val="18"/>
                <w:szCs w:val="18"/>
                <w:lang w:eastAsia="ja-JP"/>
              </w:rPr>
              <w:t>Proposal 1.C</w:t>
            </w:r>
            <w:r>
              <w:rPr>
                <w:rFonts w:eastAsia="游明朝"/>
                <w:bCs/>
                <w:sz w:val="18"/>
                <w:szCs w:val="18"/>
                <w:lang w:eastAsia="ja-JP"/>
              </w:rPr>
              <w:t>: Support.</w:t>
            </w:r>
          </w:p>
          <w:p w14:paraId="1F7CACBB" w14:textId="77777777" w:rsidR="005E7ABD" w:rsidRDefault="001B0553" w:rsidP="001B0553">
            <w:pPr>
              <w:snapToGrid w:val="0"/>
              <w:rPr>
                <w:rFonts w:eastAsia="游明朝"/>
                <w:bCs/>
                <w:sz w:val="18"/>
                <w:szCs w:val="18"/>
                <w:lang w:eastAsia="ja-JP"/>
              </w:rPr>
            </w:pPr>
            <w:r w:rsidRPr="001B0553">
              <w:rPr>
                <w:rFonts w:eastAsia="游明朝"/>
                <w:bCs/>
                <w:sz w:val="18"/>
                <w:szCs w:val="18"/>
                <w:lang w:eastAsia="ja-JP"/>
              </w:rPr>
              <w:t>Proposal 1.E</w:t>
            </w:r>
            <w:r>
              <w:rPr>
                <w:rFonts w:eastAsia="游明朝"/>
                <w:bCs/>
                <w:sz w:val="18"/>
                <w:szCs w:val="18"/>
                <w:lang w:eastAsia="ja-JP"/>
              </w:rPr>
              <w:t xml:space="preserve">: Support. </w:t>
            </w:r>
          </w:p>
          <w:p w14:paraId="63138770" w14:textId="6AA31407" w:rsidR="00CF1E79" w:rsidRPr="00DE6E49" w:rsidRDefault="001B0553" w:rsidP="005E7ABD">
            <w:pPr>
              <w:snapToGrid w:val="0"/>
              <w:rPr>
                <w:rFonts w:eastAsia="游明朝"/>
                <w:bCs/>
                <w:sz w:val="18"/>
                <w:szCs w:val="18"/>
                <w:lang w:eastAsia="ja-JP"/>
              </w:rPr>
            </w:pPr>
            <w:r>
              <w:rPr>
                <w:rFonts w:eastAsia="游明朝"/>
                <w:bCs/>
                <w:sz w:val="18"/>
                <w:szCs w:val="18"/>
                <w:lang w:eastAsia="ja-JP"/>
              </w:rPr>
              <w:t>Re</w:t>
            </w:r>
            <w:r w:rsidR="005E7ABD">
              <w:rPr>
                <w:rFonts w:eastAsia="游明朝"/>
                <w:bCs/>
                <w:sz w:val="18"/>
                <w:szCs w:val="18"/>
                <w:lang w:eastAsia="ja-JP"/>
              </w:rPr>
              <w:t>garding to the</w:t>
            </w:r>
            <w:r>
              <w:rPr>
                <w:rFonts w:eastAsia="游明朝"/>
                <w:bCs/>
                <w:sz w:val="18"/>
                <w:szCs w:val="18"/>
                <w:lang w:eastAsia="ja-JP"/>
              </w:rPr>
              <w:t xml:space="preserve"> OPPO’s </w:t>
            </w:r>
            <w:r w:rsidR="006B1EFC">
              <w:rPr>
                <w:rFonts w:eastAsia="游明朝"/>
                <w:bCs/>
                <w:sz w:val="18"/>
                <w:szCs w:val="18"/>
                <w:lang w:eastAsia="ja-JP"/>
              </w:rPr>
              <w:t>concern</w:t>
            </w:r>
            <w:r>
              <w:rPr>
                <w:rFonts w:eastAsia="游明朝"/>
                <w:bCs/>
                <w:sz w:val="18"/>
                <w:szCs w:val="18"/>
                <w:lang w:eastAsia="ja-JP"/>
              </w:rPr>
              <w:t xml:space="preserve">, even if the setting of </w:t>
            </w:r>
            <w:r w:rsidRPr="001B0553">
              <w:rPr>
                <w:rFonts w:eastAsia="游明朝"/>
                <w:bCs/>
                <w:sz w:val="18"/>
                <w:szCs w:val="18"/>
                <w:lang w:eastAsia="ja-JP"/>
              </w:rPr>
              <w:t>(P0, alpha, closed loop index)</w:t>
            </w:r>
            <w:r>
              <w:rPr>
                <w:rFonts w:eastAsia="游明朝"/>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游明朝"/>
                <w:sz w:val="18"/>
                <w:szCs w:val="18"/>
                <w:lang w:eastAsia="ja-JP"/>
              </w:rPr>
            </w:pPr>
            <w:r>
              <w:rPr>
                <w:rFonts w:eastAsia="游明朝"/>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游明朝"/>
                <w:bCs/>
                <w:sz w:val="18"/>
                <w:szCs w:val="18"/>
                <w:lang w:eastAsia="ja-JP"/>
              </w:rPr>
            </w:pPr>
            <w:r w:rsidRPr="00147955">
              <w:rPr>
                <w:rFonts w:eastAsia="游明朝"/>
                <w:bCs/>
                <w:sz w:val="18"/>
                <w:szCs w:val="18"/>
                <w:lang w:eastAsia="ja-JP"/>
              </w:rPr>
              <w:t>Proposal 1.B-3:</w:t>
            </w:r>
            <w:r>
              <w:rPr>
                <w:rFonts w:eastAsia="游明朝"/>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游明朝"/>
                <w:bCs/>
                <w:sz w:val="18"/>
                <w:szCs w:val="18"/>
                <w:lang w:eastAsia="ja-JP"/>
              </w:rPr>
            </w:pPr>
            <w:r>
              <w:rPr>
                <w:rFonts w:eastAsia="游明朝"/>
                <w:bCs/>
                <w:sz w:val="18"/>
                <w:szCs w:val="18"/>
                <w:lang w:eastAsia="ja-JP"/>
              </w:rPr>
              <w:t xml:space="preserve">Proposal 1.C: Support. </w:t>
            </w:r>
          </w:p>
          <w:p w14:paraId="20B2931C" w14:textId="77777777" w:rsidR="0058522C" w:rsidRDefault="0058522C" w:rsidP="00B8736C">
            <w:pPr>
              <w:snapToGrid w:val="0"/>
              <w:rPr>
                <w:rFonts w:eastAsia="游明朝"/>
                <w:bCs/>
                <w:sz w:val="18"/>
                <w:szCs w:val="18"/>
                <w:lang w:eastAsia="ja-JP"/>
              </w:rPr>
            </w:pPr>
            <w:r>
              <w:rPr>
                <w:rFonts w:eastAsia="游明朝"/>
                <w:bCs/>
                <w:sz w:val="18"/>
                <w:szCs w:val="18"/>
                <w:lang w:eastAsia="ja-JP"/>
              </w:rPr>
              <w:t>Proposal 1.D: Support.</w:t>
            </w:r>
          </w:p>
          <w:p w14:paraId="2F5265A3" w14:textId="77777777" w:rsidR="00A07503" w:rsidRDefault="0058522C" w:rsidP="00B8736C">
            <w:pPr>
              <w:snapToGrid w:val="0"/>
              <w:rPr>
                <w:rFonts w:eastAsia="游明朝"/>
                <w:bCs/>
                <w:sz w:val="18"/>
                <w:szCs w:val="18"/>
                <w:lang w:eastAsia="ja-JP"/>
              </w:rPr>
            </w:pPr>
            <w:r>
              <w:rPr>
                <w:rFonts w:eastAsia="游明朝"/>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游明朝"/>
                <w:bCs/>
                <w:sz w:val="18"/>
                <w:szCs w:val="18"/>
                <w:lang w:eastAsia="ja-JP"/>
              </w:rPr>
              <w:t>, regardless of gNB design</w:t>
            </w:r>
            <w:r>
              <w:rPr>
                <w:rFonts w:eastAsia="游明朝"/>
                <w:bCs/>
                <w:sz w:val="18"/>
                <w:szCs w:val="18"/>
                <w:lang w:eastAsia="ja-JP"/>
              </w:rPr>
              <w:t>.</w:t>
            </w:r>
            <w:r w:rsidR="00A07503">
              <w:rPr>
                <w:rFonts w:eastAsia="游明朝"/>
                <w:bCs/>
                <w:sz w:val="18"/>
                <w:szCs w:val="18"/>
                <w:lang w:eastAsia="ja-JP"/>
              </w:rPr>
              <w:t xml:space="preserve"> DCI overhead is an another issue.</w:t>
            </w:r>
            <w:r>
              <w:rPr>
                <w:rFonts w:eastAsia="游明朝"/>
                <w:bCs/>
                <w:sz w:val="18"/>
                <w:szCs w:val="18"/>
                <w:lang w:eastAsia="ja-JP"/>
              </w:rPr>
              <w:t xml:space="preserve"> </w:t>
            </w:r>
          </w:p>
          <w:p w14:paraId="55551A8E" w14:textId="77777777" w:rsidR="00A07503" w:rsidRDefault="00A07503" w:rsidP="00B8736C">
            <w:pPr>
              <w:snapToGrid w:val="0"/>
              <w:rPr>
                <w:rFonts w:eastAsia="游明朝"/>
                <w:bCs/>
                <w:sz w:val="18"/>
                <w:szCs w:val="18"/>
                <w:lang w:eastAsia="ja-JP"/>
              </w:rPr>
            </w:pPr>
          </w:p>
          <w:p w14:paraId="7DC26333" w14:textId="2A26775C" w:rsidR="0058522C" w:rsidRDefault="00A07503" w:rsidP="00B8736C">
            <w:pPr>
              <w:snapToGrid w:val="0"/>
              <w:rPr>
                <w:rFonts w:eastAsia="游明朝"/>
                <w:bCs/>
                <w:sz w:val="18"/>
                <w:szCs w:val="18"/>
                <w:lang w:eastAsia="ja-JP"/>
              </w:rPr>
            </w:pPr>
            <w:r>
              <w:rPr>
                <w:rFonts w:eastAsia="游明朝"/>
                <w:bCs/>
                <w:sz w:val="18"/>
                <w:szCs w:val="18"/>
                <w:lang w:eastAsia="ja-JP"/>
              </w:rPr>
              <w:t>Then, h</w:t>
            </w:r>
            <w:r w:rsidR="0058522C">
              <w:rPr>
                <w:rFonts w:eastAsia="游明朝"/>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游明朝"/>
                <w:bCs/>
                <w:sz w:val="18"/>
                <w:szCs w:val="18"/>
                <w:lang w:eastAsia="ja-JP"/>
              </w:rPr>
              <w:t>st, we need to have clear mechanism to achieve a goal</w:t>
            </w:r>
            <w:r w:rsidR="0058522C">
              <w:rPr>
                <w:rFonts w:eastAsia="游明朝"/>
                <w:bCs/>
                <w:sz w:val="18"/>
                <w:szCs w:val="18"/>
                <w:lang w:eastAsia="ja-JP"/>
              </w:rPr>
              <w:t xml:space="preserve"> that </w:t>
            </w:r>
            <w:r w:rsidR="0058522C" w:rsidRPr="0058522C">
              <w:rPr>
                <w:rFonts w:eastAsia="游明朝"/>
                <w:bCs/>
                <w:sz w:val="18"/>
                <w:szCs w:val="18"/>
                <w:lang w:eastAsia="ja-JP"/>
              </w:rPr>
              <w:t xml:space="preserve">the </w:t>
            </w:r>
            <w:r w:rsidR="0058522C" w:rsidRPr="00A07503">
              <w:rPr>
                <w:rFonts w:eastAsia="游明朝"/>
                <w:b/>
                <w:bCs/>
                <w:color w:val="FF0000"/>
                <w:sz w:val="18"/>
                <w:szCs w:val="18"/>
                <w:lang w:eastAsia="ja-JP"/>
              </w:rPr>
              <w:t>closed loop procedure for SRS is tied with the currently active PUSCH closed loop</w:t>
            </w:r>
            <w:r>
              <w:rPr>
                <w:rFonts w:eastAsia="游明朝"/>
                <w:b/>
                <w:bCs/>
                <w:color w:val="FF0000"/>
                <w:sz w:val="18"/>
                <w:szCs w:val="18"/>
                <w:lang w:eastAsia="ja-JP"/>
              </w:rPr>
              <w:t xml:space="preserve"> indicated by Rel-17 TCI</w:t>
            </w:r>
            <w:r w:rsidR="0058522C" w:rsidRPr="0058522C">
              <w:rPr>
                <w:rFonts w:eastAsia="游明朝"/>
                <w:bCs/>
                <w:sz w:val="18"/>
                <w:szCs w:val="18"/>
                <w:lang w:eastAsia="ja-JP"/>
              </w:rPr>
              <w:t>.</w:t>
            </w:r>
            <w:r w:rsidR="0058522C">
              <w:rPr>
                <w:rFonts w:eastAsia="游明朝"/>
                <w:bCs/>
                <w:sz w:val="18"/>
                <w:szCs w:val="18"/>
                <w:lang w:eastAsia="ja-JP"/>
              </w:rPr>
              <w:t xml:space="preserve">  </w:t>
            </w:r>
            <w:bookmarkStart w:id="9" w:name="_GoBack"/>
            <w:bookmarkEnd w:id="9"/>
          </w:p>
          <w:p w14:paraId="454538D9" w14:textId="2A79E0D2" w:rsidR="0058522C" w:rsidRPr="00DE6E49" w:rsidRDefault="0058522C" w:rsidP="00B8736C">
            <w:pPr>
              <w:snapToGrid w:val="0"/>
              <w:rPr>
                <w:rFonts w:eastAsia="游明朝"/>
                <w:bCs/>
                <w:sz w:val="18"/>
                <w:szCs w:val="18"/>
                <w:lang w:eastAsia="ja-JP"/>
              </w:rPr>
            </w:pPr>
          </w:p>
        </w:tc>
      </w:tr>
      <w:tr w:rsidR="00BA7573"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77777777" w:rsidR="00BA7573" w:rsidRPr="00DE6E49" w:rsidRDefault="00BA7573" w:rsidP="00B8736C">
            <w:pPr>
              <w:snapToGrid w:val="0"/>
              <w:rPr>
                <w:rFonts w:eastAsia="游明朝"/>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91B2" w14:textId="77777777" w:rsidR="00BA7573" w:rsidRPr="00DE6E49" w:rsidRDefault="00BA7573" w:rsidP="00B8736C">
            <w:pPr>
              <w:snapToGrid w:val="0"/>
              <w:rPr>
                <w:rFonts w:eastAsia="游明朝"/>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lastRenderedPageBreak/>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宋体"/>
          <w:sz w:val="20"/>
          <w:szCs w:val="18"/>
        </w:rPr>
      </w:pPr>
      <w:bookmarkStart w:id="1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r w:rsidR="0030174A" w:rsidRPr="00F5712F">
        <w:rPr>
          <w:rFonts w:eastAsia="宋体"/>
          <w:color w:val="FF0000"/>
          <w:sz w:val="20"/>
          <w:szCs w:val="18"/>
        </w:rPr>
        <w:t xml:space="preserve">at least </w:t>
      </w:r>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1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游明朝"/>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lastRenderedPageBreak/>
              <w:t>Huawei/HiSi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游明朝"/>
                <w:sz w:val="18"/>
                <w:szCs w:val="18"/>
                <w:lang w:eastAsia="ja-JP"/>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Proposal 2.A.3, after double thinking, it may be relevant to on-going discussion in 8.1.2.2. So, we suggest to wait for the conclusion/agreement in 8.1.2.2</w:t>
            </w:r>
          </w:p>
          <w:p w14:paraId="6FE7A079" w14:textId="77777777" w:rsidR="0076526B" w:rsidRDefault="0076526B" w:rsidP="000A3FEC">
            <w:pPr>
              <w:snapToGrid w:val="0"/>
              <w:jc w:val="both"/>
              <w:rPr>
                <w:rFonts w:eastAsia="宋体"/>
                <w:sz w:val="18"/>
                <w:szCs w:val="18"/>
                <w:lang w:eastAsia="zh-CN"/>
              </w:rPr>
            </w:pPr>
          </w:p>
          <w:p w14:paraId="2EDC5CF2" w14:textId="1D65742E" w:rsidR="0076526B" w:rsidRPr="00295808" w:rsidRDefault="0076526B" w:rsidP="0076526B">
            <w:pPr>
              <w:snapToGrid w:val="0"/>
              <w:jc w:val="both"/>
              <w:rPr>
                <w:rFonts w:eastAsia="宋体" w:hint="eastAsia"/>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15E4224A" w:rsidR="00CC1242" w:rsidRDefault="00CC1242" w:rsidP="000A3FEC">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EC79" w14:textId="51D28FD1" w:rsidR="00CC1242" w:rsidRDefault="00CC1242" w:rsidP="00CC1242">
            <w:pPr>
              <w:snapToGrid w:val="0"/>
              <w:jc w:val="both"/>
              <w:rPr>
                <w:rFonts w:eastAsia="宋体"/>
                <w:sz w:val="18"/>
                <w:szCs w:val="18"/>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B59A0" w14:textId="77777777" w:rsidR="009354E5" w:rsidRDefault="009354E5">
      <w:r>
        <w:separator/>
      </w:r>
    </w:p>
  </w:endnote>
  <w:endnote w:type="continuationSeparator" w:id="0">
    <w:p w14:paraId="5CE9EDA0" w14:textId="77777777" w:rsidR="009354E5" w:rsidRDefault="0093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ＭＳ 明朝"/>
    <w:panose1 w:val="00000000000000000000"/>
    <w:charset w:val="80"/>
    <w:family w:val="roman"/>
    <w:notTrueType/>
    <w:pitch w:val="default"/>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t">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2CE0" w14:textId="77777777" w:rsidR="009354E5" w:rsidRDefault="009354E5">
      <w:r>
        <w:rPr>
          <w:color w:val="000000"/>
        </w:rPr>
        <w:separator/>
      </w:r>
    </w:p>
  </w:footnote>
  <w:footnote w:type="continuationSeparator" w:id="0">
    <w:p w14:paraId="1D90E23A" w14:textId="77777777" w:rsidR="009354E5" w:rsidRDefault="00935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nsid w:val="4D4E7682"/>
    <w:multiLevelType w:val="hybridMultilevel"/>
    <w:tmpl w:val="D878FFEA"/>
    <w:lvl w:ilvl="0" w:tplc="D44AC826">
      <w:start w:val="9"/>
      <w:numFmt w:val="bullet"/>
      <w:lvlText w:val="-"/>
      <w:lvlJc w:val="left"/>
      <w:pPr>
        <w:ind w:left="760" w:hanging="360"/>
      </w:pPr>
      <w:rPr>
        <w:rFonts w:ascii="Times New Roman" w:eastAsia="游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4AD"/>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B8C7-DDA5-4F7D-B7E1-6D7526FE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2567</Words>
  <Characters>14636</Characters>
  <Application>Microsoft Office Word</Application>
  <DocSecurity>0</DocSecurity>
  <Lines>121</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5</cp:revision>
  <cp:lastPrinted>2021-08-18T20:32:00Z</cp:lastPrinted>
  <dcterms:created xsi:type="dcterms:W3CDTF">2021-08-19T10:32:00Z</dcterms:created>
  <dcterms:modified xsi:type="dcterms:W3CDTF">2021-08-19T10:35:00Z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