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a3"/>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a3"/>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a3"/>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a3"/>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游明朝"/>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游明朝"/>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游明朝"/>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ja-JP"/>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ja-JP"/>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ja-JP"/>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ja-JP"/>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eastAsia="ja-JP"/>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ja-JP"/>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ja-JP"/>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ja-JP"/>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ja-JP"/>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ja-JP"/>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游明朝"/>
                <w:bCs/>
                <w:sz w:val="18"/>
                <w:szCs w:val="18"/>
                <w:lang w:eastAsia="ja-JP"/>
              </w:rPr>
            </w:pPr>
          </w:p>
          <w:p w14:paraId="5713AC2C" w14:textId="4EA2EF87" w:rsidR="00B8736C" w:rsidRDefault="00B8736C" w:rsidP="00DE6E49">
            <w:pPr>
              <w:snapToGrid w:val="0"/>
              <w:rPr>
                <w:rFonts w:eastAsia="游明朝"/>
                <w:bCs/>
                <w:sz w:val="18"/>
                <w:szCs w:val="18"/>
                <w:lang w:eastAsia="ja-JP"/>
              </w:rPr>
            </w:pPr>
            <w:r w:rsidRPr="00DE6E49">
              <w:rPr>
                <w:rFonts w:eastAsia="游明朝"/>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游明朝"/>
                <w:sz w:val="18"/>
                <w:szCs w:val="18"/>
                <w:lang w:eastAsia="ja-JP"/>
              </w:rPr>
            </w:pPr>
            <w:r w:rsidRPr="00DE6E49">
              <w:rPr>
                <w:rFonts w:eastAsia="游明朝"/>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685" w14:textId="77777777" w:rsidR="00DE6E49" w:rsidRPr="00DE6E49" w:rsidRDefault="00DE6E49" w:rsidP="00DE6E49">
            <w:pPr>
              <w:rPr>
                <w:sz w:val="18"/>
                <w:szCs w:val="18"/>
              </w:rPr>
            </w:pPr>
            <w:r w:rsidRPr="00DE6E49">
              <w:rPr>
                <w:sz w:val="18"/>
                <w:szCs w:val="18"/>
              </w:rPr>
              <w:t xml:space="preserve">The original Proposal 1.B-3 w/o the brackets means 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non-UE-dedicated PDCCH receptions (Proposal 1.B-3 w/o the content in the brackets), this could be a compromise solution. This proposal still allowing separate beam indications for non-UE dedicated reception and UE dedicated reception, respective, if NW would like to do so. </w:t>
            </w:r>
          </w:p>
          <w:p w14:paraId="78C15177" w14:textId="77777777" w:rsidR="007B4C11" w:rsidRPr="00DE6E49" w:rsidRDefault="007B4C11" w:rsidP="00B8736C">
            <w:pPr>
              <w:snapToGrid w:val="0"/>
              <w:rPr>
                <w:rFonts w:eastAsia="游明朝"/>
                <w:bCs/>
                <w:sz w:val="18"/>
                <w:szCs w:val="18"/>
                <w:lang w:eastAsia="ja-JP"/>
              </w:rPr>
            </w:pP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游明朝"/>
                <w:sz w:val="18"/>
                <w:szCs w:val="18"/>
                <w:lang w:eastAsia="ja-JP"/>
              </w:rPr>
            </w:pPr>
            <w:r>
              <w:rPr>
                <w:rFonts w:eastAsia="游明朝"/>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游明朝"/>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游明朝"/>
                <w:sz w:val="18"/>
                <w:szCs w:val="18"/>
                <w:lang w:eastAsia="ja-JP"/>
              </w:rPr>
            </w:pPr>
            <w:r>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游明朝"/>
                <w:bCs/>
                <w:sz w:val="18"/>
                <w:szCs w:val="18"/>
                <w:lang w:eastAsia="ja-JP"/>
              </w:rPr>
            </w:pPr>
            <w:r w:rsidRPr="001B0553">
              <w:rPr>
                <w:rFonts w:eastAsia="游明朝"/>
                <w:bCs/>
                <w:sz w:val="18"/>
                <w:szCs w:val="18"/>
                <w:lang w:eastAsia="ja-JP"/>
              </w:rPr>
              <w:t>Proposal 1.B-3</w:t>
            </w:r>
            <w:r>
              <w:rPr>
                <w:rFonts w:eastAsia="游明朝"/>
                <w:bCs/>
                <w:sz w:val="18"/>
                <w:szCs w:val="18"/>
                <w:lang w:eastAsia="ja-JP"/>
              </w:rPr>
              <w:t>: Support.</w:t>
            </w:r>
          </w:p>
          <w:p w14:paraId="3B789B83" w14:textId="0482D06B" w:rsidR="001B0553" w:rsidRPr="001B0553" w:rsidRDefault="001B0553" w:rsidP="001B0553">
            <w:pPr>
              <w:snapToGrid w:val="0"/>
              <w:rPr>
                <w:rFonts w:eastAsia="游明朝"/>
                <w:bCs/>
                <w:sz w:val="18"/>
                <w:szCs w:val="18"/>
                <w:lang w:eastAsia="ja-JP"/>
              </w:rPr>
            </w:pPr>
            <w:r w:rsidRPr="001B0553">
              <w:rPr>
                <w:rFonts w:eastAsia="游明朝"/>
                <w:bCs/>
                <w:sz w:val="18"/>
                <w:szCs w:val="18"/>
                <w:lang w:eastAsia="ja-JP"/>
              </w:rPr>
              <w:t>Proposal 1.C</w:t>
            </w:r>
            <w:r>
              <w:rPr>
                <w:rFonts w:eastAsia="游明朝"/>
                <w:bCs/>
                <w:sz w:val="18"/>
                <w:szCs w:val="18"/>
                <w:lang w:eastAsia="ja-JP"/>
              </w:rPr>
              <w:t>: Support</w:t>
            </w:r>
            <w:r>
              <w:rPr>
                <w:rFonts w:eastAsia="游明朝"/>
                <w:bCs/>
                <w:sz w:val="18"/>
                <w:szCs w:val="18"/>
                <w:lang w:eastAsia="ja-JP"/>
              </w:rPr>
              <w:t>.</w:t>
            </w:r>
          </w:p>
          <w:p w14:paraId="1F7CACBB" w14:textId="77777777" w:rsidR="005E7ABD" w:rsidRDefault="001B0553" w:rsidP="001B0553">
            <w:pPr>
              <w:snapToGrid w:val="0"/>
              <w:rPr>
                <w:rFonts w:eastAsia="游明朝"/>
                <w:bCs/>
                <w:sz w:val="18"/>
                <w:szCs w:val="18"/>
                <w:lang w:eastAsia="ja-JP"/>
              </w:rPr>
            </w:pPr>
            <w:r w:rsidRPr="001B0553">
              <w:rPr>
                <w:rFonts w:eastAsia="游明朝"/>
                <w:bCs/>
                <w:sz w:val="18"/>
                <w:szCs w:val="18"/>
                <w:lang w:eastAsia="ja-JP"/>
              </w:rPr>
              <w:t>Proposal 1.E</w:t>
            </w:r>
            <w:r>
              <w:rPr>
                <w:rFonts w:eastAsia="游明朝"/>
                <w:bCs/>
                <w:sz w:val="18"/>
                <w:szCs w:val="18"/>
                <w:lang w:eastAsia="ja-JP"/>
              </w:rPr>
              <w:t>: Support</w:t>
            </w:r>
            <w:r>
              <w:rPr>
                <w:rFonts w:eastAsia="游明朝"/>
                <w:bCs/>
                <w:sz w:val="18"/>
                <w:szCs w:val="18"/>
                <w:lang w:eastAsia="ja-JP"/>
              </w:rPr>
              <w:t xml:space="preserve">. </w:t>
            </w:r>
          </w:p>
          <w:p w14:paraId="63138770" w14:textId="6AA31407" w:rsidR="00CF1E79" w:rsidRPr="00DE6E49" w:rsidRDefault="001B0553" w:rsidP="005E7ABD">
            <w:pPr>
              <w:snapToGrid w:val="0"/>
              <w:rPr>
                <w:rFonts w:eastAsia="游明朝"/>
                <w:bCs/>
                <w:sz w:val="18"/>
                <w:szCs w:val="18"/>
                <w:lang w:eastAsia="ja-JP"/>
              </w:rPr>
            </w:pPr>
            <w:r>
              <w:rPr>
                <w:rFonts w:eastAsia="游明朝"/>
                <w:bCs/>
                <w:sz w:val="18"/>
                <w:szCs w:val="18"/>
                <w:lang w:eastAsia="ja-JP"/>
              </w:rPr>
              <w:t>Re</w:t>
            </w:r>
            <w:r w:rsidR="005E7ABD">
              <w:rPr>
                <w:rFonts w:eastAsia="游明朝"/>
                <w:bCs/>
                <w:sz w:val="18"/>
                <w:szCs w:val="18"/>
                <w:lang w:eastAsia="ja-JP"/>
              </w:rPr>
              <w:t>garding to the</w:t>
            </w:r>
            <w:r>
              <w:rPr>
                <w:rFonts w:eastAsia="游明朝"/>
                <w:bCs/>
                <w:sz w:val="18"/>
                <w:szCs w:val="18"/>
                <w:lang w:eastAsia="ja-JP"/>
              </w:rPr>
              <w:t xml:space="preserve"> OPPO’s </w:t>
            </w:r>
            <w:r w:rsidR="006B1EFC">
              <w:rPr>
                <w:rFonts w:eastAsia="游明朝"/>
                <w:bCs/>
                <w:sz w:val="18"/>
                <w:szCs w:val="18"/>
                <w:lang w:eastAsia="ja-JP"/>
              </w:rPr>
              <w:t>concern</w:t>
            </w:r>
            <w:r>
              <w:rPr>
                <w:rFonts w:eastAsia="游明朝"/>
                <w:bCs/>
                <w:sz w:val="18"/>
                <w:szCs w:val="18"/>
                <w:lang w:eastAsia="ja-JP"/>
              </w:rPr>
              <w:t xml:space="preserve">, even if the setting of </w:t>
            </w:r>
            <w:r w:rsidRPr="001B0553">
              <w:rPr>
                <w:rFonts w:eastAsia="游明朝"/>
                <w:bCs/>
                <w:sz w:val="18"/>
                <w:szCs w:val="18"/>
                <w:lang w:eastAsia="ja-JP"/>
              </w:rPr>
              <w:t>(P0, alpha, closed loop index)</w:t>
            </w:r>
            <w:r>
              <w:rPr>
                <w:rFonts w:eastAsia="游明朝"/>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77777777" w:rsidR="00BA7573" w:rsidRPr="00DE6E49" w:rsidRDefault="00BA7573" w:rsidP="00B8736C">
            <w:pPr>
              <w:snapToGrid w:val="0"/>
              <w:rPr>
                <w:rFonts w:eastAsia="游明朝"/>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38D9" w14:textId="77777777" w:rsidR="00BA7573" w:rsidRPr="00DE6E49" w:rsidRDefault="00BA7573" w:rsidP="00B8736C">
            <w:pPr>
              <w:snapToGrid w:val="0"/>
              <w:rPr>
                <w:rFonts w:eastAsia="游明朝"/>
                <w:bCs/>
                <w:sz w:val="18"/>
                <w:szCs w:val="18"/>
                <w:lang w:eastAsia="ja-JP"/>
              </w:rPr>
            </w:pPr>
          </w:p>
        </w:tc>
      </w:tr>
      <w:tr w:rsidR="00BA7573" w:rsidRPr="00DE6E49" w14:paraId="390E4BC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87CE" w14:textId="77777777" w:rsidR="00BA7573" w:rsidRPr="00DE6E49" w:rsidRDefault="00BA7573" w:rsidP="00B8736C">
            <w:pPr>
              <w:snapToGrid w:val="0"/>
              <w:rPr>
                <w:rFonts w:eastAsia="游明朝"/>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91B2" w14:textId="77777777" w:rsidR="00BA7573" w:rsidRPr="00DE6E49" w:rsidRDefault="00BA7573" w:rsidP="00B8736C">
            <w:pPr>
              <w:snapToGrid w:val="0"/>
              <w:rPr>
                <w:rFonts w:eastAsia="游明朝"/>
                <w:bCs/>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ac"/>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a3"/>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a3"/>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a3"/>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a3"/>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游明朝"/>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游明朝" w:hint="eastAsia"/>
                <w:sz w:val="18"/>
                <w:szCs w:val="18"/>
                <w:lang w:eastAsia="ja-JP"/>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 xml:space="preserve">configured to the same </w:t>
            </w:r>
            <w:bookmarkStart w:id="10" w:name="_GoBack"/>
            <w:bookmarkEnd w:id="10"/>
            <w:r w:rsidRPr="001B0553">
              <w:rPr>
                <w:sz w:val="18"/>
                <w:szCs w:val="20"/>
              </w:rPr>
              <w:t>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0598CBE4" w:rsidR="000A3FEC" w:rsidRPr="00951C88" w:rsidRDefault="000A3FEC" w:rsidP="000A3FE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27CD2F35" w:rsidR="000A3FEC" w:rsidRPr="00295808" w:rsidRDefault="000A3FEC" w:rsidP="000A3FEC">
            <w:pPr>
              <w:snapToGrid w:val="0"/>
              <w:jc w:val="both"/>
              <w:rPr>
                <w:rFonts w:eastAsia="SimSun"/>
                <w:sz w:val="18"/>
                <w:szCs w:val="18"/>
                <w:lang w:eastAsia="zh-CN"/>
              </w:rPr>
            </w:pP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15E4224A" w:rsidR="00CC1242" w:rsidRDefault="00CC1242" w:rsidP="000A3FE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EC79" w14:textId="51D28FD1" w:rsidR="00CC1242" w:rsidRDefault="00CC1242" w:rsidP="00CC1242">
            <w:pPr>
              <w:snapToGrid w:val="0"/>
              <w:jc w:val="both"/>
              <w:rPr>
                <w:rFonts w:eastAsia="SimSun"/>
                <w:sz w:val="18"/>
                <w:szCs w:val="18"/>
                <w:lang w:eastAsia="zh-CN"/>
              </w:rPr>
            </w:pP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E92C" w14:textId="77777777" w:rsidR="001E1AC4" w:rsidRDefault="001E1AC4">
      <w:r>
        <w:separator/>
      </w:r>
    </w:p>
  </w:endnote>
  <w:endnote w:type="continuationSeparator" w:id="0">
    <w:p w14:paraId="0FBFCFA3" w14:textId="77777777" w:rsidR="001E1AC4" w:rsidRDefault="001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C76B" w14:textId="77777777" w:rsidR="001E1AC4" w:rsidRDefault="001E1AC4">
      <w:r>
        <w:rPr>
          <w:color w:val="000000"/>
        </w:rPr>
        <w:separator/>
      </w:r>
    </w:p>
  </w:footnote>
  <w:footnote w:type="continuationSeparator" w:id="0">
    <w:p w14:paraId="7AC74844" w14:textId="77777777" w:rsidR="001E1AC4" w:rsidRDefault="001E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游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4AD"/>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a"/>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a"/>
    <w:rsid w:val="00CF1E79"/>
  </w:style>
  <w:style w:type="character" w:customStyle="1" w:styleId="xmsoins">
    <w:name w:val="x_msoins"/>
    <w:basedOn w:val="a0"/>
    <w:rsid w:val="00CF1E79"/>
  </w:style>
  <w:style w:type="character" w:customStyle="1" w:styleId="xmsodel">
    <w:name w:val="x_msodel"/>
    <w:basedOn w:val="a0"/>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403D-A253-48B7-9E20-437F9A8F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2276</Words>
  <Characters>12974</Characters>
  <Application>Microsoft Office Word</Application>
  <DocSecurity>0</DocSecurity>
  <Lines>108</Lines>
  <Paragraphs>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2</cp:revision>
  <cp:lastPrinted>2021-08-18T20:32:00Z</cp:lastPrinted>
  <dcterms:created xsi:type="dcterms:W3CDTF">2021-08-19T08:56:00Z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