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w:t>
      </w:r>
      <w:bookmarkStart w:id="2" w:name="_GoBack"/>
      <w:bookmarkEnd w:id="2"/>
      <w:r w:rsidRPr="00FA1EA5">
        <w:rPr>
          <w:b/>
          <w:sz w:val="20"/>
          <w:szCs w:val="20"/>
        </w:rPr>
        <w:t xml:space="preserve">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Lenovo/MotM</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w:t>
            </w:r>
            <w:r w:rsidR="0044025D">
              <w:rPr>
                <w:rFonts w:eastAsia="Batang"/>
                <w:sz w:val="18"/>
                <w:szCs w:val="20"/>
                <w:lang w:eastAsia="en-US"/>
              </w:rPr>
              <w:t xml:space="preserve">,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w:t>
            </w:r>
            <w:r w:rsidR="00530FB9">
              <w:rPr>
                <w:rFonts w:eastAsia="Batang"/>
                <w:sz w:val="18"/>
                <w:szCs w:val="20"/>
                <w:lang w:eastAsia="en-US"/>
              </w:rPr>
              <w:t xml:space="preserve">,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for intra-cell beam indication</w:t>
      </w:r>
      <w:r w:rsidR="00DE6E49" w:rsidRPr="00465912">
        <w:rPr>
          <w:color w:val="FF0000"/>
          <w:sz w:val="20"/>
          <w:szCs w:val="20"/>
          <w:lang w:val="en-GB"/>
        </w:rPr>
        <w:t xml:space="preserve">,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3"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traffics</w:t>
      </w:r>
    </w:p>
    <w:bookmarkEnd w:id="3"/>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F0685" w14:textId="77777777" w:rsidR="00DE6E49" w:rsidRPr="00DE6E49" w:rsidRDefault="00DE6E49" w:rsidP="00DE6E49">
            <w:pPr>
              <w:rPr>
                <w:sz w:val="18"/>
                <w:szCs w:val="18"/>
              </w:rPr>
            </w:pPr>
            <w:r w:rsidRPr="00DE6E49">
              <w:rPr>
                <w:sz w:val="18"/>
                <w:szCs w:val="18"/>
              </w:rPr>
              <w:t xml:space="preserve">The original Proposal 1.B-3 w/o the brackets means 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non-UE-dedicated PDCCH receptions (Proposal 1.B-3 w/o the content in the brackets), this could be a compromise solution. This proposal still allowing separate beam indications for non-UE dedicated reception and UE dedicated reception, respective, if NW would like to do so. </w:t>
            </w:r>
          </w:p>
          <w:p w14:paraId="78C15177" w14:textId="77777777" w:rsidR="007B4C11" w:rsidRPr="00DE6E49" w:rsidRDefault="007B4C11" w:rsidP="00B8736C">
            <w:pPr>
              <w:snapToGrid w:val="0"/>
              <w:rPr>
                <w:rFonts w:eastAsia="Yu Mincho"/>
                <w:bCs/>
                <w:sz w:val="18"/>
                <w:szCs w:val="18"/>
                <w:lang w:eastAsia="ja-JP"/>
              </w:rPr>
            </w:pP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4" w:author="Unknown" w:date="2021-08-18T20:35:00Z">
              <w:r w:rsidRPr="00CF1E79">
                <w:rPr>
                  <w:rStyle w:val="xmsoins"/>
                  <w:color w:val="008080"/>
                  <w:sz w:val="18"/>
                  <w:szCs w:val="18"/>
                  <w:u w:val="single"/>
                  <w:lang w:val="en-GB"/>
                </w:rPr>
                <w:t>R17 mechanism</w:t>
              </w:r>
            </w:ins>
            <w:ins w:id="5" w:author="Unknown" w:date="2021-08-18T20:36:00Z">
              <w:r w:rsidRPr="00CF1E79">
                <w:rPr>
                  <w:rStyle w:val="xmsoins"/>
                  <w:color w:val="008080"/>
                  <w:sz w:val="18"/>
                  <w:szCs w:val="18"/>
                  <w:u w:val="single"/>
                  <w:lang w:val="en-GB"/>
                </w:rPr>
                <w:t>(s)</w:t>
              </w:r>
            </w:ins>
            <w:ins w:id="6"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7" w:author="Unknown" w:date="2021-08-18T20:36:00Z">
              <w:r w:rsidRPr="00CF1E79">
                <w:rPr>
                  <w:rStyle w:val="xmsodel"/>
                  <w:strike/>
                  <w:color w:val="FF0000"/>
                  <w:sz w:val="18"/>
                  <w:szCs w:val="18"/>
                </w:rPr>
                <w:delText>mechanism</w:delText>
              </w:r>
            </w:del>
            <w:ins w:id="8" w:author="Unknown" w:date="2021-08-18T20:36:00Z">
              <w:r w:rsidRPr="00CF1E79">
                <w:rPr>
                  <w:rStyle w:val="xmsoins"/>
                  <w:color w:val="008080"/>
                  <w:sz w:val="18"/>
                  <w:szCs w:val="18"/>
                  <w:u w:val="single"/>
                </w:rPr>
                <w:t>design</w:t>
              </w:r>
            </w:ins>
            <w:r w:rsidRPr="00CF1E79">
              <w:rPr>
                <w:sz w:val="18"/>
                <w:szCs w:val="18"/>
              </w:rPr>
              <w:t xml:space="preserve">(s) are </w:t>
            </w:r>
            <w:del w:id="9"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7777777" w:rsidR="00CF1E79" w:rsidRPr="00DE6E49" w:rsidRDefault="00CF1E79" w:rsidP="00B8736C">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8770" w14:textId="77777777" w:rsidR="00CF1E79" w:rsidRPr="00DE6E49" w:rsidRDefault="00CF1E79" w:rsidP="00B8736C">
            <w:pPr>
              <w:snapToGrid w:val="0"/>
              <w:rPr>
                <w:rFonts w:eastAsia="Yu Mincho"/>
                <w:bCs/>
                <w:sz w:val="18"/>
                <w:szCs w:val="18"/>
                <w:lang w:eastAsia="ja-JP"/>
              </w:rPr>
            </w:pP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77777777" w:rsidR="00BA7573" w:rsidRPr="00DE6E49" w:rsidRDefault="00BA7573" w:rsidP="00B8736C">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38D9" w14:textId="77777777" w:rsidR="00BA7573" w:rsidRPr="00DE6E49" w:rsidRDefault="00BA7573" w:rsidP="00B8736C">
            <w:pPr>
              <w:snapToGrid w:val="0"/>
              <w:rPr>
                <w:rFonts w:eastAsia="Yu Mincho"/>
                <w:bCs/>
                <w:sz w:val="18"/>
                <w:szCs w:val="18"/>
                <w:lang w:eastAsia="ja-JP"/>
              </w:rPr>
            </w:pPr>
          </w:p>
        </w:tc>
      </w:tr>
      <w:tr w:rsidR="00BA7573" w:rsidRPr="00DE6E49" w14:paraId="390E4BC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87CE" w14:textId="77777777" w:rsidR="00BA7573" w:rsidRPr="00DE6E49" w:rsidRDefault="00BA7573" w:rsidP="00B8736C">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C91B2" w14:textId="77777777" w:rsidR="00BA7573" w:rsidRPr="00DE6E49" w:rsidRDefault="00BA7573" w:rsidP="00B8736C">
            <w:pPr>
              <w:snapToGrid w:val="0"/>
              <w:rPr>
                <w:rFonts w:eastAsia="Yu Mincho"/>
                <w:bCs/>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w:t>
            </w:r>
            <w:r>
              <w:rPr>
                <w:sz w:val="18"/>
                <w:szCs w:val="18"/>
              </w:rPr>
              <w:t xml:space="preserve"> (</w:t>
            </w:r>
            <w:r>
              <w:rPr>
                <w:sz w:val="18"/>
                <w:szCs w:val="18"/>
              </w:rPr>
              <w:t>applicable channels</w:t>
            </w:r>
            <w:r>
              <w:rPr>
                <w:sz w:val="18"/>
                <w:szCs w:val="18"/>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w:t>
            </w:r>
            <w:r>
              <w:rPr>
                <w:sz w:val="18"/>
                <w:szCs w:val="18"/>
              </w:rPr>
              <w:t xml:space="preserve"> (</w:t>
            </w:r>
            <w:r>
              <w:rPr>
                <w:sz w:val="18"/>
                <w:szCs w:val="18"/>
              </w:rPr>
              <w:t>multiple cells</w:t>
            </w:r>
            <w:r>
              <w:rPr>
                <w:sz w:val="18"/>
                <w:szCs w:val="18"/>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Pr>
                <w:rFonts w:eastAsia="Batang"/>
                <w:sz w:val="18"/>
                <w:szCs w:val="20"/>
                <w:lang w:eastAsia="en-US"/>
              </w:rPr>
              <w:t xml:space="preserve">Ericsson, Samsung, </w:t>
            </w:r>
            <w:r w:rsidR="00F5712F">
              <w:rPr>
                <w:rFonts w:eastAsia="Batang"/>
                <w:sz w:val="18"/>
                <w:szCs w:val="20"/>
                <w:lang w:eastAsia="en-US"/>
              </w:rPr>
              <w:t xml:space="preserve">Qualcomm, </w:t>
            </w:r>
            <w:r w:rsidR="00FF7A03">
              <w:rPr>
                <w:rFonts w:eastAsia="Batang"/>
                <w:sz w:val="18"/>
                <w:szCs w:val="20"/>
                <w:lang w:eastAsia="en-US"/>
              </w:rPr>
              <w:t xml:space="preserve">MTK, </w:t>
            </w:r>
            <w:r w:rsidR="00FF7A03">
              <w:rPr>
                <w:rFonts w:eastAsia="Batang"/>
                <w:sz w:val="18"/>
                <w:szCs w:val="20"/>
                <w:lang w:eastAsia="en-US"/>
              </w:rPr>
              <w:t>NTT Docomo,</w:t>
            </w:r>
            <w:r w:rsidR="001E568B">
              <w:rPr>
                <w:rFonts w:eastAsia="Batang"/>
                <w:sz w:val="18"/>
                <w:szCs w:val="20"/>
                <w:lang w:eastAsia="en-US"/>
              </w:rPr>
              <w:t xml:space="preserve"> </w:t>
            </w:r>
            <w:r w:rsidR="001E568B">
              <w:rPr>
                <w:rFonts w:eastAsia="Batang"/>
                <w:sz w:val="18"/>
                <w:szCs w:val="20"/>
                <w:lang w:eastAsia="en-US"/>
              </w:rPr>
              <w:t>AT&amp;T,</w:t>
            </w:r>
            <w:r w:rsidR="00D12F50">
              <w:rPr>
                <w:rFonts w:eastAsia="Batang"/>
                <w:sz w:val="18"/>
                <w:szCs w:val="20"/>
                <w:lang w:eastAsia="en-US"/>
              </w:rPr>
              <w:t xml:space="preserve"> </w:t>
            </w:r>
            <w:r w:rsidR="00D12F50">
              <w:rPr>
                <w:rFonts w:eastAsia="Batang"/>
                <w:sz w:val="18"/>
                <w:szCs w:val="20"/>
                <w:lang w:eastAsia="en-US"/>
              </w:rPr>
              <w:t>Spreadtrum, Lenovo/MotM,</w:t>
            </w:r>
            <w:r w:rsidR="00D12F50">
              <w:rPr>
                <w:rFonts w:eastAsia="Batang"/>
                <w:sz w:val="18"/>
                <w:szCs w:val="20"/>
                <w:lang w:eastAsia="en-US"/>
              </w:rPr>
              <w:t xml:space="preserve"> </w:t>
            </w:r>
            <w:r w:rsidR="00D12F50">
              <w:rPr>
                <w:rFonts w:eastAsia="Batang"/>
                <w:sz w:val="18"/>
                <w:szCs w:val="20"/>
                <w:lang w:eastAsia="en-US"/>
              </w:rPr>
              <w:t xml:space="preserve">OPPO, Xiaomi, CATT, </w:t>
            </w:r>
            <w:r w:rsidR="00D321AB">
              <w:rPr>
                <w:rFonts w:eastAsia="Batang"/>
                <w:sz w:val="18"/>
                <w:szCs w:val="20"/>
                <w:lang w:eastAsia="en-US"/>
              </w:rPr>
              <w:t xml:space="preserve">ZTE, CMCC, Sony, </w:t>
            </w:r>
            <w:r w:rsidR="00D321AB">
              <w:rPr>
                <w:rFonts w:eastAsia="Batang"/>
                <w:sz w:val="18"/>
                <w:szCs w:val="20"/>
                <w:lang w:eastAsia="en-US"/>
              </w:rPr>
              <w:t>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w:t>
            </w:r>
            <w:r>
              <w:rPr>
                <w:sz w:val="18"/>
                <w:szCs w:val="18"/>
              </w:rPr>
              <w:t xml:space="preserve"> (</w:t>
            </w:r>
            <w:r>
              <w:rPr>
                <w:sz w:val="18"/>
                <w:szCs w:val="18"/>
              </w:rPr>
              <w:t>indirect QCL</w:t>
            </w:r>
            <w:r>
              <w:rPr>
                <w:sz w:val="18"/>
                <w:szCs w:val="18"/>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Pr>
                <w:rFonts w:eastAsia="Batang"/>
                <w:sz w:val="18"/>
                <w:szCs w:val="20"/>
                <w:lang w:eastAsia="en-US"/>
              </w:rPr>
              <w:t>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xml:space="preserve">, </w:t>
            </w:r>
            <w:r w:rsidR="00FF7A03">
              <w:rPr>
                <w:rFonts w:eastAsia="Batang"/>
                <w:sz w:val="18"/>
                <w:szCs w:val="20"/>
                <w:lang w:eastAsia="en-US"/>
              </w:rPr>
              <w:t>NTT Docomo,</w:t>
            </w:r>
            <w:r w:rsidR="001E568B">
              <w:rPr>
                <w:rFonts w:eastAsia="Batang"/>
                <w:sz w:val="18"/>
                <w:szCs w:val="20"/>
                <w:lang w:eastAsia="en-US"/>
              </w:rPr>
              <w:t xml:space="preserve"> </w:t>
            </w:r>
            <w:r w:rsidR="001E568B">
              <w:rPr>
                <w:rFonts w:eastAsia="Batang"/>
                <w:sz w:val="18"/>
                <w:szCs w:val="20"/>
                <w:lang w:eastAsia="en-US"/>
              </w:rPr>
              <w:t>AT&amp;T,</w:t>
            </w:r>
            <w:r w:rsidR="00D12F50">
              <w:rPr>
                <w:rFonts w:eastAsia="Batang"/>
                <w:sz w:val="18"/>
                <w:szCs w:val="20"/>
                <w:lang w:eastAsia="en-US"/>
              </w:rPr>
              <w:t xml:space="preserve"> </w:t>
            </w:r>
            <w:r w:rsidR="00D12F50">
              <w:rPr>
                <w:rFonts w:eastAsia="Batang"/>
                <w:sz w:val="18"/>
                <w:szCs w:val="20"/>
                <w:lang w:eastAsia="en-US"/>
              </w:rPr>
              <w:t>Spreadtrum, Lenovo/MotM,</w:t>
            </w:r>
            <w:r w:rsidR="00D12F50">
              <w:rPr>
                <w:rFonts w:eastAsia="Batang"/>
                <w:sz w:val="18"/>
                <w:szCs w:val="20"/>
                <w:lang w:eastAsia="en-US"/>
              </w:rPr>
              <w:t xml:space="preserve"> </w:t>
            </w:r>
            <w:r w:rsidR="00D12F50">
              <w:rPr>
                <w:rFonts w:eastAsia="Batang"/>
                <w:sz w:val="18"/>
                <w:szCs w:val="20"/>
                <w:lang w:eastAsia="en-US"/>
              </w:rPr>
              <w:t xml:space="preserve">OPPO, Xiaomi, CATT, </w:t>
            </w:r>
            <w:r w:rsidR="00D321AB">
              <w:rPr>
                <w:rFonts w:eastAsia="Batang"/>
                <w:sz w:val="18"/>
                <w:szCs w:val="20"/>
                <w:lang w:eastAsia="en-US"/>
              </w:rPr>
              <w:t xml:space="preserve">LG, ZTE, CMCC, Sony, </w:t>
            </w:r>
            <w:r w:rsidR="00D321AB">
              <w:rPr>
                <w:rFonts w:eastAsia="Batang"/>
                <w:sz w:val="18"/>
                <w:szCs w:val="20"/>
                <w:lang w:eastAsia="en-US"/>
              </w:rPr>
              <w:t>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1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lastRenderedPageBreak/>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10"/>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w:t>
            </w:r>
            <w:r>
              <w:rPr>
                <w:rFonts w:eastAsia="DengXian"/>
                <w:b/>
                <w:color w:val="3333FF"/>
                <w:sz w:val="18"/>
                <w:szCs w:val="18"/>
                <w:lang w:eastAsia="zh-CN"/>
              </w:rPr>
              <w:t>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t>
            </w:r>
            <w:r>
              <w:rPr>
                <w:rFonts w:eastAsia="DengXian"/>
                <w:b/>
                <w:color w:val="3333FF"/>
                <w:sz w:val="18"/>
                <w:szCs w:val="18"/>
                <w:lang w:eastAsia="zh-CN"/>
              </w:rPr>
              <w:t>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5973FF8F" w:rsidR="000A3FEC" w:rsidRDefault="000A3FEC" w:rsidP="000A3FEC">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0598CBE4" w:rsidR="000A3FEC" w:rsidRPr="00951C88" w:rsidRDefault="000A3FEC" w:rsidP="000A3FEC">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27CD2F35" w:rsidR="000A3FEC" w:rsidRPr="00295808" w:rsidRDefault="000A3FEC" w:rsidP="000A3FEC">
            <w:pPr>
              <w:snapToGrid w:val="0"/>
              <w:jc w:val="both"/>
              <w:rPr>
                <w:rFonts w:eastAsia="SimSun"/>
                <w:sz w:val="18"/>
                <w:szCs w:val="18"/>
                <w:lang w:eastAsia="zh-CN"/>
              </w:rPr>
            </w:pP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15E4224A" w:rsidR="00CC1242" w:rsidRDefault="00CC1242" w:rsidP="000A3FEC">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FEC79" w14:textId="51D28FD1" w:rsidR="00CC1242" w:rsidRDefault="00CC1242" w:rsidP="00CC1242">
            <w:pPr>
              <w:snapToGrid w:val="0"/>
              <w:jc w:val="both"/>
              <w:rPr>
                <w:rFonts w:eastAsia="SimSun"/>
                <w:sz w:val="18"/>
                <w:szCs w:val="18"/>
                <w:lang w:eastAsia="zh-CN"/>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lastRenderedPageBreak/>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5E92C" w14:textId="77777777" w:rsidR="001E1AC4" w:rsidRDefault="001E1AC4">
      <w:r>
        <w:separator/>
      </w:r>
    </w:p>
  </w:endnote>
  <w:endnote w:type="continuationSeparator" w:id="0">
    <w:p w14:paraId="0FBFCFA3" w14:textId="77777777" w:rsidR="001E1AC4" w:rsidRDefault="001E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C76B" w14:textId="77777777" w:rsidR="001E1AC4" w:rsidRDefault="001E1AC4">
      <w:r>
        <w:rPr>
          <w:color w:val="000000"/>
        </w:rPr>
        <w:separator/>
      </w:r>
    </w:p>
  </w:footnote>
  <w:footnote w:type="continuationSeparator" w:id="0">
    <w:p w14:paraId="7AC74844" w14:textId="77777777" w:rsidR="001E1AC4" w:rsidRDefault="001E1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lvlOverride w:ilvl="0"/>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4AD"/>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1DEF-0EB8-4803-9009-92E13FF6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2184</Words>
  <Characters>12454</Characters>
  <Application>Microsoft Office Word</Application>
  <DocSecurity>0</DocSecurity>
  <Lines>103</Lines>
  <Paragraphs>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27</cp:revision>
  <cp:lastPrinted>2021-08-18T20:32:00Z</cp:lastPrinted>
  <dcterms:created xsi:type="dcterms:W3CDTF">2021-08-19T00:49:00Z</dcterms:created>
  <dcterms:modified xsi:type="dcterms:W3CDTF">2021-08-19T07:39:00Z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