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Malgun Gothic" w:hAnsi="Times New Roman" w:cs="Times New Roman"/>
        </w:rPr>
      </w:pPr>
      <w:bookmarkStart w:id="0" w:name="_Hlk79741179"/>
      <w:r w:rsidRPr="00A37B0C">
        <w:rPr>
          <w:rFonts w:ascii="Times New Roman" w:eastAsia="Malgun Gothic" w:hAnsi="Times New Roman" w:cs="Times New Roman"/>
          <w:b/>
          <w:u w:val="single"/>
        </w:rPr>
        <w:t>Proposal 1.B-1</w:t>
      </w:r>
      <w:r w:rsidRPr="00A37B0C">
        <w:rPr>
          <w:rFonts w:ascii="Times New Roman" w:eastAsia="Malgun Gothic" w:hAnsi="Times New Roman" w:cs="Times New Roman"/>
        </w:rPr>
        <w:t xml:space="preserve">: </w:t>
      </w:r>
      <w:r w:rsidRPr="00A37B0C">
        <w:rPr>
          <w:rFonts w:ascii="Times New Roman" w:eastAsia="Times New Roman" w:hAnsi="Times New Roman" w:cs="Times New Roman"/>
          <w:lang w:val="en-GB" w:eastAsia="en-US"/>
        </w:rPr>
        <w:t xml:space="preserve">On Rel.17 unified TCI framework, </w:t>
      </w:r>
      <w:r w:rsidRPr="00A37B0C">
        <w:rPr>
          <w:rFonts w:ascii="Times New Roman" w:eastAsia="Batang" w:hAnsi="Times New Roman" w:cs="Times New Roman"/>
          <w:lang w:eastAsia="en-US"/>
        </w:rPr>
        <w:t xml:space="preserve">the following DL RSs can share the same indicated Rel-17 TCI state as </w:t>
      </w:r>
      <w:r w:rsidRPr="00A37B0C">
        <w:rPr>
          <w:rFonts w:ascii="Times New Roman" w:eastAsia="Batang" w:hAnsi="Times New Roman" w:cs="Times New Roman"/>
          <w:lang w:val="en-GB" w:eastAsia="en-US"/>
        </w:rPr>
        <w:t>UE-dedicated reception on PDSCH and for UE-dedicated reception on all or subset of CORESETs in a CC</w:t>
      </w:r>
    </w:p>
    <w:p w:rsidR="00A37B0C" w:rsidRPr="00A37B0C" w:rsidRDefault="00A37B0C" w:rsidP="0032725D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r w:rsidRPr="00A37B0C">
        <w:rPr>
          <w:rFonts w:ascii="Times New Roman" w:eastAsia="Batang" w:hAnsi="Times New Roman" w:cs="Times New Roman"/>
          <w:lang w:eastAsia="en-US"/>
        </w:rPr>
        <w:t xml:space="preserve">Aperiodic CSI-RS resources for CSI [at least when the triggering offset is smaller than within </w:t>
      </w:r>
      <w:proofErr w:type="spellStart"/>
      <w:r w:rsidRPr="00A37B0C">
        <w:rPr>
          <w:rFonts w:ascii="Times New Roman" w:eastAsia="DengXian" w:hAnsi="Times New Roman" w:cs="Times New Roman"/>
          <w:i/>
          <w:iCs/>
          <w:lang w:eastAsia="zh-CN"/>
        </w:rPr>
        <w:t>beamSwitchTiming</w:t>
      </w:r>
      <w:proofErr w:type="spellEnd"/>
      <w:r w:rsidRPr="00A37B0C">
        <w:rPr>
          <w:rFonts w:ascii="Times New Roman" w:eastAsia="Batang" w:hAnsi="Times New Roman" w:cs="Times New Roman"/>
          <w:lang w:eastAsia="en-US"/>
        </w:rPr>
        <w:t>]</w:t>
      </w:r>
    </w:p>
    <w:p w:rsidR="00A37B0C" w:rsidRPr="00A37B0C" w:rsidRDefault="00A37B0C" w:rsidP="0032725D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r w:rsidRPr="00A37B0C">
        <w:rPr>
          <w:rFonts w:ascii="Times New Roman" w:eastAsia="Batang" w:hAnsi="Times New Roman" w:cs="Times New Roman"/>
          <w:lang w:eastAsia="en-US"/>
        </w:rPr>
        <w:t xml:space="preserve">Aperiodic CSI-RS resources for BM [at least when the triggering offset is smaller than within </w:t>
      </w:r>
      <w:proofErr w:type="spellStart"/>
      <w:r w:rsidRPr="00A37B0C">
        <w:rPr>
          <w:rFonts w:ascii="Times New Roman" w:eastAsia="DengXian" w:hAnsi="Times New Roman" w:cs="Times New Roman"/>
          <w:i/>
          <w:iCs/>
          <w:lang w:eastAsia="zh-CN"/>
        </w:rPr>
        <w:t>beamSwitchTiming</w:t>
      </w:r>
      <w:proofErr w:type="spellEnd"/>
      <w:r w:rsidRPr="00A37B0C">
        <w:rPr>
          <w:rFonts w:ascii="Times New Roman" w:eastAsia="Batang" w:hAnsi="Times New Roman" w:cs="Times New Roman"/>
          <w:lang w:eastAsia="en-US"/>
        </w:rPr>
        <w:t>]</w:t>
      </w:r>
    </w:p>
    <w:p w:rsidR="00A37B0C" w:rsidRPr="00A37B0C" w:rsidRDefault="00A37B0C" w:rsidP="0032725D">
      <w:pPr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r w:rsidRPr="00A37B0C">
        <w:rPr>
          <w:rFonts w:ascii="Times New Roman" w:eastAsia="Batang" w:hAnsi="Times New Roman" w:cs="Times New Roman"/>
          <w:lang w:eastAsia="en-US"/>
        </w:rPr>
        <w:t>FFS: Discuss if further restriction is necessary, e.g. only for repetition ‘ON’, apply to all resources in a set</w:t>
      </w:r>
    </w:p>
    <w:p w:rsidR="00A37B0C" w:rsidRPr="00A37B0C" w:rsidRDefault="00A37B0C" w:rsidP="0032725D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r w:rsidRPr="00A37B0C">
        <w:rPr>
          <w:rFonts w:ascii="Times New Roman" w:eastAsia="Batang" w:hAnsi="Times New Roman" w:cs="Times New Roman"/>
          <w:lang w:eastAsia="en-US"/>
        </w:rPr>
        <w:t>FFS: Other CSI-RS time-domain behaviors and/or restriction(s)</w:t>
      </w:r>
    </w:p>
    <w:p w:rsidR="00A37B0C" w:rsidRPr="00A37B0C" w:rsidRDefault="00A37B0C" w:rsidP="0032725D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r w:rsidRPr="00A37B0C">
        <w:rPr>
          <w:rFonts w:ascii="Times New Roman" w:eastAsia="Batang" w:hAnsi="Times New Roman" w:cs="Times New Roman"/>
          <w:lang w:eastAsia="en-US"/>
        </w:rPr>
        <w:t xml:space="preserve">[Note: For UE-dedicated reception on PDSCH, the indicated Rel-17 TCI state is applied regardless whether the scheduling offset is smaller than </w:t>
      </w:r>
      <w:proofErr w:type="spellStart"/>
      <w:r w:rsidRPr="00A37B0C">
        <w:rPr>
          <w:rFonts w:ascii="Times New Roman" w:eastAsia="Batang" w:hAnsi="Times New Roman" w:cs="Times New Roman"/>
          <w:i/>
          <w:iCs/>
          <w:lang w:eastAsia="en-US"/>
        </w:rPr>
        <w:t>timeDurationForQCL</w:t>
      </w:r>
      <w:proofErr w:type="spellEnd"/>
      <w:r w:rsidRPr="00A37B0C">
        <w:rPr>
          <w:rFonts w:ascii="Times New Roman" w:eastAsia="Batang" w:hAnsi="Times New Roman" w:cs="Times New Roman"/>
          <w:i/>
          <w:iCs/>
          <w:lang w:eastAsia="en-US"/>
        </w:rPr>
        <w:t xml:space="preserve"> </w:t>
      </w:r>
      <w:r w:rsidRPr="00A37B0C">
        <w:rPr>
          <w:rFonts w:ascii="Times New Roman" w:eastAsia="Batang" w:hAnsi="Times New Roman" w:cs="Times New Roman"/>
          <w:lang w:eastAsia="en-US"/>
        </w:rPr>
        <w:t>or not]</w:t>
      </w: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r w:rsidRPr="00A37B0C">
        <w:rPr>
          <w:rFonts w:ascii="Times New Roman" w:eastAsia="Malgun Gothic" w:hAnsi="Times New Roman" w:cs="Times New Roman"/>
          <w:b/>
          <w:u w:val="single"/>
        </w:rPr>
        <w:t>Proposal 1.B-2</w:t>
      </w:r>
      <w:r w:rsidRPr="00A37B0C">
        <w:rPr>
          <w:rFonts w:ascii="Times New Roman" w:eastAsia="Malgun Gothic" w:hAnsi="Times New Roman" w:cs="Times New Roman"/>
        </w:rPr>
        <w:t xml:space="preserve">: </w:t>
      </w:r>
      <w:r w:rsidRPr="00A37B0C">
        <w:rPr>
          <w:rFonts w:ascii="Times New Roman" w:eastAsia="Times New Roman" w:hAnsi="Times New Roman" w:cs="Times New Roman"/>
          <w:lang w:val="en-GB" w:eastAsia="en-US"/>
        </w:rPr>
        <w:t>On Rel.17 unified TCI framework:</w:t>
      </w:r>
    </w:p>
    <w:p w:rsidR="00A37B0C" w:rsidRPr="00A37B0C" w:rsidRDefault="00A37B0C" w:rsidP="0032725D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r w:rsidRPr="00A37B0C">
        <w:rPr>
          <w:rFonts w:ascii="Times New Roman" w:eastAsia="Batang" w:hAnsi="Times New Roman" w:cs="Times New Roman"/>
          <w:lang w:eastAsia="en-US"/>
        </w:rPr>
        <w:t xml:space="preserve">Some SRS resources or resource sets for BM can share the same indicated Rel-17 TCI state as </w:t>
      </w:r>
      <w:r w:rsidRPr="00A37B0C">
        <w:rPr>
          <w:rFonts w:ascii="Times New Roman" w:eastAsia="Batang" w:hAnsi="Times New Roman" w:cs="Times New Roman"/>
          <w:lang w:val="en-GB" w:eastAsia="en-US"/>
        </w:rPr>
        <w:t>dynamic-grant/configured-grant based PUSCH, all or subset of dedicated PUCCH resources in a CC</w:t>
      </w:r>
    </w:p>
    <w:p w:rsidR="00A37B0C" w:rsidRPr="00A37B0C" w:rsidRDefault="00A37B0C" w:rsidP="0032725D">
      <w:pPr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r w:rsidRPr="00A37B0C">
        <w:rPr>
          <w:rFonts w:ascii="Times New Roman" w:eastAsia="Batang" w:hAnsi="Times New Roman" w:cs="Times New Roman"/>
          <w:lang w:eastAsia="en-US"/>
        </w:rPr>
        <w:t>FFS: Discuss if/which restriction is necessary, e.g. only for aperiodic, apply to all resources in a set</w:t>
      </w:r>
    </w:p>
    <w:bookmarkEnd w:id="0"/>
    <w:p w:rsidR="00A37B0C" w:rsidRPr="00A37B0C" w:rsidRDefault="00A37B0C" w:rsidP="0032725D">
      <w:pPr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r w:rsidRPr="00A37B0C">
        <w:rPr>
          <w:rFonts w:ascii="Times New Roman" w:eastAsia="Batang" w:hAnsi="Times New Roman" w:cs="Times New Roman"/>
          <w:lang w:eastAsia="en-US"/>
        </w:rPr>
        <w:t>Note: This doesn’t imply that all time-domain behaviors are automatically supported</w:t>
      </w: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Malgun Gothic" w:hAnsi="Times New Roman" w:cs="Times New Roman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val="en-GB" w:eastAsia="en-US"/>
        </w:rPr>
      </w:pPr>
      <w:r w:rsidRPr="00A37B0C">
        <w:rPr>
          <w:rFonts w:ascii="Times New Roman" w:eastAsia="Malgun Gothic" w:hAnsi="Times New Roman" w:cs="Times New Roman"/>
          <w:b/>
          <w:u w:val="single"/>
        </w:rPr>
        <w:t>Proposal 1.B-3</w:t>
      </w:r>
      <w:r w:rsidRPr="00A37B0C">
        <w:rPr>
          <w:rFonts w:ascii="Times New Roman" w:eastAsia="Malgun Gothic" w:hAnsi="Times New Roman" w:cs="Times New Roman"/>
        </w:rPr>
        <w:t xml:space="preserve">: </w:t>
      </w:r>
      <w:r w:rsidRPr="00A37B0C">
        <w:rPr>
          <w:rFonts w:ascii="Times New Roman" w:eastAsia="Times New Roman" w:hAnsi="Times New Roman" w:cs="Times New Roman"/>
          <w:lang w:val="en-GB" w:eastAsia="en-US"/>
        </w:rPr>
        <w:t xml:space="preserve">On Rel.17 unified TCI framework, </w:t>
      </w:r>
      <w:r w:rsidRPr="00A37B0C">
        <w:rPr>
          <w:rFonts w:ascii="Times New Roman" w:eastAsia="Batang" w:hAnsi="Times New Roman" w:cs="Times New Roman"/>
          <w:lang w:eastAsia="en-US"/>
        </w:rPr>
        <w:t xml:space="preserve">the following DL RSs can share the same indicated Rel-17 TCI state as </w:t>
      </w:r>
      <w:r w:rsidRPr="00A37B0C">
        <w:rPr>
          <w:rFonts w:ascii="Times New Roman" w:eastAsia="Batang" w:hAnsi="Times New Roman" w:cs="Times New Roman"/>
          <w:lang w:val="en-GB" w:eastAsia="en-US"/>
        </w:rPr>
        <w:t xml:space="preserve">UE-dedicated reception on PDSCH and for UE-dedicated reception on all or subset of CORESETs in a CC: </w:t>
      </w:r>
    </w:p>
    <w:p w:rsidR="00A37B0C" w:rsidRPr="00A37B0C" w:rsidRDefault="00A37B0C" w:rsidP="0032725D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lang w:eastAsia="en-US"/>
        </w:rPr>
      </w:pPr>
      <w:r w:rsidRPr="00A37B0C">
        <w:rPr>
          <w:rFonts w:ascii="Times New Roman" w:eastAsia="Batang" w:hAnsi="Times New Roman" w:cs="Times New Roman"/>
          <w:lang w:eastAsia="en-US"/>
        </w:rPr>
        <w:t xml:space="preserve">DMRS(s) associated with non-UE-dedicated reception on CORESET(s) and </w:t>
      </w:r>
      <w:r w:rsidRPr="00A37B0C">
        <w:rPr>
          <w:rFonts w:ascii="Times New Roman" w:eastAsia="DengXian" w:hAnsi="Times New Roman" w:cs="Times New Roman"/>
          <w:lang w:eastAsia="zh-CN"/>
        </w:rPr>
        <w:t>the associated PDSCH,</w:t>
      </w:r>
      <w:r w:rsidRPr="00A37B0C">
        <w:rPr>
          <w:rFonts w:ascii="Times New Roman" w:eastAsia="Batang" w:hAnsi="Times New Roman" w:cs="Times New Roman"/>
          <w:lang w:eastAsia="en-US"/>
        </w:rPr>
        <w:t xml:space="preserve"> [if the CORESET(s) is associated any USS set]</w:t>
      </w:r>
    </w:p>
    <w:p w:rsidR="00A37B0C" w:rsidRDefault="00A37B0C" w:rsidP="0032725D">
      <w:pPr>
        <w:snapToGrid w:val="0"/>
        <w:spacing w:after="0" w:line="240" w:lineRule="auto"/>
        <w:jc w:val="both"/>
        <w:rPr>
          <w:rFonts w:ascii="Times New Roman" w:eastAsia="Malgun Gothic" w:hAnsi="Times New Roman" w:cs="Times New Roman"/>
        </w:rPr>
      </w:pPr>
    </w:p>
    <w:p w:rsidR="0032725D" w:rsidRPr="00A37B0C" w:rsidRDefault="0032725D" w:rsidP="0032725D">
      <w:pPr>
        <w:snapToGrid w:val="0"/>
        <w:spacing w:after="0" w:line="240" w:lineRule="auto"/>
        <w:jc w:val="both"/>
        <w:rPr>
          <w:rFonts w:ascii="Times New Roman" w:eastAsia="Malgun Gothic" w:hAnsi="Times New Roman" w:cs="Times New Roman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Malgun Gothic" w:hAnsi="Times New Roman" w:cs="Times New Roman"/>
        </w:rPr>
      </w:pPr>
      <w:r w:rsidRPr="00A37B0C">
        <w:rPr>
          <w:rFonts w:ascii="Times New Roman" w:eastAsia="Malgun Gothic" w:hAnsi="Times New Roman" w:cs="Times New Roman"/>
          <w:b/>
          <w:u w:val="single"/>
        </w:rPr>
        <w:t>Proposal 1.C</w:t>
      </w:r>
      <w:r w:rsidRPr="00A37B0C">
        <w:rPr>
          <w:rFonts w:ascii="Times New Roman" w:eastAsia="Malgun Gothic" w:hAnsi="Times New Roman" w:cs="Times New Roman"/>
        </w:rPr>
        <w:t xml:space="preserve">: </w:t>
      </w:r>
      <w:r w:rsidRPr="00A37B0C">
        <w:rPr>
          <w:rFonts w:ascii="Times New Roman" w:eastAsia="Batang" w:hAnsi="Times New Roman" w:cs="Times New Roman"/>
          <w:lang w:val="en-GB" w:eastAsia="en-US"/>
        </w:rPr>
        <w:t xml:space="preserve">On Rel.17 unified TCI framework, </w:t>
      </w:r>
      <w:r w:rsidRPr="00A37B0C">
        <w:rPr>
          <w:rFonts w:ascii="Times New Roman" w:eastAsia="Batang" w:hAnsi="Times New Roman" w:cs="Times New Roman"/>
          <w:lang w:eastAsia="en-US"/>
        </w:rPr>
        <w:t xml:space="preserve">for any DL RS that does not share the same indicated Rel-17 TCI state(s) as </w:t>
      </w:r>
      <w:r w:rsidRPr="00A37B0C">
        <w:rPr>
          <w:rFonts w:ascii="Times New Roman" w:eastAsia="Batang" w:hAnsi="Times New Roman" w:cs="Times New Roman"/>
          <w:lang w:val="en-GB" w:eastAsia="en-US"/>
        </w:rPr>
        <w:t xml:space="preserve">UE-dedicated reception on PDSCH and for UE-dedicated reception on all or subset of CORESETs in a CC, but can be configured as a target DL RS of a Rel-17 DL TCI (hence the Rel-17 DL TCI state pool), Rel-15/16 </w:t>
      </w:r>
      <w:r w:rsidRPr="00A37B0C">
        <w:rPr>
          <w:rFonts w:ascii="Times New Roman" w:eastAsia="Batang" w:hAnsi="Times New Roman" w:cs="Times New Roman"/>
          <w:lang w:eastAsia="en-US"/>
        </w:rPr>
        <w:t>TCI state update signaling/configuration mechanism</w:t>
      </w:r>
      <w:r w:rsidRPr="00A37B0C">
        <w:rPr>
          <w:rFonts w:ascii="Times New Roman" w:eastAsia="Batang" w:hAnsi="Times New Roman" w:cs="Times New Roman" w:hint="eastAsia"/>
          <w:lang w:eastAsia="en-US"/>
        </w:rPr>
        <w:t>(s) are reused to update/configure the Rel-17 TCI state</w:t>
      </w:r>
      <w:r w:rsidRPr="00A37B0C">
        <w:rPr>
          <w:rFonts w:ascii="Times New Roman" w:eastAsia="Batang" w:hAnsi="Times New Roman" w:cs="Times New Roman"/>
          <w:lang w:eastAsia="en-US"/>
        </w:rPr>
        <w:t>.</w:t>
      </w: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Malgun Gothic" w:hAnsi="Times New Roman" w:cs="Times New Roman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val="en-GB" w:eastAsia="en-US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val="en-GB"/>
        </w:rPr>
      </w:pPr>
      <w:bookmarkStart w:id="1" w:name="_Hlk79741880"/>
      <w:r w:rsidRPr="00A37B0C">
        <w:rPr>
          <w:rFonts w:ascii="Times New Roman" w:eastAsia="Malgun Gothic" w:hAnsi="Times New Roman" w:cs="Times New Roman"/>
          <w:b/>
          <w:u w:val="single"/>
        </w:rPr>
        <w:t>Proposal 1.D (from Chairman notes v5)</w:t>
      </w:r>
      <w:r w:rsidRPr="00A37B0C">
        <w:rPr>
          <w:rFonts w:ascii="Times New Roman" w:eastAsia="Malgun Gothic" w:hAnsi="Times New Roman" w:cs="Times New Roman"/>
        </w:rPr>
        <w:t xml:space="preserve">: </w:t>
      </w:r>
      <w:bookmarkEnd w:id="1"/>
      <w:r w:rsidRPr="00A37B0C">
        <w:rPr>
          <w:rFonts w:ascii="Times New Roman" w:eastAsia="DengXian" w:hAnsi="Times New Roman" w:cs="Times New Roman"/>
        </w:rPr>
        <w:t xml:space="preserve">On path-loss measurement for Rel.17 unified TCI framework, </w:t>
      </w:r>
      <w:r w:rsidRPr="00A37B0C">
        <w:rPr>
          <w:rFonts w:ascii="Times New Roman" w:eastAsia="DengXian" w:hAnsi="Times New Roman" w:cs="Times New Roman"/>
          <w:lang w:val="en-GB"/>
        </w:rPr>
        <w:t>a</w:t>
      </w:r>
      <w:proofErr w:type="spellStart"/>
      <w:r w:rsidRPr="00A37B0C">
        <w:rPr>
          <w:rFonts w:ascii="Times New Roman" w:eastAsia="DengXian" w:hAnsi="Times New Roman" w:cs="Times New Roman"/>
        </w:rPr>
        <w:t>t</w:t>
      </w:r>
      <w:proofErr w:type="spellEnd"/>
      <w:r w:rsidRPr="00A37B0C">
        <w:rPr>
          <w:rFonts w:ascii="Times New Roman" w:eastAsia="DengXian" w:hAnsi="Times New Roman" w:cs="Times New Roman"/>
        </w:rPr>
        <w:t xml:space="preserve"> least for discussion purposes:</w:t>
      </w:r>
    </w:p>
    <w:p w:rsidR="00A37B0C" w:rsidRPr="00A37B0C" w:rsidRDefault="00A37B0C" w:rsidP="0032725D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A37B0C">
        <w:rPr>
          <w:rFonts w:ascii="Times New Roman" w:eastAsia="SimSun" w:hAnsi="Times New Roman" w:cs="Times New Roman"/>
          <w:lang w:eastAsia="en-US"/>
        </w:rPr>
        <w:t>“Beam alignment” is defined as follows:</w:t>
      </w:r>
    </w:p>
    <w:p w:rsidR="00A37B0C" w:rsidRPr="00A37B0C" w:rsidRDefault="00A37B0C" w:rsidP="0032725D">
      <w:pPr>
        <w:numPr>
          <w:ilvl w:val="1"/>
          <w:numId w:val="2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A37B0C">
        <w:rPr>
          <w:rFonts w:ascii="Times New Roman" w:eastAsia="SimSun" w:hAnsi="Times New Roman" w:cs="Times New Roman"/>
          <w:lang w:eastAsia="en-US"/>
        </w:rPr>
        <w:t xml:space="preserve">The event that the PL-RS is identical to the spatial relation RS in the UL or (if applicable) joint TCI state. </w:t>
      </w:r>
    </w:p>
    <w:p w:rsidR="00A37B0C" w:rsidRPr="00A37B0C" w:rsidRDefault="00A37B0C" w:rsidP="0032725D">
      <w:pPr>
        <w:numPr>
          <w:ilvl w:val="1"/>
          <w:numId w:val="2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A37B0C">
        <w:rPr>
          <w:rFonts w:ascii="Times New Roman" w:eastAsia="SimSun" w:hAnsi="Times New Roman" w:cs="Times New Roman"/>
          <w:lang w:eastAsia="en-US"/>
        </w:rPr>
        <w:t>FFS: how to define “beam alignment” if the PL-RS and the spatial relation RS in the UL or (if applicable) joint TCI state are not identical</w:t>
      </w:r>
    </w:p>
    <w:p w:rsidR="00A37B0C" w:rsidRPr="00A37B0C" w:rsidRDefault="00A37B0C" w:rsidP="0032725D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A37B0C">
        <w:rPr>
          <w:rFonts w:ascii="Times New Roman" w:eastAsia="DengXian" w:hAnsi="Times New Roman" w:cs="Times New Roman"/>
          <w:lang w:eastAsia="zh-CN"/>
        </w:rPr>
        <w:t>Any other case, it is defined as beam misalignment</w:t>
      </w: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val="en-GB" w:eastAsia="en-US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val="en-GB" w:eastAsia="en-US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DengXian" w:hAnsi="Times New Roman" w:cs="Times New Roman"/>
        </w:rPr>
      </w:pPr>
      <w:bookmarkStart w:id="2" w:name="_Hlk79742541"/>
      <w:r w:rsidRPr="00A37B0C">
        <w:rPr>
          <w:rFonts w:ascii="Times New Roman" w:eastAsia="Batang" w:hAnsi="Times New Roman" w:cs="Times New Roman"/>
          <w:b/>
          <w:u w:val="single"/>
          <w:lang w:val="en-GB" w:eastAsia="en-US"/>
        </w:rPr>
        <w:t>Proposal 1.E</w:t>
      </w:r>
      <w:r w:rsidRPr="00A37B0C">
        <w:rPr>
          <w:rFonts w:ascii="Times New Roman" w:eastAsia="Batang" w:hAnsi="Times New Roman" w:cs="Times New Roman"/>
          <w:lang w:val="en-GB" w:eastAsia="en-US"/>
        </w:rPr>
        <w:t xml:space="preserve">: </w:t>
      </w:r>
      <w:r w:rsidRPr="00A37B0C">
        <w:rPr>
          <w:rFonts w:ascii="Times New Roman" w:eastAsia="DengXian" w:hAnsi="Times New Roman" w:cs="Times New Roman"/>
        </w:rPr>
        <w:t>On the setting of UL PC parameters except for PL-RS (P0, alpha, closed loop index) for Rel.17 unified TCI framework, the setting of (P0, alpha, closed loop index) for SRS can also be associated with UL or (if applicable) joint TCI state.</w:t>
      </w:r>
    </w:p>
    <w:p w:rsidR="00A37B0C" w:rsidRPr="00A37B0C" w:rsidRDefault="00A37B0C" w:rsidP="0032725D">
      <w:pPr>
        <w:numPr>
          <w:ilvl w:val="0"/>
          <w:numId w:val="3"/>
        </w:numPr>
        <w:snapToGrid w:val="0"/>
        <w:spacing w:after="0" w:line="240" w:lineRule="auto"/>
        <w:rPr>
          <w:rFonts w:ascii="Times New Roman" w:eastAsia="DengXian" w:hAnsi="Times New Roman" w:cs="Times New Roman"/>
        </w:rPr>
      </w:pPr>
      <w:r w:rsidRPr="00A37B0C">
        <w:rPr>
          <w:rFonts w:ascii="Times New Roman" w:eastAsia="DengXian" w:hAnsi="Times New Roman" w:cs="Times New Roman"/>
        </w:rPr>
        <w:t>If not associated, the setting(s) of (P0, alpha, closed loop index) for SRS per BWP is independent of the UL or (if applicable) joint TCI states</w:t>
      </w:r>
    </w:p>
    <w:p w:rsidR="00A37B0C" w:rsidRPr="00A37B0C" w:rsidRDefault="00A37B0C" w:rsidP="0032725D">
      <w:pPr>
        <w:numPr>
          <w:ilvl w:val="0"/>
          <w:numId w:val="3"/>
        </w:numPr>
        <w:snapToGrid w:val="0"/>
        <w:spacing w:after="0" w:line="240" w:lineRule="auto"/>
        <w:rPr>
          <w:rFonts w:ascii="Times New Roman" w:eastAsia="DengXian" w:hAnsi="Times New Roman" w:cs="Times New Roman"/>
          <w:color w:val="FF0000"/>
        </w:rPr>
      </w:pPr>
      <w:r w:rsidRPr="00A37B0C">
        <w:rPr>
          <w:rFonts w:ascii="Times New Roman" w:eastAsia="DengXian" w:hAnsi="Times New Roman" w:cs="Times New Roman" w:hint="eastAsia"/>
          <w:color w:val="000000"/>
          <w:lang w:eastAsia="zh-CN"/>
        </w:rPr>
        <w:lastRenderedPageBreak/>
        <w:t>T</w:t>
      </w:r>
      <w:r w:rsidRPr="00A37B0C">
        <w:rPr>
          <w:rFonts w:ascii="Times New Roman" w:eastAsia="DengXian" w:hAnsi="Times New Roman" w:cs="Times New Roman"/>
          <w:color w:val="000000"/>
          <w:lang w:eastAsia="zh-CN"/>
        </w:rPr>
        <w:t xml:space="preserve">his is only applicable for SRS sets using </w:t>
      </w:r>
      <w:r w:rsidRPr="00A37B0C">
        <w:rPr>
          <w:rFonts w:ascii="Times New Roman" w:eastAsia="Batang" w:hAnsi="Times New Roman" w:cs="Times New Roman"/>
          <w:color w:val="000000"/>
          <w:lang w:eastAsia="en-US"/>
        </w:rPr>
        <w:t>Rel-17 TCI state to determine their spatial relation.</w:t>
      </w: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eastAsia="en-US"/>
        </w:rPr>
      </w:pPr>
      <w:r w:rsidRPr="00A37B0C">
        <w:rPr>
          <w:rFonts w:ascii="Times New Roman" w:eastAsia="Batang" w:hAnsi="Times New Roman" w:cs="Times New Roman"/>
          <w:lang w:eastAsia="en-US"/>
        </w:rPr>
        <w:t>FFS: Whether more than one parameter sets can be configured, e.g. for different traffics</w:t>
      </w:r>
    </w:p>
    <w:bookmarkEnd w:id="2"/>
    <w:p w:rsidR="00E0146C" w:rsidRPr="00512542" w:rsidRDefault="00E0146C" w:rsidP="0032725D">
      <w:pPr>
        <w:snapToGrid w:val="0"/>
        <w:spacing w:after="0" w:line="240" w:lineRule="auto"/>
      </w:pPr>
    </w:p>
    <w:p w:rsidR="00A37B0C" w:rsidRPr="00512542" w:rsidRDefault="00A37B0C" w:rsidP="0032725D">
      <w:pPr>
        <w:snapToGrid w:val="0"/>
        <w:spacing w:after="0" w:line="240" w:lineRule="auto"/>
      </w:pPr>
    </w:p>
    <w:p w:rsidR="00A37B0C" w:rsidRPr="00512542" w:rsidRDefault="00A37B0C" w:rsidP="0032725D">
      <w:pPr>
        <w:snapToGrid w:val="0"/>
        <w:spacing w:after="0" w:line="240" w:lineRule="auto"/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</w:rPr>
      </w:pPr>
      <w:bookmarkStart w:id="3" w:name="_Hlk79743352"/>
      <w:r w:rsidRPr="00A37B0C">
        <w:rPr>
          <w:rFonts w:ascii="Times New Roman" w:eastAsia="DengXian" w:hAnsi="Times New Roman" w:cs="Times New Roman"/>
          <w:b/>
          <w:u w:val="single"/>
        </w:rPr>
        <w:t>Proposal 2.A.1</w:t>
      </w:r>
      <w:r w:rsidRPr="00A37B0C">
        <w:rPr>
          <w:rFonts w:ascii="Times New Roman" w:eastAsia="DengXian" w:hAnsi="Times New Roman" w:cs="Times New Roman"/>
        </w:rPr>
        <w:t xml:space="preserve">: On Rel.17 beam indication enhancements </w:t>
      </w:r>
      <w:r w:rsidRPr="00A37B0C">
        <w:rPr>
          <w:rFonts w:ascii="Times New Roman" w:eastAsia="DengXian" w:hAnsi="Times New Roman" w:cs="Times New Roman"/>
          <w:color w:val="000000"/>
        </w:rPr>
        <w:t>for inter-cell management</w:t>
      </w:r>
      <w:r w:rsidRPr="00A37B0C">
        <w:rPr>
          <w:rFonts w:ascii="Times New Roman" w:eastAsia="DengXian" w:hAnsi="Times New Roman" w:cs="Times New Roman"/>
        </w:rPr>
        <w:t xml:space="preserve">, the supported </w:t>
      </w:r>
      <w:r w:rsidRPr="00A37B0C">
        <w:rPr>
          <w:rFonts w:ascii="Times New Roman" w:eastAsia="SimSun" w:hAnsi="Times New Roman" w:cs="Times New Roman"/>
        </w:rPr>
        <w:t>Rel-17 MAC-CE-based (when one TCI state is activated) and/or DCI-based beam indication (at least using DCI formats 1_1/1_2 with and without DL assignment including the associated MAC-CE-based TCI state activation) applies to:</w:t>
      </w:r>
    </w:p>
    <w:p w:rsidR="00A37B0C" w:rsidRPr="00A37B0C" w:rsidRDefault="00A37B0C" w:rsidP="0032725D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A37B0C">
        <w:rPr>
          <w:rFonts w:ascii="Times New Roman" w:eastAsia="SimSun" w:hAnsi="Times New Roman" w:cs="Times New Roman"/>
          <w:lang w:eastAsia="en-US"/>
        </w:rPr>
        <w:t>The same channels as for intra-cell beam management configured to the same cell</w:t>
      </w: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DengXian" w:hAnsi="Times New Roman" w:cs="Times New Roman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DengXian" w:hAnsi="Times New Roman" w:cs="Times New Roman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A37B0C">
        <w:rPr>
          <w:rFonts w:ascii="Times New Roman" w:eastAsia="DengXian" w:hAnsi="Times New Roman" w:cs="Times New Roman"/>
          <w:b/>
          <w:u w:val="single"/>
        </w:rPr>
        <w:t>Proposal 2.A.2</w:t>
      </w:r>
      <w:r w:rsidRPr="00A37B0C">
        <w:rPr>
          <w:rFonts w:ascii="Times New Roman" w:eastAsia="DengXian" w:hAnsi="Times New Roman" w:cs="Times New Roman"/>
        </w:rPr>
        <w:t xml:space="preserve">: On Rel.17 beam indication enhancements </w:t>
      </w:r>
      <w:r w:rsidRPr="00A37B0C">
        <w:rPr>
          <w:rFonts w:ascii="Times New Roman" w:eastAsia="DengXian" w:hAnsi="Times New Roman" w:cs="Times New Roman"/>
          <w:color w:val="000000"/>
        </w:rPr>
        <w:t>for inter-cell management</w:t>
      </w:r>
      <w:r w:rsidRPr="00A37B0C">
        <w:rPr>
          <w:rFonts w:ascii="Times New Roman" w:eastAsia="DengXian" w:hAnsi="Times New Roman" w:cs="Times New Roman"/>
        </w:rPr>
        <w:t xml:space="preserve">, </w:t>
      </w:r>
      <w:del w:id="4" w:author="Eko Onggosanusi" w:date="2021-08-18T18:04:00Z">
        <w:r w:rsidRPr="00A37B0C" w:rsidDel="00E812F7">
          <w:rPr>
            <w:rFonts w:ascii="Times New Roman" w:eastAsia="DengXian" w:hAnsi="Times New Roman" w:cs="Times New Roman"/>
          </w:rPr>
          <w:delText xml:space="preserve">for </w:delText>
        </w:r>
      </w:del>
      <w:r w:rsidRPr="00A37B0C">
        <w:rPr>
          <w:rFonts w:ascii="Times New Roman" w:eastAsia="DengXian" w:hAnsi="Times New Roman" w:cs="Times New Roman"/>
        </w:rPr>
        <w:t xml:space="preserve">the supported </w:t>
      </w:r>
      <w:r w:rsidRPr="00A37B0C">
        <w:rPr>
          <w:rFonts w:ascii="Times New Roman" w:eastAsia="SimSun" w:hAnsi="Times New Roman" w:cs="Times New Roman"/>
        </w:rPr>
        <w:t>Rel-17 MAC-CE-based (when</w:t>
      </w:r>
      <w:ins w:id="5" w:author="Eko Onggosanusi" w:date="2021-08-18T18:04:00Z">
        <w:r w:rsidR="00E812F7">
          <w:rPr>
            <w:rFonts w:ascii="Times New Roman" w:eastAsia="SimSun" w:hAnsi="Times New Roman" w:cs="Times New Roman"/>
          </w:rPr>
          <w:t xml:space="preserve"> only</w:t>
        </w:r>
      </w:ins>
      <w:r w:rsidRPr="00A37B0C">
        <w:rPr>
          <w:rFonts w:ascii="Times New Roman" w:eastAsia="SimSun" w:hAnsi="Times New Roman" w:cs="Times New Roman"/>
        </w:rPr>
        <w:t xml:space="preserve"> one TCI state is activated) and/or DCI-based beam indication (at least using DCI formats 1_1/1_2 with and without DL assignment including the associated MAC-CE-based TCI state activation) appl</w:t>
      </w:r>
      <w:ins w:id="6" w:author="Eko Onggosanusi" w:date="2021-08-18T18:05:00Z">
        <w:r w:rsidR="00E812F7">
          <w:rPr>
            <w:rFonts w:ascii="Times New Roman" w:eastAsia="SimSun" w:hAnsi="Times New Roman" w:cs="Times New Roman"/>
          </w:rPr>
          <w:t>y</w:t>
        </w:r>
      </w:ins>
      <w:bookmarkStart w:id="7" w:name="_GoBack"/>
      <w:bookmarkEnd w:id="7"/>
      <w:del w:id="8" w:author="Eko Onggosanusi" w:date="2021-08-18T18:05:00Z">
        <w:r w:rsidRPr="00A37B0C" w:rsidDel="00E812F7">
          <w:rPr>
            <w:rFonts w:ascii="Times New Roman" w:eastAsia="SimSun" w:hAnsi="Times New Roman" w:cs="Times New Roman"/>
          </w:rPr>
          <w:delText>ies</w:delText>
        </w:r>
      </w:del>
      <w:r w:rsidRPr="00A37B0C">
        <w:rPr>
          <w:rFonts w:ascii="Times New Roman" w:eastAsia="SimSun" w:hAnsi="Times New Roman" w:cs="Times New Roman"/>
        </w:rPr>
        <w:t xml:space="preserve"> to:</w:t>
      </w:r>
    </w:p>
    <w:p w:rsidR="00A37B0C" w:rsidRPr="00A37B0C" w:rsidRDefault="00A37B0C" w:rsidP="0032725D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A37B0C">
        <w:rPr>
          <w:rFonts w:ascii="Times New Roman" w:eastAsia="SimSun" w:hAnsi="Times New Roman" w:cs="Times New Roman"/>
          <w:lang w:eastAsia="en-US"/>
        </w:rPr>
        <w:t>Both joint TCI and separate DL/UL TCI</w:t>
      </w:r>
    </w:p>
    <w:p w:rsidR="00A37B0C" w:rsidRPr="00A37B0C" w:rsidRDefault="00A37B0C" w:rsidP="0032725D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A37B0C">
        <w:rPr>
          <w:rFonts w:ascii="Times New Roman" w:eastAsia="SimSun" w:hAnsi="Times New Roman" w:cs="Times New Roman"/>
          <w:lang w:eastAsia="en-US"/>
        </w:rPr>
        <w:t>FFS: For separate DL/UL TCI, whether the indicated DL TCI and UL TCI are associated with SSBs of a same physical cell ID</w:t>
      </w:r>
    </w:p>
    <w:p w:rsidR="00A37B0C" w:rsidRDefault="00A37B0C" w:rsidP="0032725D">
      <w:pPr>
        <w:snapToGrid w:val="0"/>
        <w:spacing w:after="0" w:line="240" w:lineRule="auto"/>
        <w:jc w:val="both"/>
        <w:rPr>
          <w:rFonts w:ascii="Times New Roman" w:eastAsia="DengXian" w:hAnsi="Times New Roman" w:cs="Times New Roman"/>
        </w:rPr>
      </w:pPr>
    </w:p>
    <w:p w:rsidR="0032725D" w:rsidRPr="00A37B0C" w:rsidRDefault="0032725D" w:rsidP="0032725D">
      <w:pPr>
        <w:snapToGrid w:val="0"/>
        <w:spacing w:after="0" w:line="240" w:lineRule="auto"/>
        <w:jc w:val="both"/>
        <w:rPr>
          <w:rFonts w:ascii="Times New Roman" w:eastAsia="DengXian" w:hAnsi="Times New Roman" w:cs="Times New Roman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A37B0C">
        <w:rPr>
          <w:rFonts w:ascii="Times New Roman" w:eastAsia="DengXian" w:hAnsi="Times New Roman" w:cs="Times New Roman"/>
          <w:b/>
          <w:u w:val="single"/>
        </w:rPr>
        <w:t>Proposal 2.A.3</w:t>
      </w:r>
      <w:r w:rsidRPr="00A37B0C">
        <w:rPr>
          <w:rFonts w:ascii="Times New Roman" w:eastAsia="DengXian" w:hAnsi="Times New Roman" w:cs="Times New Roman"/>
        </w:rPr>
        <w:t xml:space="preserve">: On Rel.17 beam indication enhancements </w:t>
      </w:r>
      <w:r w:rsidRPr="00A37B0C">
        <w:rPr>
          <w:rFonts w:ascii="Times New Roman" w:eastAsia="DengXian" w:hAnsi="Times New Roman" w:cs="Times New Roman"/>
          <w:color w:val="000000"/>
        </w:rPr>
        <w:t>for inter-cell management</w:t>
      </w:r>
      <w:r w:rsidRPr="00A37B0C">
        <w:rPr>
          <w:rFonts w:ascii="Times New Roman" w:eastAsia="DengXian" w:hAnsi="Times New Roman" w:cs="Times New Roman"/>
        </w:rPr>
        <w:t xml:space="preserve">, for the supported </w:t>
      </w:r>
      <w:r w:rsidRPr="00A37B0C">
        <w:rPr>
          <w:rFonts w:ascii="Times New Roman" w:eastAsia="SimSun" w:hAnsi="Times New Roman" w:cs="Times New Roman"/>
        </w:rPr>
        <w:t>Rel-17 MAC-CE-based (with only one activated TCI state) and/or DCI-based beam indication (at least using DCI formats 1_1/1_2 with and without DL assignment including the associated MAC-CE-based TCI state activation):</w:t>
      </w:r>
    </w:p>
    <w:p w:rsidR="00A37B0C" w:rsidRPr="00A37B0C" w:rsidRDefault="00A37B0C" w:rsidP="0032725D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A37B0C">
        <w:rPr>
          <w:rFonts w:ascii="Times New Roman" w:eastAsia="SimSun" w:hAnsi="Times New Roman" w:cs="Times New Roman"/>
          <w:lang w:eastAsia="en-US"/>
        </w:rPr>
        <w:t xml:space="preserve">Support a UE feature on how many cells (including the serving cell) can be associated with the activated TCI states, where the list of candidate values includes 1 </w:t>
      </w: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DengXian" w:hAnsi="Times New Roman" w:cs="Times New Roman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DengXian" w:hAnsi="Times New Roman" w:cs="Times New Roman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A37B0C">
        <w:rPr>
          <w:rFonts w:ascii="Times New Roman" w:eastAsia="DengXian" w:hAnsi="Times New Roman" w:cs="Times New Roman"/>
          <w:b/>
          <w:u w:val="single"/>
        </w:rPr>
        <w:t>Proposal 2.A.4</w:t>
      </w:r>
      <w:r w:rsidRPr="00A37B0C">
        <w:rPr>
          <w:rFonts w:ascii="Times New Roman" w:eastAsia="DengXian" w:hAnsi="Times New Roman" w:cs="Times New Roman"/>
        </w:rPr>
        <w:t xml:space="preserve">: On Rel.17 beam indication enhancements </w:t>
      </w:r>
      <w:r w:rsidRPr="00A37B0C">
        <w:rPr>
          <w:rFonts w:ascii="Times New Roman" w:eastAsia="DengXian" w:hAnsi="Times New Roman" w:cs="Times New Roman"/>
          <w:color w:val="000000"/>
        </w:rPr>
        <w:t>for inter-cell management</w:t>
      </w:r>
      <w:r w:rsidRPr="00A37B0C">
        <w:rPr>
          <w:rFonts w:ascii="Times New Roman" w:eastAsia="DengXian" w:hAnsi="Times New Roman" w:cs="Times New Roman"/>
        </w:rPr>
        <w:t xml:space="preserve">, for the supported </w:t>
      </w:r>
      <w:r w:rsidRPr="00A37B0C">
        <w:rPr>
          <w:rFonts w:ascii="Times New Roman" w:eastAsia="SimSun" w:hAnsi="Times New Roman" w:cs="Times New Roman"/>
        </w:rPr>
        <w:t>Rel-17 MAC-CE-based (with only one activated TCI state) and/or DCI-based beam indication (at least using DCI formats 1_1/1_2 with and without DL assignment including the associated MAC-CE-based TCI state activation):</w:t>
      </w:r>
    </w:p>
    <w:p w:rsidR="00A37B0C" w:rsidRPr="00A37B0C" w:rsidRDefault="00A37B0C" w:rsidP="0032725D">
      <w:pPr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A37B0C">
        <w:rPr>
          <w:rFonts w:ascii="Times New Roman" w:eastAsia="SimSun" w:hAnsi="Times New Roman" w:cs="Times New Roman"/>
          <w:lang w:eastAsia="en-US"/>
        </w:rPr>
        <w:t>Both MAC-CE based and MAC-CE+DCI-based beam indication schemes are supported</w:t>
      </w: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DengXian" w:hAnsi="Times New Roman" w:cs="Times New Roman"/>
        </w:rPr>
      </w:pPr>
    </w:p>
    <w:p w:rsidR="00A37B0C" w:rsidRPr="00A37B0C" w:rsidRDefault="00A37B0C" w:rsidP="0032725D">
      <w:pPr>
        <w:snapToGrid w:val="0"/>
        <w:spacing w:after="0" w:line="240" w:lineRule="auto"/>
        <w:jc w:val="both"/>
        <w:rPr>
          <w:rFonts w:ascii="Times New Roman" w:eastAsia="DengXian" w:hAnsi="Times New Roman" w:cs="Times New Roman"/>
        </w:rPr>
      </w:pPr>
      <w:r w:rsidRPr="00A37B0C">
        <w:rPr>
          <w:rFonts w:ascii="Times New Roman" w:eastAsia="DengXian" w:hAnsi="Times New Roman" w:cs="Times New Roman"/>
          <w:b/>
          <w:u w:val="single"/>
        </w:rPr>
        <w:t>Proposal 2.A.5</w:t>
      </w:r>
      <w:r w:rsidRPr="00A37B0C">
        <w:rPr>
          <w:rFonts w:ascii="Times New Roman" w:eastAsia="DengXian" w:hAnsi="Times New Roman" w:cs="Times New Roman"/>
        </w:rPr>
        <w:t xml:space="preserve">: On Rel.17 beam indication enhancements for inter-cell management, </w:t>
      </w:r>
      <w:r w:rsidRPr="00A37B0C">
        <w:rPr>
          <w:rFonts w:ascii="Times New Roman" w:eastAsia="SimSun" w:hAnsi="Times New Roman" w:cs="Times New Roman"/>
        </w:rPr>
        <w:t>SSB associated with a physical cell ID different from that of the serving cell is used as an indirect QCL reference at least for UE-dedicated PDSCH and UE-dedicated PDCCH</w:t>
      </w:r>
      <w:r w:rsidRPr="00A37B0C">
        <w:rPr>
          <w:rFonts w:ascii="Times New Roman" w:eastAsia="SimSun" w:hAnsi="Times New Roman" w:cs="Times New Roman"/>
          <w:strike/>
        </w:rPr>
        <w:t xml:space="preserve"> </w:t>
      </w:r>
    </w:p>
    <w:p w:rsidR="00A37B0C" w:rsidRPr="00A37B0C" w:rsidRDefault="00A37B0C" w:rsidP="0032725D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A37B0C">
        <w:rPr>
          <w:rFonts w:ascii="Times New Roman" w:eastAsia="SimSun" w:hAnsi="Times New Roman" w:cs="Times New Roman"/>
        </w:rPr>
        <w:t xml:space="preserve">Note: When RS X is an indirect QCL reference of a target channel, there exists at least one other source signal on the QCL chain between RS X and the target channel. Here, </w:t>
      </w:r>
      <w:r w:rsidRPr="00A37B0C">
        <w:rPr>
          <w:rFonts w:ascii="Times New Roman" w:eastAsia="DengXian" w:hAnsi="Times New Roman" w:cs="Times New Roman"/>
        </w:rPr>
        <w:t>Rel-15/16 QCL rule is reused by replacing SSB with SSB associated with a physical cell ID different from that of the serving cell</w:t>
      </w:r>
    </w:p>
    <w:bookmarkEnd w:id="3"/>
    <w:p w:rsidR="00A37B0C" w:rsidRPr="00512542" w:rsidRDefault="00A37B0C" w:rsidP="0032725D">
      <w:pPr>
        <w:snapToGrid w:val="0"/>
        <w:spacing w:after="0" w:line="240" w:lineRule="auto"/>
      </w:pPr>
    </w:p>
    <w:p w:rsidR="00A37B0C" w:rsidRPr="00512542" w:rsidRDefault="00A37B0C" w:rsidP="0032725D">
      <w:pPr>
        <w:snapToGrid w:val="0"/>
        <w:spacing w:after="0" w:line="240" w:lineRule="auto"/>
      </w:pPr>
    </w:p>
    <w:p w:rsidR="00A37B0C" w:rsidRPr="00512542" w:rsidRDefault="00A37B0C" w:rsidP="0032725D">
      <w:pPr>
        <w:snapToGrid w:val="0"/>
        <w:spacing w:after="0" w:line="240" w:lineRule="auto"/>
        <w:rPr>
          <w:rFonts w:ascii="Times New Roman" w:eastAsia="DengXian" w:hAnsi="Times New Roman" w:cs="Times New Roman"/>
        </w:rPr>
      </w:pPr>
    </w:p>
    <w:p w:rsidR="00A37B0C" w:rsidRPr="00512542" w:rsidRDefault="00A37B0C" w:rsidP="0032725D">
      <w:pPr>
        <w:snapToGrid w:val="0"/>
        <w:spacing w:after="0" w:line="240" w:lineRule="auto"/>
      </w:pPr>
    </w:p>
    <w:p w:rsidR="00A37B0C" w:rsidRPr="00512542" w:rsidRDefault="00A37B0C" w:rsidP="0032725D">
      <w:pPr>
        <w:snapToGrid w:val="0"/>
        <w:spacing w:after="0" w:line="240" w:lineRule="auto"/>
      </w:pPr>
    </w:p>
    <w:p w:rsidR="00A37B0C" w:rsidRPr="00512542" w:rsidRDefault="00A37B0C" w:rsidP="0032725D">
      <w:pPr>
        <w:snapToGrid w:val="0"/>
        <w:spacing w:after="0" w:line="240" w:lineRule="auto"/>
      </w:pPr>
    </w:p>
    <w:p w:rsidR="00A37B0C" w:rsidRPr="00512542" w:rsidRDefault="00A37B0C" w:rsidP="0032725D">
      <w:pPr>
        <w:snapToGrid w:val="0"/>
        <w:spacing w:after="0" w:line="240" w:lineRule="auto"/>
      </w:pPr>
    </w:p>
    <w:p w:rsidR="00A37B0C" w:rsidRPr="00512542" w:rsidRDefault="00A37B0C" w:rsidP="0032725D">
      <w:pPr>
        <w:snapToGrid w:val="0"/>
        <w:spacing w:after="0" w:line="240" w:lineRule="auto"/>
      </w:pPr>
    </w:p>
    <w:p w:rsidR="00A37B0C" w:rsidRPr="00512542" w:rsidRDefault="00A37B0C" w:rsidP="0032725D">
      <w:pPr>
        <w:snapToGrid w:val="0"/>
        <w:spacing w:after="0" w:line="240" w:lineRule="auto"/>
      </w:pPr>
    </w:p>
    <w:sectPr w:rsidR="00A37B0C" w:rsidRPr="00512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5570"/>
    <w:multiLevelType w:val="hybridMultilevel"/>
    <w:tmpl w:val="5708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6F97"/>
    <w:multiLevelType w:val="hybridMultilevel"/>
    <w:tmpl w:val="99F0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F21962"/>
    <w:multiLevelType w:val="hybridMultilevel"/>
    <w:tmpl w:val="E582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B302F"/>
    <w:multiLevelType w:val="hybridMultilevel"/>
    <w:tmpl w:val="779A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4000B"/>
    <w:multiLevelType w:val="hybridMultilevel"/>
    <w:tmpl w:val="904C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02559"/>
    <w:multiLevelType w:val="hybridMultilevel"/>
    <w:tmpl w:val="CFCA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ko Onggosanusi">
    <w15:presenceInfo w15:providerId="AD" w15:userId="S-1-5-21-1569490900-2152479555-3239727262-325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0C"/>
    <w:rsid w:val="0032725D"/>
    <w:rsid w:val="00396462"/>
    <w:rsid w:val="00512542"/>
    <w:rsid w:val="009B0876"/>
    <w:rsid w:val="00A37B0C"/>
    <w:rsid w:val="00E0146C"/>
    <w:rsid w:val="00E8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39AE0"/>
  <w15:chartTrackingRefBased/>
  <w15:docId w15:val="{F75AEF4C-570B-4623-95E2-CA40C396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808</Words>
  <Characters>4611</Characters>
  <Application>Microsoft Office Word</Application>
  <DocSecurity>0</DocSecurity>
  <Lines>38</Lines>
  <Paragraphs>10</Paragraphs>
  <ScaleCrop>false</ScaleCrop>
  <Company>Samsung Research America Inc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Onggosanusi</dc:creator>
  <cp:keywords/>
  <dc:description/>
  <cp:lastModifiedBy>Eko Onggosanusi</cp:lastModifiedBy>
  <cp:revision>5</cp:revision>
  <dcterms:created xsi:type="dcterms:W3CDTF">2021-08-18T20:30:00Z</dcterms:created>
  <dcterms:modified xsi:type="dcterms:W3CDTF">2021-08-18T23:05:00Z</dcterms:modified>
</cp:coreProperties>
</file>