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ＭＳ 明朝" w:hAnsi="Arial" w:cs="Arial"/>
          <w:b/>
          <w:bCs/>
          <w:lang w:eastAsia="ja-JP"/>
        </w:rPr>
        <w:t xml:space="preserve">e-Meeting, </w:t>
      </w:r>
      <w:r w:rsidR="0050613C" w:rsidRPr="0050613C">
        <w:rPr>
          <w:rFonts w:ascii="Arial" w:eastAsia="ＭＳ 明朝" w:hAnsi="Arial" w:cs="Arial"/>
          <w:b/>
          <w:bCs/>
          <w:lang w:eastAsia="ja-JP"/>
        </w:rPr>
        <w:t>August 16</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xml:space="preserve"> – 27</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c"/>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Lenovo/MotM</w:t>
            </w:r>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 xml:space="preserve">Huawei/HiSi, </w:t>
            </w:r>
            <w:r w:rsidR="00F317BF">
              <w:rPr>
                <w:rFonts w:eastAsia="Batang"/>
                <w:sz w:val="18"/>
                <w:szCs w:val="20"/>
                <w:lang w:eastAsia="en-US"/>
              </w:rPr>
              <w:t>vivo</w:t>
            </w:r>
            <w:r w:rsidR="009928B0">
              <w:rPr>
                <w:rFonts w:eastAsia="Batang"/>
                <w:sz w:val="18"/>
                <w:szCs w:val="20"/>
                <w:lang w:eastAsia="en-US"/>
              </w:rPr>
              <w:t xml:space="preserve"> (ok if trigger offset restriction is added)</w:t>
            </w:r>
            <w:r w:rsidR="00F317BF">
              <w:rPr>
                <w:rFonts w:eastAsia="Batang"/>
                <w:sz w:val="18"/>
                <w:szCs w:val="20"/>
                <w:lang w:eastAsia="en-US"/>
              </w:rPr>
              <w:t xml:space="preserve">,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Convida, CATT, Spreadtrum,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Lenovo/MotM, Intel, Huawei/HiSi, vivo, Futurewei,</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4848581E"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del w:id="2" w:author="Alex Liou" w:date="2021-08-19T04:04:00Z">
              <w:r w:rsidR="00B373C4" w:rsidDel="003D6482">
                <w:rPr>
                  <w:rFonts w:eastAsia="Batang"/>
                  <w:sz w:val="18"/>
                  <w:szCs w:val="20"/>
                  <w:lang w:eastAsia="en-US"/>
                </w:rPr>
                <w:delText xml:space="preserve">FGI/APT, </w:delText>
              </w:r>
            </w:del>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448F72AC"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w:t>
            </w:r>
            <w:r w:rsidR="00530FB9">
              <w:rPr>
                <w:rFonts w:eastAsia="Batang"/>
                <w:sz w:val="18"/>
                <w:szCs w:val="20"/>
                <w:lang w:eastAsia="en-US"/>
              </w:rPr>
              <w:t>Lenovo/MotM,</w:t>
            </w:r>
            <w:r w:rsidR="00004975">
              <w:rPr>
                <w:rFonts w:eastAsia="Batang"/>
                <w:sz w:val="18"/>
                <w:szCs w:val="20"/>
                <w:lang w:eastAsia="en-US"/>
              </w:rPr>
              <w:t xml:space="preserve"> AT&amp;T, </w:t>
            </w:r>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762927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r w:rsidR="009170B9">
              <w:rPr>
                <w:rFonts w:eastAsia="Batang"/>
                <w:sz w:val="18"/>
                <w:szCs w:val="20"/>
                <w:lang w:eastAsia="en-US"/>
              </w:rPr>
              <w:t>MTK,</w:t>
            </w:r>
            <w:r w:rsidR="00521CCF">
              <w:rPr>
                <w:rFonts w:eastAsia="Batang"/>
                <w:sz w:val="18"/>
                <w:szCs w:val="20"/>
                <w:lang w:eastAsia="en-US"/>
              </w:rPr>
              <w:t xml:space="preserve"> Apple (ok mTRP, not ok sTRP)</w:t>
            </w:r>
            <w:r w:rsidR="001C170D">
              <w:rPr>
                <w:rFonts w:eastAsia="Batang"/>
                <w:sz w:val="18"/>
                <w:szCs w:val="20"/>
                <w:lang w:eastAsia="en-US"/>
              </w:rPr>
              <w:t>, Spreadtrum (use cases shouldn’t be FFS)</w:t>
            </w:r>
            <w:r w:rsidR="005B45E7">
              <w:rPr>
                <w:rFonts w:eastAsia="Batang"/>
                <w:sz w:val="18"/>
                <w:szCs w:val="20"/>
                <w:lang w:eastAsia="en-US"/>
              </w:rPr>
              <w:t>, OPPO (finalize use case first)</w:t>
            </w:r>
            <w:r w:rsidR="001022D6">
              <w:rPr>
                <w:rFonts w:eastAsia="Batang"/>
                <w:sz w:val="18"/>
                <w:szCs w:val="20"/>
                <w:lang w:eastAsia="en-US"/>
              </w:rPr>
              <w:t>, Xiaomi</w:t>
            </w:r>
            <w:r w:rsidR="00E63720">
              <w:rPr>
                <w:rFonts w:eastAsia="Batang"/>
                <w:sz w:val="18"/>
                <w:szCs w:val="20"/>
                <w:lang w:eastAsia="en-US"/>
              </w:rPr>
              <w:t>, CMCC</w:t>
            </w:r>
            <w:r w:rsidR="00010103">
              <w:rPr>
                <w:rFonts w:eastAsia="Batang"/>
                <w:sz w:val="18"/>
                <w:szCs w:val="20"/>
                <w:lang w:eastAsia="en-US"/>
              </w:rPr>
              <w:t>, Sony</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3"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2EE1ACBE" w:rsidR="00174288" w:rsidRPr="00A3070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00174288" w:rsidRPr="009C2F35">
        <w:rPr>
          <w:rFonts w:eastAsia="Batang"/>
          <w:sz w:val="20"/>
          <w:szCs w:val="20"/>
          <w:lang w:eastAsia="en-US"/>
        </w:rPr>
        <w:t xml:space="preserve">CSI-RS resources for </w:t>
      </w:r>
      <w:r w:rsidR="00174288" w:rsidRPr="00A3070F">
        <w:rPr>
          <w:rFonts w:eastAsia="Batang"/>
          <w:sz w:val="20"/>
          <w:szCs w:val="20"/>
          <w:lang w:eastAsia="en-US"/>
        </w:rPr>
        <w:t>CSI</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39111A76" w14:textId="7BB654A2" w:rsidR="00174288" w:rsidRPr="00A3070F" w:rsidRDefault="004931DF" w:rsidP="00497019">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w:t>
      </w:r>
      <w:r w:rsidR="00174288" w:rsidRPr="00A3070F">
        <w:rPr>
          <w:rFonts w:eastAsia="Batang"/>
          <w:sz w:val="20"/>
          <w:szCs w:val="20"/>
          <w:lang w:eastAsia="en-US"/>
        </w:rPr>
        <w:t>CSI-RS resources for BM</w:t>
      </w:r>
      <w:r w:rsidR="009928B0" w:rsidRPr="00A3070F">
        <w:rPr>
          <w:rFonts w:eastAsia="Batang"/>
          <w:sz w:val="20"/>
          <w:szCs w:val="20"/>
          <w:lang w:eastAsia="en-US"/>
        </w:rPr>
        <w:t xml:space="preserve"> [at least when the triggering offset is smaller than within </w:t>
      </w:r>
      <w:r w:rsidR="009928B0" w:rsidRPr="00A3070F">
        <w:rPr>
          <w:i/>
          <w:iCs/>
          <w:sz w:val="20"/>
          <w:szCs w:val="20"/>
          <w:lang w:eastAsia="zh-CN"/>
        </w:rPr>
        <w:t>beamSwitchTiming</w:t>
      </w:r>
      <w:r w:rsidR="009928B0" w:rsidRPr="00A3070F">
        <w:rPr>
          <w:rFonts w:eastAsia="Batang"/>
          <w:sz w:val="20"/>
          <w:szCs w:val="20"/>
          <w:lang w:eastAsia="en-US"/>
        </w:rPr>
        <w:t>]</w:t>
      </w:r>
    </w:p>
    <w:p w14:paraId="2BF9DBA4" w14:textId="6A300B2E"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r w:rsidR="004931DF">
        <w:rPr>
          <w:rFonts w:eastAsia="Batang"/>
          <w:sz w:val="20"/>
          <w:szCs w:val="20"/>
          <w:lang w:eastAsia="en-US"/>
        </w:rPr>
        <w:t xml:space="preserve"> further</w:t>
      </w:r>
      <w:r>
        <w:rPr>
          <w:rFonts w:eastAsia="Batang"/>
          <w:sz w:val="20"/>
          <w:szCs w:val="20"/>
          <w:lang w:eastAsia="en-US"/>
        </w:rPr>
        <w:t xml:space="preserve"> restriction is necessary, e.g. </w:t>
      </w:r>
      <w:r w:rsidR="004931DF">
        <w:rPr>
          <w:rFonts w:eastAsia="Batang"/>
          <w:sz w:val="20"/>
          <w:szCs w:val="20"/>
          <w:lang w:eastAsia="en-US"/>
        </w:rPr>
        <w:t>only for</w:t>
      </w:r>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7DDE409B" w14:textId="303B20D9" w:rsidR="004931DF" w:rsidRPr="0072013E"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FFS: </w:t>
      </w:r>
      <w:r w:rsidRPr="0072013E">
        <w:rPr>
          <w:rFonts w:eastAsia="Batang"/>
          <w:sz w:val="20"/>
          <w:szCs w:val="20"/>
          <w:lang w:eastAsia="en-US"/>
        </w:rPr>
        <w:t xml:space="preserve">Other CSI-RS time-domain behaviors </w:t>
      </w:r>
      <w:r w:rsidR="00010103" w:rsidRPr="0072013E">
        <w:rPr>
          <w:rFonts w:eastAsia="Batang"/>
          <w:sz w:val="20"/>
          <w:szCs w:val="20"/>
          <w:lang w:eastAsia="en-US"/>
        </w:rPr>
        <w:t>and/or restriction(s)</w:t>
      </w:r>
    </w:p>
    <w:p w14:paraId="6767E199" w14:textId="1246064A" w:rsidR="00E51C97" w:rsidRPr="0072013E" w:rsidRDefault="00E51C97" w:rsidP="00497019">
      <w:pPr>
        <w:numPr>
          <w:ilvl w:val="0"/>
          <w:numId w:val="11"/>
        </w:numPr>
        <w:snapToGrid w:val="0"/>
        <w:jc w:val="both"/>
        <w:rPr>
          <w:rFonts w:eastAsia="Batang"/>
          <w:sz w:val="20"/>
          <w:szCs w:val="20"/>
          <w:lang w:eastAsia="en-US"/>
        </w:rPr>
      </w:pPr>
      <w:r w:rsidRPr="0072013E">
        <w:rPr>
          <w:rFonts w:eastAsia="Batang"/>
          <w:sz w:val="20"/>
          <w:szCs w:val="20"/>
          <w:lang w:eastAsia="en-US"/>
        </w:rPr>
        <w:t xml:space="preserve">[Note: For UE-dedicated reception on PDSCH, the indicated Rel-17 TCI state is applied regardless whether the scheduling offset is smaller than </w:t>
      </w:r>
      <w:r w:rsidRPr="0072013E">
        <w:rPr>
          <w:rFonts w:eastAsia="Batang"/>
          <w:i/>
          <w:iCs/>
          <w:sz w:val="20"/>
          <w:szCs w:val="20"/>
          <w:lang w:eastAsia="en-US"/>
        </w:rPr>
        <w:t xml:space="preserve">timeDurationForQCL </w:t>
      </w:r>
      <w:r w:rsidRPr="0072013E">
        <w:rPr>
          <w:rFonts w:eastAsia="Batang"/>
          <w:sz w:val="20"/>
          <w:szCs w:val="20"/>
          <w:lang w:eastAsia="en-US"/>
        </w:rPr>
        <w:t>or not]</w:t>
      </w:r>
    </w:p>
    <w:p w14:paraId="08583A52" w14:textId="236C01F4" w:rsidR="00607BAA" w:rsidRDefault="00607BAA" w:rsidP="00607BAA">
      <w:pPr>
        <w:snapToGrid w:val="0"/>
        <w:jc w:val="both"/>
        <w:rPr>
          <w:rFonts w:eastAsia="Batang"/>
          <w:sz w:val="20"/>
          <w:szCs w:val="20"/>
          <w:lang w:eastAsia="en-US"/>
        </w:rPr>
      </w:pPr>
    </w:p>
    <w:p w14:paraId="0193A28B" w14:textId="77777777" w:rsidR="00E51C97" w:rsidRDefault="00E51C97"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3"/>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rFonts w:eastAsia="Malgun Gothic"/>
          <w:sz w:val="20"/>
          <w:szCs w:val="20"/>
        </w:rPr>
      </w:pPr>
    </w:p>
    <w:p w14:paraId="0F8FF77D" w14:textId="0C16EF95" w:rsidR="00497019" w:rsidRDefault="00497019" w:rsidP="00B60550">
      <w:pPr>
        <w:snapToGrid w:val="0"/>
        <w:jc w:val="both"/>
        <w:rPr>
          <w:rFonts w:eastAsia="Batang"/>
          <w:sz w:val="20"/>
          <w:szCs w:val="20"/>
          <w:lang w:val="en-GB" w:eastAsia="en-US"/>
        </w:rPr>
      </w:pPr>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p>
    <w:p w14:paraId="66F1DE33" w14:textId="0B4D0F5B" w:rsidR="00497019" w:rsidRPr="00497019" w:rsidRDefault="00497019" w:rsidP="00497019">
      <w:pPr>
        <w:pStyle w:val="a3"/>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sidR="00FA02B2">
        <w:rPr>
          <w:rFonts w:eastAsia="Batang"/>
          <w:sz w:val="20"/>
          <w:szCs w:val="20"/>
        </w:rPr>
        <w:t>(</w:t>
      </w:r>
      <w:r w:rsidRPr="009C2F35">
        <w:rPr>
          <w:rFonts w:eastAsia="Batang"/>
          <w:sz w:val="20"/>
          <w:szCs w:val="20"/>
        </w:rPr>
        <w:t>s</w:t>
      </w:r>
      <w:r w:rsidR="00FA02B2">
        <w:rPr>
          <w:rFonts w:eastAsia="Batang"/>
          <w:sz w:val="20"/>
          <w:szCs w:val="20"/>
        </w:rPr>
        <w:t>)</w:t>
      </w:r>
      <w:r w:rsidR="00FA02B2" w:rsidRPr="00FA02B2">
        <w:rPr>
          <w:rFonts w:eastAsia="Batang"/>
          <w:sz w:val="20"/>
          <w:szCs w:val="20"/>
        </w:rPr>
        <w:t xml:space="preserve"> </w:t>
      </w:r>
      <w:r w:rsidR="00FA02B2">
        <w:rPr>
          <w:rFonts w:eastAsia="Batang"/>
          <w:sz w:val="20"/>
          <w:szCs w:val="20"/>
        </w:rPr>
        <w:t xml:space="preserve">and </w:t>
      </w:r>
      <w:r w:rsidR="00FA02B2">
        <w:rPr>
          <w:rFonts w:eastAsia="DengXian"/>
          <w:sz w:val="18"/>
          <w:szCs w:val="18"/>
          <w:lang w:eastAsia="zh-CN"/>
        </w:rPr>
        <w:t>the associated PDSCH,</w:t>
      </w:r>
      <w:r w:rsidR="00FA02B2">
        <w:rPr>
          <w:rFonts w:eastAsia="Batang"/>
          <w:sz w:val="20"/>
          <w:szCs w:val="20"/>
        </w:rPr>
        <w:t xml:space="preserve"> </w:t>
      </w:r>
      <w:r w:rsidR="00E51C97">
        <w:rPr>
          <w:rFonts w:eastAsia="Batang"/>
          <w:sz w:val="20"/>
          <w:szCs w:val="20"/>
        </w:rPr>
        <w:t>[</w:t>
      </w:r>
      <w:r w:rsidR="00FA02B2">
        <w:rPr>
          <w:rFonts w:eastAsia="Batang"/>
          <w:sz w:val="20"/>
          <w:szCs w:val="20"/>
        </w:rPr>
        <w:t>if the CORESET(s) is</w:t>
      </w:r>
      <w:r w:rsidR="00FA02B2" w:rsidRPr="00FA02B2">
        <w:rPr>
          <w:rFonts w:eastAsia="Batang"/>
          <w:sz w:val="20"/>
          <w:szCs w:val="20"/>
        </w:rPr>
        <w:t xml:space="preserve"> </w:t>
      </w:r>
      <w:r w:rsidR="00FA02B2">
        <w:rPr>
          <w:rFonts w:eastAsia="Batang"/>
          <w:sz w:val="20"/>
          <w:szCs w:val="20"/>
        </w:rPr>
        <w:t>associated any USS set</w:t>
      </w:r>
      <w:r w:rsidR="00E51C97">
        <w:rPr>
          <w:rFonts w:eastAsia="Batang"/>
          <w:sz w:val="20"/>
          <w:szCs w:val="20"/>
        </w:rPr>
        <w:t>]</w:t>
      </w: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8CAB98C" w:rsidR="00BE1A78" w:rsidRPr="00571176" w:rsidRDefault="00BE1A78" w:rsidP="00BE1A78">
      <w:pPr>
        <w:snapToGrid w:val="0"/>
        <w:jc w:val="both"/>
        <w:rPr>
          <w:rFonts w:eastAsia="Batang"/>
          <w:sz w:val="16"/>
          <w:szCs w:val="20"/>
          <w:lang w:val="en-GB"/>
        </w:rPr>
      </w:pPr>
      <w:bookmarkStart w:id="4" w:name="_Hlk79741880"/>
      <w:r>
        <w:rPr>
          <w:rFonts w:eastAsia="Malgun Gothic"/>
          <w:b/>
          <w:sz w:val="20"/>
          <w:szCs w:val="20"/>
          <w:u w:val="single"/>
        </w:rPr>
        <w:t>Proposal 1.D (from Chairman notes v5)</w:t>
      </w:r>
      <w:r>
        <w:rPr>
          <w:rFonts w:eastAsia="Malgun Gothic"/>
          <w:sz w:val="20"/>
          <w:szCs w:val="20"/>
        </w:rPr>
        <w:t xml:space="preserve">: </w:t>
      </w:r>
      <w:bookmarkEnd w:id="4"/>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p>
    <w:p w14:paraId="774B35E9" w14:textId="1CD0F134" w:rsidR="003C098C" w:rsidRDefault="003C098C" w:rsidP="00BC31E6">
      <w:pPr>
        <w:pStyle w:val="a3"/>
        <w:numPr>
          <w:ilvl w:val="0"/>
          <w:numId w:val="15"/>
        </w:numPr>
        <w:snapToGrid w:val="0"/>
        <w:spacing w:after="0" w:line="240" w:lineRule="auto"/>
        <w:jc w:val="both"/>
        <w:rPr>
          <w:sz w:val="20"/>
          <w:szCs w:val="20"/>
        </w:rPr>
      </w:pPr>
      <w:r>
        <w:rPr>
          <w:sz w:val="20"/>
          <w:szCs w:val="20"/>
        </w:rPr>
        <w:t>“</w:t>
      </w:r>
      <w:r w:rsidR="00BE1A78" w:rsidRPr="00571176">
        <w:rPr>
          <w:sz w:val="20"/>
          <w:szCs w:val="20"/>
        </w:rPr>
        <w:t>Beam alignment</w:t>
      </w:r>
      <w:r>
        <w:rPr>
          <w:sz w:val="20"/>
          <w:szCs w:val="20"/>
        </w:rPr>
        <w:t>”</w:t>
      </w:r>
      <w:r w:rsidR="00BE1A78" w:rsidRPr="00571176">
        <w:rPr>
          <w:sz w:val="20"/>
          <w:szCs w:val="20"/>
        </w:rPr>
        <w:t xml:space="preserve"> is defined as </w:t>
      </w:r>
      <w:r>
        <w:rPr>
          <w:sz w:val="20"/>
          <w:szCs w:val="20"/>
        </w:rPr>
        <w:t>follows:</w:t>
      </w:r>
    </w:p>
    <w:p w14:paraId="406E59DD" w14:textId="143D2832" w:rsidR="003C098C" w:rsidRDefault="003C098C" w:rsidP="003C098C">
      <w:pPr>
        <w:pStyle w:val="a3"/>
        <w:numPr>
          <w:ilvl w:val="1"/>
          <w:numId w:val="15"/>
        </w:numPr>
        <w:snapToGrid w:val="0"/>
        <w:spacing w:after="0" w:line="240" w:lineRule="auto"/>
        <w:jc w:val="both"/>
        <w:rPr>
          <w:sz w:val="20"/>
          <w:szCs w:val="20"/>
        </w:rPr>
      </w:pPr>
      <w:r>
        <w:rPr>
          <w:sz w:val="20"/>
          <w:szCs w:val="20"/>
        </w:rPr>
        <w:lastRenderedPageBreak/>
        <w:t>T</w:t>
      </w:r>
      <w:r w:rsidR="00BE1A78" w:rsidRPr="00571176">
        <w:rPr>
          <w:sz w:val="20"/>
          <w:szCs w:val="20"/>
        </w:rPr>
        <w:t xml:space="preserve">he event that the PL-RS is identical to the spatial relation RS in the UL or (if applicable) joint TCI state. </w:t>
      </w:r>
    </w:p>
    <w:p w14:paraId="58580A92" w14:textId="685B9A67" w:rsidR="00BE1A78" w:rsidRPr="00571176" w:rsidRDefault="003C098C" w:rsidP="003C098C">
      <w:pPr>
        <w:pStyle w:val="a3"/>
        <w:numPr>
          <w:ilvl w:val="1"/>
          <w:numId w:val="15"/>
        </w:numPr>
        <w:snapToGrid w:val="0"/>
        <w:spacing w:after="0" w:line="240" w:lineRule="auto"/>
        <w:jc w:val="both"/>
        <w:rPr>
          <w:sz w:val="20"/>
          <w:szCs w:val="20"/>
        </w:rPr>
      </w:pPr>
      <w:r>
        <w:rPr>
          <w:sz w:val="20"/>
          <w:szCs w:val="20"/>
        </w:rPr>
        <w:t>FFS: how to define “beam alignment” i</w:t>
      </w:r>
      <w:r w:rsidR="00BE1A78" w:rsidRPr="00571176">
        <w:rPr>
          <w:sz w:val="20"/>
          <w:szCs w:val="20"/>
        </w:rPr>
        <w:t xml:space="preserve">f </w:t>
      </w:r>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00BE1A78" w:rsidRPr="00571176">
        <w:rPr>
          <w:sz w:val="20"/>
          <w:szCs w:val="20"/>
        </w:rPr>
        <w:t>not identical</w:t>
      </w:r>
    </w:p>
    <w:p w14:paraId="261FCF88" w14:textId="1783EA52" w:rsidR="00BE1A78" w:rsidRPr="00BE1A78" w:rsidRDefault="00BE1A78" w:rsidP="00BC31E6">
      <w:pPr>
        <w:pStyle w:val="a3"/>
        <w:numPr>
          <w:ilvl w:val="0"/>
          <w:numId w:val="15"/>
        </w:numPr>
        <w:snapToGrid w:val="0"/>
        <w:spacing w:after="0" w:line="240" w:lineRule="auto"/>
        <w:jc w:val="both"/>
        <w:rPr>
          <w:sz w:val="20"/>
          <w:szCs w:val="20"/>
        </w:rPr>
      </w:pPr>
      <w:r w:rsidRPr="00571176">
        <w:rPr>
          <w:rFonts w:eastAsia="DengXian"/>
          <w:sz w:val="20"/>
          <w:szCs w:val="20"/>
          <w:lang w:eastAsia="zh-CN"/>
        </w:rPr>
        <w:t xml:space="preserve">Any other case, </w:t>
      </w:r>
      <w:del w:id="5" w:author="Eko Onggosanusi" w:date="2021-08-18T14:30:00Z">
        <w:r w:rsidRPr="00571176" w:rsidDel="0072013E">
          <w:rPr>
            <w:rFonts w:eastAsia="DengXian"/>
            <w:sz w:val="20"/>
            <w:szCs w:val="20"/>
            <w:lang w:eastAsia="zh-CN"/>
          </w:rPr>
          <w:delText xml:space="preserve">there </w:delText>
        </w:r>
      </w:del>
      <w:ins w:id="6" w:author="Eko Onggosanusi" w:date="2021-08-18T14:30:00Z">
        <w:r w:rsidR="0072013E">
          <w:rPr>
            <w:rFonts w:eastAsia="DengXian"/>
            <w:sz w:val="20"/>
            <w:szCs w:val="20"/>
            <w:lang w:eastAsia="zh-CN"/>
          </w:rPr>
          <w:t>it is defined as</w:t>
        </w:r>
        <w:r w:rsidR="0072013E" w:rsidRPr="00571176">
          <w:rPr>
            <w:rFonts w:eastAsia="DengXian"/>
            <w:sz w:val="20"/>
            <w:szCs w:val="20"/>
            <w:lang w:eastAsia="zh-CN"/>
          </w:rPr>
          <w:t xml:space="preserve"> </w:t>
        </w:r>
      </w:ins>
      <w:del w:id="7" w:author="Eko Onggosanusi" w:date="2021-08-18T14:30:00Z">
        <w:r w:rsidRPr="00571176" w:rsidDel="0072013E">
          <w:rPr>
            <w:rFonts w:eastAsia="DengXian"/>
            <w:sz w:val="20"/>
            <w:szCs w:val="20"/>
            <w:lang w:eastAsia="zh-CN"/>
          </w:rPr>
          <w:delText xml:space="preserve">is no </w:delText>
        </w:r>
      </w:del>
      <w:r w:rsidRPr="00571176">
        <w:rPr>
          <w:rFonts w:eastAsia="DengXian"/>
          <w:sz w:val="20"/>
          <w:szCs w:val="20"/>
          <w:lang w:eastAsia="zh-CN"/>
        </w:rPr>
        <w:t xml:space="preserve">beam </w:t>
      </w:r>
      <w:ins w:id="8" w:author="Eko Onggosanusi" w:date="2021-08-18T14:30:00Z">
        <w:r w:rsidR="0072013E">
          <w:rPr>
            <w:rFonts w:eastAsia="DengXian"/>
            <w:sz w:val="20"/>
            <w:szCs w:val="20"/>
            <w:lang w:eastAsia="zh-CN"/>
          </w:rPr>
          <w:t>mis</w:t>
        </w:r>
      </w:ins>
      <w:r w:rsidRPr="00571176">
        <w:rPr>
          <w:rFonts w:eastAsia="DengXian"/>
          <w:sz w:val="20"/>
          <w:szCs w:val="20"/>
          <w:lang w:eastAsia="zh-CN"/>
        </w:rPr>
        <w:t>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9"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9"/>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A3070F"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A3070F" w:rsidRDefault="0028532D" w:rsidP="00BC31E6">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00F7694D" w14:textId="1669C7CD" w:rsidR="003C7F1E" w:rsidRPr="00A3070F" w:rsidRDefault="00EB361A" w:rsidP="00BC31E6">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B16CDF" w:rsidRPr="00A3070F">
        <w:rPr>
          <w:rFonts w:eastAsia="Batang"/>
          <w:sz w:val="20"/>
          <w:szCs w:val="20"/>
          <w:lang w:val="en-GB"/>
        </w:rPr>
        <w:t>Which sTRP use case(s) and o</w:t>
      </w:r>
      <w:r w:rsidRPr="00A3070F">
        <w:rPr>
          <w:rFonts w:eastAsia="Batang"/>
          <w:sz w:val="20"/>
          <w:szCs w:val="20"/>
          <w:lang w:val="en-GB"/>
        </w:rPr>
        <w:t>ther use case(s)</w:t>
      </w:r>
      <w:r w:rsidR="00604961" w:rsidRPr="00A3070F">
        <w:rPr>
          <w:rFonts w:eastAsia="Batang"/>
          <w:sz w:val="20"/>
          <w:szCs w:val="20"/>
          <w:lang w:val="en-GB"/>
        </w:rPr>
        <w:t xml:space="preserve">, e.g. </w:t>
      </w:r>
      <w:r w:rsidR="00E643F2" w:rsidRPr="00A3070F">
        <w:rPr>
          <w:rFonts w:eastAsia="Batang"/>
          <w:sz w:val="20"/>
          <w:szCs w:val="20"/>
          <w:lang w:val="en-GB"/>
        </w:rPr>
        <w:t xml:space="preserve">CORESET beam diversity, </w:t>
      </w:r>
      <w:r w:rsidR="00604961" w:rsidRPr="00A3070F">
        <w:rPr>
          <w:rFonts w:eastAsia="Batang"/>
          <w:sz w:val="20"/>
          <w:szCs w:val="20"/>
          <w:lang w:val="en-GB"/>
        </w:rPr>
        <w:t>inter-cell beam management</w:t>
      </w:r>
      <w:r w:rsidR="00E55E82" w:rsidRPr="00A3070F">
        <w:rPr>
          <w:rFonts w:eastAsia="Batang"/>
          <w:sz w:val="20"/>
          <w:szCs w:val="20"/>
          <w:lang w:val="en-GB"/>
        </w:rPr>
        <w:t>, MP-UE</w:t>
      </w:r>
      <w:r w:rsidR="00C272BA" w:rsidRPr="00A3070F">
        <w:rPr>
          <w:rFonts w:eastAsia="Batang"/>
          <w:sz w:val="20"/>
          <w:szCs w:val="20"/>
          <w:lang w:val="en-GB"/>
        </w:rPr>
        <w:t>, inter-band CA</w:t>
      </w:r>
    </w:p>
    <w:p w14:paraId="7322C016" w14:textId="6DB34383" w:rsidR="00E643F2" w:rsidRPr="00A3070F" w:rsidRDefault="00E643F2" w:rsidP="00E643F2">
      <w:pPr>
        <w:pStyle w:val="a3"/>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13E085EE" w14:textId="65160954" w:rsidR="0028532D" w:rsidRPr="00A3070F" w:rsidRDefault="0028532D" w:rsidP="00BC31E6">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FB1D0A" w:rsidRPr="00A3070F">
        <w:rPr>
          <w:rFonts w:eastAsia="Batang" w:hint="eastAsia"/>
          <w:sz w:val="20"/>
          <w:szCs w:val="20"/>
          <w:lang w:val="en-GB"/>
        </w:rPr>
        <w:t xml:space="preserve">How to support </w:t>
      </w:r>
      <w:r w:rsidR="00FB1D0A" w:rsidRPr="00A3070F">
        <w:rPr>
          <w:rFonts w:eastAsia="Batang"/>
          <w:sz w:val="20"/>
          <w:szCs w:val="20"/>
          <w:lang w:val="en-GB"/>
        </w:rPr>
        <w:t>M&gt;1 and/or N&gt;1</w:t>
      </w:r>
      <w:r w:rsidRPr="00A3070F">
        <w:rPr>
          <w:rFonts w:eastAsia="Batang"/>
          <w:sz w:val="20"/>
          <w:szCs w:val="20"/>
          <w:lang w:val="en-GB"/>
        </w:rPr>
        <w:t xml:space="preserve"> </w:t>
      </w: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DengXian"/>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0909DCBF" w:rsidR="0014771E" w:rsidRDefault="007F44A8" w:rsidP="00A17489">
            <w:pPr>
              <w:snapToGrid w:val="0"/>
              <w:rPr>
                <w:rFonts w:eastAsia="DengXian"/>
                <w:sz w:val="18"/>
                <w:szCs w:val="18"/>
                <w:lang w:eastAsia="zh-CN"/>
              </w:rPr>
            </w:pPr>
            <w:r>
              <w:rPr>
                <w:rFonts w:eastAsia="DengXian"/>
                <w:sz w:val="18"/>
                <w:szCs w:val="18"/>
                <w:lang w:eastAsia="zh-CN"/>
              </w:rPr>
              <w:t>[Mod: Understood. Separated CSI-RS from DM-RS. AP-CSI-RS seems agreeable to supporters. Left the additional restriction in FFS]</w:t>
            </w:r>
          </w:p>
          <w:p w14:paraId="2D6CDBED" w14:textId="77777777" w:rsidR="007F44A8" w:rsidRDefault="007F44A8"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7F44A8"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DengXian"/>
                <w:b/>
                <w:bCs/>
                <w:sz w:val="18"/>
                <w:szCs w:val="18"/>
                <w:lang w:eastAsia="zh-CN"/>
              </w:rPr>
            </w:pPr>
            <w:r w:rsidRPr="007F44A8">
              <w:rPr>
                <w:rFonts w:eastAsia="DengXian"/>
                <w:bCs/>
                <w:sz w:val="18"/>
                <w:szCs w:val="18"/>
                <w:lang w:eastAsia="zh-CN"/>
              </w:rPr>
              <w:t>[Mod: The proposal doesn’t imply any explicit signaling is supported yet. Only M/N=2]</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a3"/>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a3"/>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a3"/>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a3"/>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51126B5A" w:rsidR="00ED4B93" w:rsidRDefault="000B3B3B" w:rsidP="00ED4B93">
            <w:pPr>
              <w:snapToGrid w:val="0"/>
              <w:rPr>
                <w:rFonts w:eastAsia="Malgun Gothic"/>
                <w:sz w:val="18"/>
                <w:szCs w:val="18"/>
              </w:rPr>
            </w:pPr>
            <w:r>
              <w:rPr>
                <w:rFonts w:eastAsia="Malgun Gothic"/>
                <w:sz w:val="18"/>
                <w:szCs w:val="18"/>
              </w:rPr>
              <w:t>[Mod: please check revised version]</w:t>
            </w:r>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a3"/>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a3"/>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a3"/>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296EE845" w:rsidR="00CD2E4B" w:rsidRDefault="00E643F2" w:rsidP="00CD2E4B">
            <w:pPr>
              <w:snapToGrid w:val="0"/>
              <w:jc w:val="both"/>
              <w:rPr>
                <w:sz w:val="20"/>
                <w:szCs w:val="20"/>
              </w:rPr>
            </w:pPr>
            <w:r>
              <w:rPr>
                <w:sz w:val="20"/>
                <w:szCs w:val="20"/>
              </w:rPr>
              <w:t>[Mod: please check latest version]</w:t>
            </w:r>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a3"/>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r>
              <w:rPr>
                <w:rFonts w:eastAsia="Malgun Gothic"/>
                <w:sz w:val="18"/>
                <w:szCs w:val="18"/>
              </w:rPr>
              <w:t>[Mod: Done]</w:t>
            </w: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游明朝"/>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rFonts w:eastAsia="Malgun Gothic"/>
                <w:sz w:val="18"/>
                <w:szCs w:val="18"/>
              </w:rPr>
            </w:pPr>
            <w:r>
              <w:rPr>
                <w:rFonts w:eastAsia="Malgun Gothic"/>
                <w:sz w:val="18"/>
                <w:szCs w:val="18"/>
              </w:rPr>
              <w:t>[Mod: Separated DMRS from CSI-RS]</w:t>
            </w:r>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rFonts w:eastAsia="Malgun Gothic"/>
                <w:sz w:val="18"/>
                <w:szCs w:val="18"/>
              </w:rPr>
            </w:pPr>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 just as we usually don’t.]</w:t>
            </w:r>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游明朝"/>
                <w:sz w:val="18"/>
                <w:szCs w:val="18"/>
                <w:lang w:eastAsia="zh-CN"/>
              </w:rPr>
            </w:pPr>
            <w:r>
              <w:rPr>
                <w:rFonts w:eastAsia="游明朝"/>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5E23D203" w:rsidR="0018081E" w:rsidRDefault="00FD6373" w:rsidP="002E369B">
            <w:pPr>
              <w:snapToGrid w:val="0"/>
              <w:rPr>
                <w:rFonts w:eastAsia="Malgun Gothic"/>
                <w:sz w:val="18"/>
                <w:szCs w:val="18"/>
              </w:rPr>
            </w:pPr>
            <w:r>
              <w:rPr>
                <w:rFonts w:eastAsia="Malgun Gothic"/>
                <w:sz w:val="18"/>
                <w:szCs w:val="18"/>
              </w:rPr>
              <w:t>[Mod: Captured]</w:t>
            </w: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游明朝"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DengXian"/>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rFonts w:eastAsia="DengXian"/>
                <w:sz w:val="18"/>
                <w:szCs w:val="18"/>
                <w:lang w:eastAsia="zh-CN"/>
              </w:rPr>
            </w:pPr>
            <w:r>
              <w:rPr>
                <w:rFonts w:eastAsia="DengXian"/>
                <w:sz w:val="18"/>
                <w:szCs w:val="18"/>
                <w:lang w:eastAsia="zh-CN"/>
              </w:rPr>
              <w:t xml:space="preserve">[Mod: </w:t>
            </w:r>
            <w:r w:rsidR="001022D6">
              <w:rPr>
                <w:rFonts w:eastAsia="DengXian"/>
                <w:sz w:val="18"/>
                <w:szCs w:val="18"/>
                <w:lang w:eastAsia="zh-CN"/>
              </w:rPr>
              <w:t xml:space="preserve">Done. </w:t>
            </w:r>
            <w:r>
              <w:rPr>
                <w:rFonts w:eastAsia="DengXian"/>
                <w:sz w:val="18"/>
                <w:szCs w:val="18"/>
                <w:lang w:eastAsia="zh-CN"/>
              </w:rPr>
              <w:t>Separated CSI-RS from DMRS]</w:t>
            </w:r>
          </w:p>
          <w:p w14:paraId="3EC22025" w14:textId="77777777" w:rsidR="003C728A" w:rsidRDefault="003C728A"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游明朝"/>
                <w:sz w:val="18"/>
                <w:szCs w:val="18"/>
                <w:lang w:eastAsia="ja-JP"/>
              </w:rPr>
            </w:pPr>
            <w:r>
              <w:rPr>
                <w:rFonts w:eastAsia="游明朝"/>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游明朝"/>
                <w:sz w:val="18"/>
                <w:szCs w:val="18"/>
                <w:lang w:eastAsia="ja-JP"/>
              </w:rPr>
            </w:pPr>
            <w:r w:rsidRPr="007046C3">
              <w:rPr>
                <w:rFonts w:eastAsia="游明朝"/>
                <w:b/>
                <w:sz w:val="18"/>
                <w:szCs w:val="18"/>
                <w:lang w:eastAsia="ja-JP"/>
              </w:rPr>
              <w:t>Proposal 1.B-1</w:t>
            </w:r>
            <w:r>
              <w:rPr>
                <w:rFonts w:eastAsia="游明朝" w:hint="eastAsia"/>
                <w:sz w:val="18"/>
                <w:szCs w:val="18"/>
                <w:lang w:eastAsia="ja-JP"/>
              </w:rPr>
              <w:t>:</w:t>
            </w:r>
            <w:r>
              <w:rPr>
                <w:rFonts w:eastAsia="游明朝"/>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游明朝"/>
                <w:sz w:val="18"/>
                <w:szCs w:val="18"/>
                <w:lang w:eastAsia="ja-JP"/>
              </w:rPr>
            </w:pPr>
          </w:p>
          <w:p w14:paraId="33FFD051" w14:textId="77777777" w:rsidR="00627C83" w:rsidRDefault="00627C83" w:rsidP="00627C83">
            <w:pPr>
              <w:snapToGrid w:val="0"/>
              <w:rPr>
                <w:rFonts w:eastAsia="游明朝"/>
                <w:sz w:val="18"/>
                <w:szCs w:val="18"/>
                <w:lang w:eastAsia="ja-JP"/>
              </w:rPr>
            </w:pPr>
            <w:r w:rsidRPr="007046C3">
              <w:rPr>
                <w:rFonts w:eastAsia="游明朝"/>
                <w:b/>
                <w:sz w:val="18"/>
                <w:szCs w:val="18"/>
                <w:lang w:eastAsia="ja-JP"/>
              </w:rPr>
              <w:t>Proposal 1.B-2</w:t>
            </w:r>
            <w:r>
              <w:rPr>
                <w:rFonts w:eastAsia="游明朝" w:hint="eastAsia"/>
                <w:sz w:val="18"/>
                <w:szCs w:val="18"/>
                <w:lang w:eastAsia="ja-JP"/>
              </w:rPr>
              <w:t>:</w:t>
            </w:r>
            <w:r>
              <w:rPr>
                <w:rFonts w:eastAsia="游明朝"/>
                <w:sz w:val="18"/>
                <w:szCs w:val="18"/>
                <w:lang w:eastAsia="ja-JP"/>
              </w:rPr>
              <w:t xml:space="preserve"> Support.</w:t>
            </w:r>
          </w:p>
          <w:p w14:paraId="77E7944E" w14:textId="77777777" w:rsidR="00627C83" w:rsidRDefault="00627C83" w:rsidP="00627C83">
            <w:pPr>
              <w:snapToGrid w:val="0"/>
              <w:rPr>
                <w:rFonts w:eastAsia="游明朝"/>
                <w:sz w:val="18"/>
                <w:szCs w:val="18"/>
                <w:lang w:eastAsia="ja-JP"/>
              </w:rPr>
            </w:pPr>
          </w:p>
          <w:p w14:paraId="0A316F39" w14:textId="77777777" w:rsidR="00627C83" w:rsidRDefault="00627C83" w:rsidP="00627C83">
            <w:pPr>
              <w:snapToGrid w:val="0"/>
              <w:rPr>
                <w:rFonts w:eastAsia="游明朝"/>
                <w:sz w:val="18"/>
                <w:szCs w:val="18"/>
                <w:lang w:eastAsia="ja-JP"/>
              </w:rPr>
            </w:pPr>
            <w:r w:rsidRPr="007046C3">
              <w:rPr>
                <w:rFonts w:eastAsia="游明朝"/>
                <w:b/>
                <w:sz w:val="18"/>
                <w:szCs w:val="18"/>
                <w:lang w:eastAsia="ja-JP"/>
              </w:rPr>
              <w:t>Proposal 1.C</w:t>
            </w:r>
            <w:r>
              <w:rPr>
                <w:rFonts w:eastAsia="游明朝" w:hint="eastAsia"/>
                <w:sz w:val="18"/>
                <w:szCs w:val="18"/>
                <w:lang w:eastAsia="ja-JP"/>
              </w:rPr>
              <w:t>:</w:t>
            </w:r>
            <w:r>
              <w:rPr>
                <w:rFonts w:eastAsia="游明朝"/>
                <w:sz w:val="18"/>
                <w:szCs w:val="18"/>
                <w:lang w:eastAsia="ja-JP"/>
              </w:rPr>
              <w:t xml:space="preserve"> Support. We don’t see any other option.</w:t>
            </w:r>
          </w:p>
          <w:p w14:paraId="25848CFD" w14:textId="77777777" w:rsidR="00627C83" w:rsidRDefault="00627C83" w:rsidP="00627C83">
            <w:pPr>
              <w:snapToGrid w:val="0"/>
              <w:rPr>
                <w:rFonts w:eastAsia="游明朝"/>
                <w:sz w:val="18"/>
                <w:szCs w:val="18"/>
                <w:lang w:eastAsia="ja-JP"/>
              </w:rPr>
            </w:pPr>
          </w:p>
          <w:p w14:paraId="692190FC" w14:textId="77777777" w:rsidR="00627C83" w:rsidRDefault="00627C83" w:rsidP="00627C83">
            <w:pPr>
              <w:snapToGrid w:val="0"/>
              <w:rPr>
                <w:rFonts w:eastAsia="游明朝"/>
                <w:sz w:val="18"/>
                <w:szCs w:val="18"/>
                <w:lang w:eastAsia="ja-JP"/>
              </w:rPr>
            </w:pPr>
            <w:r w:rsidRPr="007046C3">
              <w:rPr>
                <w:rFonts w:eastAsia="游明朝" w:hint="eastAsia"/>
                <w:b/>
                <w:sz w:val="18"/>
                <w:szCs w:val="18"/>
                <w:lang w:eastAsia="ja-JP"/>
              </w:rPr>
              <w:t xml:space="preserve">Proposal </w:t>
            </w:r>
            <w:r w:rsidRPr="007046C3">
              <w:rPr>
                <w:rFonts w:eastAsia="游明朝"/>
                <w:b/>
                <w:sz w:val="18"/>
                <w:szCs w:val="18"/>
                <w:lang w:eastAsia="ja-JP"/>
              </w:rPr>
              <w:t>1.D</w:t>
            </w:r>
            <w:r w:rsidRPr="00271881">
              <w:rPr>
                <w:rFonts w:eastAsia="游明朝"/>
                <w:sz w:val="18"/>
                <w:szCs w:val="18"/>
                <w:lang w:eastAsia="ja-JP"/>
              </w:rPr>
              <w:t>: Support</w:t>
            </w:r>
            <w:r>
              <w:rPr>
                <w:rFonts w:eastAsia="游明朝"/>
                <w:sz w:val="18"/>
                <w:szCs w:val="18"/>
                <w:lang w:eastAsia="ja-JP"/>
              </w:rPr>
              <w:t xml:space="preserve"> the original FL proposal. In Samsung’s updated, we think “</w:t>
            </w:r>
            <w:r w:rsidRPr="007046C3">
              <w:rPr>
                <w:rFonts w:eastAsia="游明朝"/>
                <w:color w:val="FF0000"/>
                <w:sz w:val="18"/>
                <w:szCs w:val="18"/>
                <w:lang w:eastAsia="ja-JP"/>
              </w:rPr>
              <w:t>OR</w:t>
            </w:r>
            <w:r>
              <w:rPr>
                <w:rFonts w:eastAsia="游明朝"/>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rFonts w:eastAsia="游明朝"/>
                <w:sz w:val="18"/>
                <w:szCs w:val="18"/>
                <w:lang w:eastAsia="ja-JP"/>
              </w:rPr>
            </w:pPr>
            <w:r>
              <w:rPr>
                <w:rFonts w:eastAsia="游明朝"/>
                <w:sz w:val="18"/>
                <w:szCs w:val="18"/>
                <w:lang w:eastAsia="ja-JP"/>
              </w:rPr>
              <w:t>[Mod: Given the source of debate is the case when they are not identical, we first focus on the identical case. Otherwise we cannot progress]</w:t>
            </w:r>
          </w:p>
          <w:p w14:paraId="39C54B88" w14:textId="77777777" w:rsidR="003C728A" w:rsidRDefault="003C728A" w:rsidP="00627C83">
            <w:pPr>
              <w:snapToGrid w:val="0"/>
              <w:rPr>
                <w:rFonts w:eastAsia="游明朝"/>
                <w:sz w:val="18"/>
                <w:szCs w:val="18"/>
                <w:lang w:eastAsia="ja-JP"/>
              </w:rPr>
            </w:pPr>
          </w:p>
          <w:p w14:paraId="483C3E2A" w14:textId="77777777" w:rsidR="00627C83" w:rsidRDefault="00627C83" w:rsidP="00627C83">
            <w:pPr>
              <w:snapToGrid w:val="0"/>
              <w:rPr>
                <w:rFonts w:eastAsia="游明朝"/>
                <w:sz w:val="18"/>
                <w:szCs w:val="18"/>
                <w:lang w:eastAsia="ja-JP"/>
              </w:rPr>
            </w:pPr>
            <w:r w:rsidRPr="007046C3">
              <w:rPr>
                <w:rFonts w:eastAsia="游明朝" w:hint="eastAsia"/>
                <w:b/>
                <w:sz w:val="18"/>
                <w:szCs w:val="18"/>
                <w:lang w:eastAsia="ja-JP"/>
              </w:rPr>
              <w:t xml:space="preserve">Proposal </w:t>
            </w:r>
            <w:r w:rsidRPr="007046C3">
              <w:rPr>
                <w:rFonts w:eastAsia="游明朝"/>
                <w:b/>
                <w:sz w:val="18"/>
                <w:szCs w:val="18"/>
                <w:lang w:eastAsia="ja-JP"/>
              </w:rPr>
              <w:t>1.E</w:t>
            </w:r>
            <w:r>
              <w:rPr>
                <w:rFonts w:eastAsia="游明朝"/>
                <w:sz w:val="18"/>
                <w:szCs w:val="18"/>
                <w:lang w:eastAsia="ja-JP"/>
              </w:rPr>
              <w:t xml:space="preserve">: Support. If opponent says that the same </w:t>
            </w:r>
            <w:r w:rsidRPr="007046C3">
              <w:rPr>
                <w:rFonts w:eastAsia="游明朝"/>
                <w:sz w:val="18"/>
                <w:szCs w:val="18"/>
                <w:lang w:eastAsia="ja-JP"/>
              </w:rPr>
              <w:t>setting(s) of (P0, alpha, closed loop index)</w:t>
            </w:r>
            <w:r>
              <w:rPr>
                <w:rFonts w:eastAsia="游明朝"/>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游明朝"/>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游明朝"/>
                <w:b/>
                <w:sz w:val="18"/>
                <w:szCs w:val="18"/>
                <w:lang w:eastAsia="ja-JP"/>
              </w:rPr>
              <w:t>Proposal 1.F</w:t>
            </w:r>
            <w:r w:rsidRPr="007046C3">
              <w:rPr>
                <w:rFonts w:eastAsia="游明朝"/>
                <w:sz w:val="18"/>
                <w:szCs w:val="18"/>
                <w:lang w:eastAsia="ja-JP"/>
              </w:rPr>
              <w:t xml:space="preserve">: </w:t>
            </w:r>
            <w:r>
              <w:rPr>
                <w:rFonts w:eastAsia="游明朝"/>
                <w:sz w:val="18"/>
                <w:szCs w:val="18"/>
                <w:lang w:eastAsia="ja-JP"/>
              </w:rPr>
              <w:t>N</w:t>
            </w:r>
            <w:r w:rsidRPr="007046C3">
              <w:rPr>
                <w:rFonts w:eastAsia="游明朝"/>
                <w:sz w:val="18"/>
                <w:szCs w:val="18"/>
                <w:lang w:eastAsia="ja-JP"/>
              </w:rPr>
              <w:t xml:space="preserve">ot support. We believe </w:t>
            </w:r>
            <w:r>
              <w:rPr>
                <w:rFonts w:eastAsia="游明朝"/>
                <w:sz w:val="18"/>
                <w:szCs w:val="18"/>
                <w:lang w:eastAsia="ja-JP"/>
              </w:rPr>
              <w:t xml:space="preserve">we should focus on remaining issues of M=N=1 first. If time allowes, we can extend it to </w:t>
            </w:r>
            <w:r w:rsidRPr="007046C3">
              <w:rPr>
                <w:rFonts w:eastAsia="游明朝"/>
                <w:sz w:val="18"/>
                <w:szCs w:val="18"/>
                <w:lang w:eastAsia="ja-JP"/>
              </w:rPr>
              <w:t>M, N&gt;1</w:t>
            </w:r>
            <w:r>
              <w:rPr>
                <w:rFonts w:eastAsia="游明朝"/>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游明朝"/>
                <w:sz w:val="18"/>
                <w:szCs w:val="18"/>
                <w:lang w:eastAsia="ja-JP"/>
              </w:rPr>
            </w:pPr>
            <w:r>
              <w:rPr>
                <w:rFonts w:eastAsia="游明朝"/>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游明朝"/>
                <w:bCs/>
                <w:sz w:val="18"/>
                <w:szCs w:val="18"/>
                <w:lang w:eastAsia="ja-JP"/>
              </w:rPr>
              <w:t xml:space="preserve">Proposal 1.B-1: Support. We are also fine with </w:t>
            </w:r>
            <w:r>
              <w:rPr>
                <w:rFonts w:eastAsia="游明朝"/>
                <w:bCs/>
                <w:sz w:val="18"/>
                <w:szCs w:val="18"/>
                <w:lang w:eastAsia="ja-JP"/>
              </w:rPr>
              <w:t>starting from</w:t>
            </w:r>
            <w:r w:rsidRPr="00A64D28">
              <w:rPr>
                <w:rFonts w:eastAsia="游明朝"/>
                <w:bCs/>
                <w:sz w:val="18"/>
                <w:szCs w:val="18"/>
                <w:lang w:eastAsia="ja-JP"/>
              </w:rPr>
              <w:t xml:space="preserve"> Ericsson’s proposal. That includes discussing DMRS(s) associated with non-UE dedicated reception</w:t>
            </w:r>
            <w:r>
              <w:rPr>
                <w:rFonts w:eastAsia="游明朝"/>
                <w:bCs/>
                <w:sz w:val="18"/>
                <w:szCs w:val="18"/>
                <w:lang w:eastAsia="ja-JP"/>
              </w:rPr>
              <w:t xml:space="preserve"> on PDSCH and all/subset of CORESETs separately. </w:t>
            </w:r>
            <w:r w:rsidRPr="00A64D28">
              <w:rPr>
                <w:rFonts w:eastAsia="游明朝"/>
                <w:bCs/>
                <w:sz w:val="18"/>
                <w:szCs w:val="18"/>
                <w:lang w:eastAsia="ja-JP"/>
              </w:rPr>
              <w:t xml:space="preserve"> </w:t>
            </w:r>
          </w:p>
          <w:p w14:paraId="00D0343F" w14:textId="77777777" w:rsidR="00A64D28" w:rsidRPr="00A64D28" w:rsidRDefault="00A64D28" w:rsidP="00A64D28">
            <w:pPr>
              <w:snapToGrid w:val="0"/>
              <w:jc w:val="both"/>
              <w:rPr>
                <w:rFonts w:eastAsia="游明朝"/>
                <w:bCs/>
                <w:sz w:val="18"/>
                <w:szCs w:val="18"/>
                <w:lang w:eastAsia="ja-JP"/>
              </w:rPr>
            </w:pPr>
            <w:r w:rsidRPr="00A64D28">
              <w:rPr>
                <w:rFonts w:eastAsia="游明朝"/>
                <w:bCs/>
                <w:sz w:val="18"/>
                <w:szCs w:val="18"/>
                <w:lang w:eastAsia="ja-JP"/>
              </w:rPr>
              <w:t>Proposal 1.C: support</w:t>
            </w:r>
          </w:p>
          <w:p w14:paraId="135EF5A3" w14:textId="2BC7FA48" w:rsidR="00A64D28" w:rsidRPr="00A64D28" w:rsidRDefault="00A64D28" w:rsidP="00A64D28">
            <w:pPr>
              <w:snapToGrid w:val="0"/>
              <w:jc w:val="both"/>
              <w:rPr>
                <w:rFonts w:eastAsia="游明朝"/>
                <w:bCs/>
                <w:sz w:val="18"/>
                <w:szCs w:val="18"/>
                <w:lang w:eastAsia="ja-JP"/>
              </w:rPr>
            </w:pPr>
            <w:r w:rsidRPr="00A64D28">
              <w:rPr>
                <w:rFonts w:eastAsia="游明朝"/>
                <w:bCs/>
                <w:sz w:val="18"/>
                <w:szCs w:val="18"/>
                <w:lang w:eastAsia="ja-JP"/>
              </w:rPr>
              <w:t xml:space="preserve">Proposal 1.F: support </w:t>
            </w:r>
          </w:p>
          <w:p w14:paraId="1FE6170B" w14:textId="3D021926" w:rsidR="00A64D28" w:rsidRPr="007046C3" w:rsidRDefault="00A64D28" w:rsidP="00627C83">
            <w:pPr>
              <w:snapToGrid w:val="0"/>
              <w:rPr>
                <w:rFonts w:eastAsia="游明朝"/>
                <w:b/>
                <w:sz w:val="18"/>
                <w:szCs w:val="18"/>
                <w:lang w:eastAsia="ja-JP"/>
              </w:rPr>
            </w:pPr>
            <w:r>
              <w:rPr>
                <w:rFonts w:eastAsia="游明朝"/>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游明朝"/>
                <w:sz w:val="18"/>
                <w:szCs w:val="18"/>
                <w:lang w:eastAsia="ja-JP"/>
              </w:rPr>
            </w:pPr>
            <w:r>
              <w:rPr>
                <w:rFonts w:eastAsia="DengXian"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we suggest to delete it and change ‘</w:t>
            </w:r>
            <w:r w:rsidRPr="009C2F35">
              <w:rPr>
                <w:rFonts w:eastAsia="Batang"/>
                <w:sz w:val="20"/>
                <w:szCs w:val="20"/>
                <w:lang w:eastAsia="en-US"/>
              </w:rPr>
              <w:t>can share</w:t>
            </w:r>
            <w:r>
              <w:rPr>
                <w:rFonts w:eastAsia="DengXian"/>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3087B540" w14:textId="77777777" w:rsidR="005A6195" w:rsidRDefault="005A6195" w:rsidP="005A6195">
            <w:pPr>
              <w:snapToGrid w:val="0"/>
              <w:jc w:val="both"/>
              <w:rPr>
                <w:rFonts w:eastAsia="DengXian"/>
                <w:bCs/>
                <w:sz w:val="18"/>
                <w:szCs w:val="18"/>
                <w:lang w:val="en-GB" w:eastAsia="zh-CN"/>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游明朝"/>
                <w:bCs/>
                <w:sz w:val="18"/>
                <w:szCs w:val="18"/>
                <w:lang w:eastAsia="ja-JP"/>
              </w:rPr>
            </w:pPr>
            <w:r>
              <w:rPr>
                <w:rFonts w:eastAsia="DengXian"/>
                <w:bCs/>
                <w:sz w:val="18"/>
                <w:szCs w:val="18"/>
                <w:lang w:val="en-GB" w:eastAsia="zh-CN"/>
              </w:rPr>
              <w:t xml:space="preserve">[Mod: Use cases have been included, FFS only for the details of sTRP]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游明朝"/>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630FF0E2" w:rsidR="008C04B1" w:rsidRDefault="00D63760" w:rsidP="008C04B1">
            <w:pPr>
              <w:snapToGrid w:val="0"/>
              <w:rPr>
                <w:rFonts w:eastAsia="DengXian"/>
                <w:sz w:val="18"/>
                <w:szCs w:val="18"/>
                <w:lang w:eastAsia="zh-CN"/>
              </w:rPr>
            </w:pPr>
            <w:r>
              <w:rPr>
                <w:rFonts w:eastAsia="DengXian"/>
                <w:sz w:val="18"/>
                <w:szCs w:val="18"/>
                <w:lang w:eastAsia="zh-CN"/>
              </w:rPr>
              <w:t>[Mod: please check latest version]</w:t>
            </w:r>
          </w:p>
          <w:p w14:paraId="7598FBB8" w14:textId="77777777" w:rsidR="00D63760" w:rsidRDefault="00D63760"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5ED87620" w:rsidR="008C04B1" w:rsidRDefault="00D63760" w:rsidP="008C04B1">
            <w:pPr>
              <w:snapToGrid w:val="0"/>
              <w:jc w:val="both"/>
              <w:rPr>
                <w:rFonts w:eastAsia="游明朝"/>
                <w:sz w:val="18"/>
                <w:szCs w:val="18"/>
                <w:lang w:eastAsia="ja-JP"/>
              </w:rPr>
            </w:pPr>
            <w:r>
              <w:rPr>
                <w:sz w:val="20"/>
                <w:szCs w:val="20"/>
              </w:rPr>
              <w:t xml:space="preserve">[Mod: </w:t>
            </w:r>
            <w:r>
              <w:rPr>
                <w:rFonts w:eastAsia="游明朝"/>
                <w:sz w:val="18"/>
                <w:szCs w:val="18"/>
                <w:lang w:eastAsia="ja-JP"/>
              </w:rPr>
              <w:t>Given the source of debate is the case when they are not identical, we first focus on the identical case. Otherwise we cannot progress]</w:t>
            </w:r>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游明朝"/>
                <w:sz w:val="18"/>
                <w:szCs w:val="18"/>
                <w:lang w:eastAsia="ja-JP"/>
              </w:rPr>
            </w:pPr>
            <w:r>
              <w:rPr>
                <w:rFonts w:eastAsia="游明朝"/>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游明朝"/>
                <w:b/>
                <w:sz w:val="18"/>
                <w:szCs w:val="18"/>
                <w:lang w:eastAsia="ja-JP"/>
              </w:rPr>
            </w:pPr>
            <w:r>
              <w:rPr>
                <w:rFonts w:eastAsia="游明朝"/>
                <w:b/>
                <w:sz w:val="18"/>
                <w:szCs w:val="18"/>
                <w:lang w:eastAsia="ja-JP"/>
              </w:rPr>
              <w:t xml:space="preserve">Proposal 1.C: </w:t>
            </w:r>
            <w:r w:rsidRPr="000D799C">
              <w:rPr>
                <w:rFonts w:eastAsia="游明朝"/>
                <w:bCs/>
                <w:sz w:val="18"/>
                <w:szCs w:val="18"/>
                <w:lang w:eastAsia="ja-JP"/>
              </w:rPr>
              <w:t>support.</w:t>
            </w:r>
          </w:p>
          <w:p w14:paraId="26373DDE" w14:textId="77777777" w:rsidR="00B36596" w:rsidRDefault="00B36596" w:rsidP="00B36596">
            <w:pPr>
              <w:snapToGrid w:val="0"/>
              <w:rPr>
                <w:rFonts w:eastAsia="游明朝"/>
                <w:bCs/>
                <w:sz w:val="18"/>
                <w:szCs w:val="18"/>
                <w:lang w:eastAsia="ja-JP"/>
              </w:rPr>
            </w:pPr>
            <w:r>
              <w:rPr>
                <w:rFonts w:eastAsia="游明朝"/>
                <w:b/>
                <w:sz w:val="18"/>
                <w:szCs w:val="18"/>
                <w:lang w:eastAsia="ja-JP"/>
              </w:rPr>
              <w:t xml:space="preserve">Proposal 1.E: </w:t>
            </w:r>
            <w:r w:rsidRPr="000D799C">
              <w:rPr>
                <w:rFonts w:eastAsia="游明朝"/>
                <w:bCs/>
                <w:sz w:val="18"/>
                <w:szCs w:val="18"/>
                <w:lang w:eastAsia="ja-JP"/>
              </w:rPr>
              <w:t>do not support.</w:t>
            </w:r>
            <w:r>
              <w:rPr>
                <w:rFonts w:eastAsia="游明朝"/>
                <w:b/>
                <w:sz w:val="18"/>
                <w:szCs w:val="18"/>
                <w:lang w:eastAsia="ja-JP"/>
              </w:rPr>
              <w:t xml:space="preserve">   </w:t>
            </w:r>
            <w:r w:rsidRPr="0034446B">
              <w:rPr>
                <w:rFonts w:eastAsia="游明朝"/>
                <w:bCs/>
                <w:sz w:val="18"/>
                <w:szCs w:val="18"/>
                <w:lang w:eastAsia="ja-JP"/>
              </w:rPr>
              <w:t>We do not see the technical reason for updating PC setting for SRS for ever</w:t>
            </w:r>
            <w:r>
              <w:rPr>
                <w:rFonts w:eastAsia="游明朝"/>
                <w:bCs/>
                <w:sz w:val="18"/>
                <w:szCs w:val="18"/>
                <w:lang w:eastAsia="ja-JP"/>
              </w:rPr>
              <w:t xml:space="preserve">y TCI state switch. </w:t>
            </w:r>
          </w:p>
          <w:p w14:paraId="59E962E6" w14:textId="77777777" w:rsidR="005B45E7" w:rsidRDefault="00B36596" w:rsidP="005B45E7">
            <w:pPr>
              <w:snapToGrid w:val="0"/>
              <w:jc w:val="both"/>
              <w:rPr>
                <w:rFonts w:eastAsia="DengXian"/>
                <w:bCs/>
                <w:sz w:val="18"/>
                <w:szCs w:val="18"/>
                <w:lang w:val="en-GB" w:eastAsia="zh-CN"/>
              </w:rPr>
            </w:pPr>
            <w:r>
              <w:rPr>
                <w:rFonts w:eastAsia="游明朝"/>
                <w:b/>
                <w:sz w:val="18"/>
                <w:szCs w:val="18"/>
                <w:lang w:eastAsia="ja-JP"/>
              </w:rPr>
              <w:t xml:space="preserve">Proposal 1.F:  </w:t>
            </w:r>
            <w:r w:rsidRPr="0034446B">
              <w:rPr>
                <w:rFonts w:eastAsia="游明朝"/>
                <w:bCs/>
                <w:sz w:val="18"/>
                <w:szCs w:val="18"/>
                <w:lang w:eastAsia="ja-JP"/>
              </w:rPr>
              <w:t>we do not support to support all the combinations of M/N with FFS on the use case.</w:t>
            </w:r>
            <w:r>
              <w:rPr>
                <w:rFonts w:eastAsia="游明朝"/>
                <w:b/>
                <w:sz w:val="18"/>
                <w:szCs w:val="18"/>
                <w:lang w:eastAsia="ja-JP"/>
              </w:rPr>
              <w:t xml:space="preserve"> </w:t>
            </w:r>
            <w:r w:rsidRPr="0034446B">
              <w:rPr>
                <w:rFonts w:eastAsia="游明朝"/>
                <w:bCs/>
                <w:sz w:val="18"/>
                <w:szCs w:val="18"/>
                <w:lang w:eastAsia="ja-JP"/>
              </w:rPr>
              <w:t>We shall first agree on the use case and then discuss and agree on the corresponding  M/N</w:t>
            </w:r>
          </w:p>
          <w:p w14:paraId="2E73D43D" w14:textId="77777777" w:rsidR="00B36596" w:rsidRDefault="005B45E7" w:rsidP="005B45E7">
            <w:pPr>
              <w:snapToGrid w:val="0"/>
              <w:rPr>
                <w:rFonts w:eastAsia="DengXian"/>
                <w:bCs/>
                <w:sz w:val="18"/>
                <w:szCs w:val="18"/>
                <w:lang w:val="en-GB" w:eastAsia="zh-CN"/>
              </w:rPr>
            </w:pPr>
            <w:r>
              <w:rPr>
                <w:rFonts w:eastAsia="DengXian"/>
                <w:bCs/>
                <w:sz w:val="18"/>
                <w:szCs w:val="18"/>
                <w:lang w:val="en-GB" w:eastAsia="zh-CN"/>
              </w:rPr>
              <w:t>[Mod: Use cases have been included, FFS only for the details of sTRP]</w:t>
            </w:r>
          </w:p>
          <w:p w14:paraId="513F8753" w14:textId="0551CEB6" w:rsidR="005B45E7" w:rsidRPr="00D14902" w:rsidRDefault="005B45E7" w:rsidP="005B45E7">
            <w:pPr>
              <w:snapToGrid w:val="0"/>
              <w:rPr>
                <w:rFonts w:eastAsia="DengXian"/>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游明朝"/>
                <w:sz w:val="18"/>
                <w:szCs w:val="18"/>
                <w:lang w:eastAsia="ja-JP"/>
              </w:rPr>
            </w:pPr>
            <w:r>
              <w:rPr>
                <w:rFonts w:eastAsia="游明朝"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游明朝"/>
                <w:sz w:val="18"/>
                <w:szCs w:val="18"/>
                <w:lang w:eastAsia="zh-CN"/>
              </w:rPr>
            </w:pPr>
            <w:r>
              <w:rPr>
                <w:rFonts w:eastAsia="游明朝" w:hint="eastAsia"/>
                <w:b/>
                <w:sz w:val="18"/>
                <w:szCs w:val="18"/>
                <w:lang w:eastAsia="zh-CN"/>
              </w:rPr>
              <w:t xml:space="preserve">Proposal 1.B, </w:t>
            </w:r>
            <w:r w:rsidRPr="00C720D6">
              <w:rPr>
                <w:rFonts w:eastAsia="游明朝"/>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游明朝"/>
                <w:sz w:val="18"/>
                <w:szCs w:val="18"/>
                <w:lang w:eastAsia="zh-CN"/>
              </w:rPr>
              <w:t xml:space="preserve">unified </w:t>
            </w:r>
            <w:r w:rsidRPr="00C720D6">
              <w:rPr>
                <w:rFonts w:eastAsia="游明朝"/>
                <w:sz w:val="18"/>
                <w:szCs w:val="18"/>
                <w:lang w:eastAsia="zh-CN"/>
              </w:rPr>
              <w:t>TCI state will be applied per SS set?</w:t>
            </w:r>
            <w:r>
              <w:rPr>
                <w:rFonts w:eastAsia="游明朝"/>
                <w:sz w:val="18"/>
                <w:szCs w:val="18"/>
                <w:lang w:eastAsia="zh-CN"/>
              </w:rPr>
              <w:t xml:space="preserve"> We can support the version from MTK.</w:t>
            </w:r>
          </w:p>
          <w:p w14:paraId="67AF1262" w14:textId="0DDBD96B" w:rsidR="009B41E8" w:rsidRDefault="001022D6" w:rsidP="009B41E8">
            <w:pPr>
              <w:snapToGrid w:val="0"/>
              <w:rPr>
                <w:rFonts w:eastAsia="游明朝"/>
                <w:sz w:val="18"/>
                <w:szCs w:val="18"/>
                <w:lang w:eastAsia="zh-CN"/>
              </w:rPr>
            </w:pPr>
            <w:r>
              <w:rPr>
                <w:rFonts w:eastAsia="游明朝"/>
                <w:sz w:val="18"/>
                <w:szCs w:val="18"/>
                <w:lang w:eastAsia="zh-CN"/>
              </w:rPr>
              <w:t>[Mod: separated DMRS from CSI-RS, with MTK’s version]</w:t>
            </w:r>
          </w:p>
          <w:p w14:paraId="46309000" w14:textId="77777777" w:rsidR="001022D6" w:rsidRPr="00E15715" w:rsidRDefault="001022D6" w:rsidP="009B41E8">
            <w:pPr>
              <w:snapToGrid w:val="0"/>
              <w:rPr>
                <w:rFonts w:eastAsia="游明朝"/>
                <w:sz w:val="18"/>
                <w:szCs w:val="18"/>
                <w:lang w:eastAsia="zh-CN"/>
              </w:rPr>
            </w:pPr>
          </w:p>
          <w:p w14:paraId="4261237A" w14:textId="77777777" w:rsidR="009B41E8" w:rsidRPr="00E15715" w:rsidRDefault="009B41E8" w:rsidP="009B41E8">
            <w:pPr>
              <w:rPr>
                <w:rFonts w:eastAsia="游明朝"/>
                <w:sz w:val="18"/>
                <w:szCs w:val="18"/>
                <w:lang w:eastAsia="zh-CN"/>
              </w:rPr>
            </w:pPr>
            <w:r>
              <w:rPr>
                <w:rFonts w:eastAsia="游明朝" w:hint="eastAsia"/>
                <w:b/>
                <w:sz w:val="18"/>
                <w:szCs w:val="18"/>
                <w:lang w:eastAsia="zh-CN"/>
              </w:rPr>
              <w:t>Proposal 1.</w:t>
            </w:r>
            <w:r>
              <w:rPr>
                <w:rFonts w:eastAsia="游明朝"/>
                <w:b/>
                <w:sz w:val="18"/>
                <w:szCs w:val="18"/>
                <w:lang w:eastAsia="zh-CN"/>
              </w:rPr>
              <w:t>F</w:t>
            </w:r>
            <w:r>
              <w:rPr>
                <w:rFonts w:eastAsia="游明朝" w:hint="eastAsia"/>
                <w:b/>
                <w:sz w:val="18"/>
                <w:szCs w:val="18"/>
                <w:lang w:eastAsia="zh-CN"/>
              </w:rPr>
              <w:t xml:space="preserve">, </w:t>
            </w:r>
            <w:r w:rsidRPr="00E15715">
              <w:rPr>
                <w:rFonts w:eastAsia="游明朝"/>
                <w:sz w:val="18"/>
                <w:szCs w:val="18"/>
                <w:lang w:eastAsia="zh-CN"/>
              </w:rPr>
              <w:t xml:space="preserve">First it is about some sTRP use cases, we think if which sTRP use case is not decided, it is better not to include it in the main bullet. </w:t>
            </w:r>
            <w:r>
              <w:rPr>
                <w:rFonts w:eastAsia="游明朝"/>
                <w:sz w:val="18"/>
                <w:szCs w:val="18"/>
                <w:lang w:eastAsia="zh-CN"/>
              </w:rPr>
              <w:t>A</w:t>
            </w:r>
            <w:r w:rsidRPr="00E15715">
              <w:rPr>
                <w:rFonts w:eastAsia="游明朝"/>
                <w:sz w:val="18"/>
                <w:szCs w:val="18"/>
                <w:lang w:eastAsia="zh-CN"/>
              </w:rPr>
              <w:t xml:space="preserve">s for inter-cell beam management, from </w:t>
            </w:r>
            <w:r>
              <w:rPr>
                <w:rFonts w:eastAsia="游明朝"/>
                <w:sz w:val="18"/>
                <w:szCs w:val="18"/>
                <w:lang w:eastAsia="zh-CN"/>
              </w:rPr>
              <w:t>our</w:t>
            </w:r>
            <w:r w:rsidRPr="00E15715">
              <w:rPr>
                <w:rFonts w:eastAsia="游明朝"/>
                <w:sz w:val="18"/>
                <w:szCs w:val="18"/>
                <w:lang w:eastAsia="zh-CN"/>
              </w:rPr>
              <w:t xml:space="preserve"> understanding, it can be covered by S-DCI or M-DCI mTRP use case. I want to know which special case can’t be covered by mTRP use case.</w:t>
            </w:r>
          </w:p>
          <w:p w14:paraId="239AE30D" w14:textId="4883B884" w:rsidR="009B41E8" w:rsidRDefault="001022D6" w:rsidP="009B41E8">
            <w:pPr>
              <w:rPr>
                <w:rFonts w:eastAsia="游明朝"/>
                <w:sz w:val="18"/>
                <w:szCs w:val="18"/>
                <w:lang w:eastAsia="zh-CN"/>
              </w:rPr>
            </w:pPr>
            <w:r>
              <w:rPr>
                <w:rFonts w:eastAsia="游明朝"/>
                <w:sz w:val="18"/>
                <w:szCs w:val="18"/>
                <w:lang w:eastAsia="zh-CN"/>
              </w:rPr>
              <w:t xml:space="preserve">[Mod: some companies cannot accept if sTRP is not included </w:t>
            </w:r>
            <w:r w:rsidRPr="001022D6">
              <w:rPr>
                <w:rFonts w:eastAsia="游明朝"/>
                <w:sz w:val="18"/>
                <w:szCs w:val="18"/>
                <w:lang w:eastAsia="zh-CN"/>
              </w:rPr>
              <w:sym w:font="Wingdings" w:char="F04C"/>
            </w:r>
            <w:r>
              <w:rPr>
                <w:rFonts w:eastAsia="游明朝"/>
                <w:sz w:val="18"/>
                <w:szCs w:val="18"/>
                <w:lang w:eastAsia="zh-CN"/>
              </w:rPr>
              <w:t>]</w:t>
            </w:r>
          </w:p>
          <w:p w14:paraId="004A85A3" w14:textId="77777777" w:rsidR="001022D6" w:rsidRPr="00E15715" w:rsidRDefault="001022D6" w:rsidP="009B41E8">
            <w:pPr>
              <w:rPr>
                <w:rFonts w:eastAsia="游明朝"/>
                <w:sz w:val="18"/>
                <w:szCs w:val="18"/>
                <w:lang w:eastAsia="zh-CN"/>
              </w:rPr>
            </w:pPr>
          </w:p>
          <w:p w14:paraId="78219AFA" w14:textId="77777777" w:rsidR="009B41E8" w:rsidRDefault="009B41E8" w:rsidP="009B41E8">
            <w:pPr>
              <w:snapToGrid w:val="0"/>
              <w:rPr>
                <w:rFonts w:eastAsia="游明朝"/>
                <w:sz w:val="18"/>
                <w:szCs w:val="18"/>
                <w:lang w:eastAsia="zh-CN"/>
              </w:rPr>
            </w:pPr>
            <w:r w:rsidRPr="00E15715">
              <w:rPr>
                <w:rFonts w:eastAsia="游明朝"/>
                <w:sz w:val="18"/>
                <w:szCs w:val="18"/>
                <w:lang w:eastAsia="zh-CN"/>
              </w:rPr>
              <w:t>The second is that we support M &gt;1 and or N &gt;1 for mTRP, but we prefer M-DCI multi-TRP first. Since for M-DCI multi-TRP, the MAC CE/DCI are similar to that as M=1 and N=1</w:t>
            </w:r>
            <w:r>
              <w:rPr>
                <w:rFonts w:eastAsia="游明朝"/>
                <w:sz w:val="18"/>
                <w:szCs w:val="18"/>
                <w:lang w:eastAsia="zh-CN"/>
              </w:rPr>
              <w:t xml:space="preserve"> in sTRP</w:t>
            </w:r>
            <w:r w:rsidRPr="00E15715">
              <w:rPr>
                <w:rFonts w:eastAsia="游明朝"/>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游明朝"/>
                <w:b/>
                <w:sz w:val="18"/>
                <w:szCs w:val="18"/>
                <w:lang w:eastAsia="ja-JP"/>
              </w:rPr>
            </w:pPr>
            <w:r>
              <w:rPr>
                <w:rFonts w:eastAsia="游明朝"/>
                <w:sz w:val="18"/>
                <w:szCs w:val="18"/>
                <w:lang w:eastAsia="zh-CN"/>
              </w:rPr>
              <w:t>[Mod: Understood. Changed Xiaomi from support to not-support]</w:t>
            </w:r>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游明朝"/>
                <w:sz w:val="18"/>
                <w:szCs w:val="18"/>
                <w:lang w:eastAsia="zh-CN"/>
              </w:rPr>
            </w:pPr>
            <w:r>
              <w:rPr>
                <w:rFonts w:eastAsia="游明朝"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游明朝"/>
                <w:sz w:val="18"/>
                <w:szCs w:val="18"/>
                <w:lang w:eastAsia="ja-JP"/>
              </w:rPr>
            </w:pPr>
            <w:r w:rsidRPr="007046C3">
              <w:rPr>
                <w:rFonts w:eastAsia="游明朝"/>
                <w:b/>
                <w:sz w:val="18"/>
                <w:szCs w:val="18"/>
                <w:lang w:eastAsia="ja-JP"/>
              </w:rPr>
              <w:t>Proposal 1.B-1</w:t>
            </w:r>
            <w:r>
              <w:rPr>
                <w:rFonts w:eastAsia="游明朝" w:hint="eastAsia"/>
                <w:sz w:val="18"/>
                <w:szCs w:val="18"/>
                <w:lang w:eastAsia="ja-JP"/>
              </w:rPr>
              <w:t>:</w:t>
            </w:r>
            <w:r>
              <w:rPr>
                <w:rFonts w:eastAsia="游明朝"/>
                <w:sz w:val="18"/>
                <w:szCs w:val="18"/>
                <w:lang w:eastAsia="ja-JP"/>
              </w:rPr>
              <w:t xml:space="preserve"> We are OK with Ericsson’s proposal.</w:t>
            </w:r>
          </w:p>
          <w:p w14:paraId="5186EAC0" w14:textId="77777777" w:rsidR="003968EB" w:rsidRDefault="003968EB" w:rsidP="00FD6373">
            <w:pPr>
              <w:snapToGrid w:val="0"/>
              <w:rPr>
                <w:rFonts w:eastAsia="游明朝"/>
                <w:sz w:val="18"/>
                <w:szCs w:val="18"/>
                <w:lang w:eastAsia="ja-JP"/>
              </w:rPr>
            </w:pPr>
            <w:r w:rsidRPr="007046C3">
              <w:rPr>
                <w:rFonts w:eastAsia="游明朝"/>
                <w:b/>
                <w:sz w:val="18"/>
                <w:szCs w:val="18"/>
                <w:lang w:eastAsia="ja-JP"/>
              </w:rPr>
              <w:t>Proposal 1.B-2</w:t>
            </w:r>
            <w:r>
              <w:rPr>
                <w:rFonts w:eastAsia="游明朝" w:hint="eastAsia"/>
                <w:sz w:val="18"/>
                <w:szCs w:val="18"/>
                <w:lang w:eastAsia="ja-JP"/>
              </w:rPr>
              <w:t>:</w:t>
            </w:r>
            <w:r>
              <w:rPr>
                <w:rFonts w:eastAsia="游明朝"/>
                <w:sz w:val="18"/>
                <w:szCs w:val="18"/>
                <w:lang w:eastAsia="ja-JP"/>
              </w:rPr>
              <w:t xml:space="preserve"> Support.</w:t>
            </w:r>
          </w:p>
          <w:p w14:paraId="5A2A33EC" w14:textId="77777777" w:rsidR="003968EB" w:rsidRDefault="003968EB" w:rsidP="00FD6373">
            <w:pPr>
              <w:snapToGrid w:val="0"/>
              <w:rPr>
                <w:rFonts w:eastAsia="游明朝"/>
                <w:sz w:val="18"/>
                <w:szCs w:val="18"/>
                <w:lang w:eastAsia="zh-CN"/>
              </w:rPr>
            </w:pPr>
            <w:r w:rsidRPr="007046C3">
              <w:rPr>
                <w:rFonts w:eastAsia="游明朝"/>
                <w:b/>
                <w:sz w:val="18"/>
                <w:szCs w:val="18"/>
                <w:lang w:eastAsia="ja-JP"/>
              </w:rPr>
              <w:t>Proposal 1.C</w:t>
            </w:r>
            <w:r>
              <w:rPr>
                <w:rFonts w:eastAsia="游明朝" w:hint="eastAsia"/>
                <w:sz w:val="18"/>
                <w:szCs w:val="18"/>
                <w:lang w:eastAsia="ja-JP"/>
              </w:rPr>
              <w:t>:</w:t>
            </w:r>
            <w:r>
              <w:rPr>
                <w:rFonts w:eastAsia="游明朝"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signalling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FD6373">
            <w:pPr>
              <w:snapToGrid w:val="0"/>
              <w:rPr>
                <w:rFonts w:eastAsia="游明朝"/>
                <w:sz w:val="18"/>
                <w:szCs w:val="18"/>
                <w:lang w:eastAsia="zh-CN"/>
              </w:rPr>
            </w:pPr>
            <w:r w:rsidRPr="007046C3">
              <w:rPr>
                <w:rFonts w:eastAsia="游明朝" w:hint="eastAsia"/>
                <w:b/>
                <w:sz w:val="18"/>
                <w:szCs w:val="18"/>
                <w:lang w:eastAsia="ja-JP"/>
              </w:rPr>
              <w:t xml:space="preserve">Proposal </w:t>
            </w:r>
            <w:r w:rsidRPr="007046C3">
              <w:rPr>
                <w:rFonts w:eastAsia="游明朝"/>
                <w:b/>
                <w:sz w:val="18"/>
                <w:szCs w:val="18"/>
                <w:lang w:eastAsia="ja-JP"/>
              </w:rPr>
              <w:t>1.D</w:t>
            </w:r>
            <w:r w:rsidRPr="00271881">
              <w:rPr>
                <w:rFonts w:eastAsia="游明朝"/>
                <w:sz w:val="18"/>
                <w:szCs w:val="18"/>
                <w:lang w:eastAsia="ja-JP"/>
              </w:rPr>
              <w:t xml:space="preserve">: </w:t>
            </w:r>
            <w:r>
              <w:rPr>
                <w:rFonts w:eastAsia="游明朝"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游明朝" w:hint="eastAsia"/>
                <w:b/>
                <w:sz w:val="18"/>
                <w:szCs w:val="18"/>
                <w:lang w:eastAsia="ja-JP"/>
              </w:rPr>
              <w:t xml:space="preserve">Proposal </w:t>
            </w:r>
            <w:r w:rsidRPr="007046C3">
              <w:rPr>
                <w:rFonts w:eastAsia="游明朝"/>
                <w:b/>
                <w:sz w:val="18"/>
                <w:szCs w:val="18"/>
                <w:lang w:eastAsia="ja-JP"/>
              </w:rPr>
              <w:t>1.E</w:t>
            </w:r>
            <w:r>
              <w:rPr>
                <w:rFonts w:eastAsia="游明朝"/>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游明朝"/>
                <w:b/>
                <w:sz w:val="18"/>
                <w:szCs w:val="18"/>
                <w:lang w:eastAsia="ja-JP"/>
              </w:rPr>
              <w:t>Proposal 1.F</w:t>
            </w:r>
            <w:r w:rsidRPr="007046C3">
              <w:rPr>
                <w:rFonts w:eastAsia="游明朝"/>
                <w:sz w:val="18"/>
                <w:szCs w:val="18"/>
                <w:lang w:eastAsia="ja-JP"/>
              </w:rPr>
              <w:t xml:space="preserve">: </w:t>
            </w:r>
            <w:r>
              <w:rPr>
                <w:rFonts w:eastAsia="游明朝" w:hint="eastAsia"/>
                <w:sz w:val="18"/>
                <w:szCs w:val="18"/>
                <w:lang w:eastAsia="zh-CN"/>
              </w:rPr>
              <w:t>Support. For the last bullet, the example is not quite clear to us. We agree with Samsung</w:t>
            </w:r>
            <w:r>
              <w:rPr>
                <w:rFonts w:eastAsia="游明朝"/>
                <w:sz w:val="18"/>
                <w:szCs w:val="18"/>
                <w:lang w:eastAsia="zh-CN"/>
              </w:rPr>
              <w:t>’</w:t>
            </w:r>
            <w:r>
              <w:rPr>
                <w:rFonts w:eastAsia="游明朝"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游明朝"/>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Do not support the proposal in current form.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resources.Similarly,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color w:val="FF0000"/>
                <w:sz w:val="20"/>
                <w:szCs w:val="20"/>
                <w:lang w:eastAsia="en-US"/>
              </w:rPr>
              <w:t>;</w:t>
            </w:r>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sz w:val="20"/>
                <w:szCs w:val="20"/>
                <w:lang w:eastAsia="en-US"/>
              </w:rPr>
              <w:t>;</w:t>
            </w:r>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DengXian"/>
                <w:bCs/>
                <w:sz w:val="18"/>
                <w:szCs w:val="18"/>
                <w:lang w:eastAsia="zh-CN"/>
              </w:rPr>
            </w:pPr>
            <w:r w:rsidRPr="00181020">
              <w:rPr>
                <w:rFonts w:eastAsia="DengXian"/>
                <w:bCs/>
                <w:sz w:val="18"/>
                <w:szCs w:val="18"/>
                <w:lang w:eastAsia="zh-CN"/>
              </w:rPr>
              <w:t>[Mod: Added this in brackets, see what other companies think]</w:t>
            </w:r>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mTRP  and some sTRP use cases</w:t>
            </w:r>
          </w:p>
          <w:p w14:paraId="75A73DC4" w14:textId="77777777" w:rsidR="000762F9" w:rsidRPr="00951C88" w:rsidRDefault="000762F9" w:rsidP="000762F9">
            <w:pPr>
              <w:pStyle w:val="a3"/>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the support of N=2 does not imply the support of STxMP</w:t>
            </w:r>
            <w:r w:rsidRPr="00951C88">
              <w:rPr>
                <w:rFonts w:eastAsia="Batang"/>
                <w:sz w:val="20"/>
                <w:szCs w:val="20"/>
                <w:lang w:val="en-GB"/>
              </w:rPr>
              <w:t xml:space="preserve"> </w:t>
            </w:r>
          </w:p>
          <w:p w14:paraId="2BF9735A" w14:textId="77777777" w:rsidR="000762F9" w:rsidRPr="00951C88" w:rsidRDefault="000762F9" w:rsidP="000762F9">
            <w:pPr>
              <w:pStyle w:val="a3"/>
              <w:numPr>
                <w:ilvl w:val="0"/>
                <w:numId w:val="23"/>
              </w:numPr>
              <w:snapToGrid w:val="0"/>
              <w:spacing w:after="0" w:line="240" w:lineRule="auto"/>
              <w:jc w:val="both"/>
              <w:rPr>
                <w:rFonts w:eastAsia="Malgun Gothic"/>
                <w:sz w:val="20"/>
                <w:szCs w:val="20"/>
              </w:rPr>
            </w:pPr>
            <w:r w:rsidRPr="00951C88">
              <w:rPr>
                <w:rFonts w:eastAsia="Batang"/>
                <w:sz w:val="20"/>
                <w:szCs w:val="20"/>
                <w:lang w:val="en-GB"/>
              </w:rPr>
              <w:t>FFS: Which sTRP use case(s) and other use case(s), e.g. inter-cell beam management, MP-UE, inter-band CA</w:t>
            </w:r>
          </w:p>
          <w:p w14:paraId="1BCB13F2" w14:textId="77777777" w:rsidR="000762F9" w:rsidRPr="00F07A9D" w:rsidRDefault="000762F9" w:rsidP="000762F9">
            <w:pPr>
              <w:pStyle w:val="a3"/>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lastRenderedPageBreak/>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游明朝"/>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游明朝"/>
                <w:sz w:val="18"/>
                <w:szCs w:val="18"/>
                <w:lang w:eastAsia="ja-JP"/>
              </w:rPr>
            </w:pPr>
            <w:r w:rsidRPr="00294E89">
              <w:rPr>
                <w:rFonts w:eastAsia="游明朝"/>
                <w:b/>
                <w:sz w:val="18"/>
                <w:szCs w:val="18"/>
                <w:lang w:eastAsia="ja-JP"/>
              </w:rPr>
              <w:t>Proposal 1.B.1 and 1.B.2: Support</w:t>
            </w:r>
          </w:p>
          <w:p w14:paraId="39F25D31" w14:textId="77777777" w:rsidR="00941CF6" w:rsidRPr="00294E89" w:rsidRDefault="00941CF6" w:rsidP="00941CF6">
            <w:pPr>
              <w:pStyle w:val="a3"/>
              <w:numPr>
                <w:ilvl w:val="0"/>
                <w:numId w:val="37"/>
              </w:numPr>
              <w:snapToGrid w:val="0"/>
              <w:rPr>
                <w:rFonts w:eastAsia="游明朝"/>
                <w:sz w:val="18"/>
                <w:szCs w:val="18"/>
                <w:lang w:eastAsia="ja-JP"/>
              </w:rPr>
            </w:pPr>
            <w:r>
              <w:rPr>
                <w:rFonts w:eastAsia="Malgun Gothic"/>
                <w:sz w:val="18"/>
                <w:szCs w:val="18"/>
                <w:lang w:eastAsia="ko-KR"/>
              </w:rPr>
              <w:t xml:space="preserve">If we remove ‘some’ from the subbullets, we should clarify that this does not apply to all configured CSI-RS/SRS resources and gNB shall indicate which CSI-RS/SRS resources to be applicable or not applicable. </w:t>
            </w:r>
          </w:p>
          <w:p w14:paraId="21EDE9C8" w14:textId="77777777" w:rsidR="00941CF6" w:rsidRPr="00294E89" w:rsidRDefault="00941CF6" w:rsidP="00941CF6">
            <w:pPr>
              <w:snapToGrid w:val="0"/>
              <w:rPr>
                <w:rFonts w:eastAsia="游明朝"/>
                <w:b/>
                <w:sz w:val="18"/>
                <w:szCs w:val="18"/>
                <w:lang w:eastAsia="ja-JP"/>
              </w:rPr>
            </w:pPr>
            <w:r w:rsidRPr="00294E89">
              <w:rPr>
                <w:rFonts w:eastAsia="游明朝"/>
                <w:b/>
                <w:sz w:val="18"/>
                <w:szCs w:val="18"/>
                <w:lang w:eastAsia="ja-JP"/>
              </w:rPr>
              <w:t>Proposal 1.C: Support</w:t>
            </w:r>
          </w:p>
          <w:p w14:paraId="3F2E7459" w14:textId="77777777" w:rsidR="00941CF6" w:rsidRPr="0045620E" w:rsidRDefault="00941CF6" w:rsidP="00941CF6">
            <w:pPr>
              <w:snapToGrid w:val="0"/>
              <w:rPr>
                <w:rFonts w:eastAsia="游明朝"/>
                <w:sz w:val="18"/>
                <w:szCs w:val="18"/>
                <w:lang w:eastAsia="ja-JP"/>
              </w:rPr>
            </w:pPr>
            <w:r w:rsidRPr="00294E89">
              <w:rPr>
                <w:rFonts w:eastAsia="游明朝"/>
                <w:b/>
                <w:sz w:val="18"/>
                <w:szCs w:val="18"/>
                <w:lang w:eastAsia="ja-JP"/>
              </w:rPr>
              <w:t xml:space="preserve">Proposal 1.D: </w:t>
            </w:r>
            <w:r w:rsidRPr="0045620E">
              <w:rPr>
                <w:rFonts w:eastAsia="游明朝"/>
                <w:sz w:val="18"/>
                <w:szCs w:val="18"/>
                <w:lang w:eastAsia="ja-JP"/>
              </w:rPr>
              <w:t>For the definition of ‘beam alignment’ on PL RS, it is still</w:t>
            </w:r>
            <w:r>
              <w:rPr>
                <w:rFonts w:eastAsia="游明朝"/>
                <w:b/>
                <w:sz w:val="18"/>
                <w:szCs w:val="18"/>
                <w:lang w:eastAsia="ja-JP"/>
              </w:rPr>
              <w:t xml:space="preserve"> </w:t>
            </w:r>
            <w:r>
              <w:rPr>
                <w:rFonts w:eastAsia="游明朝"/>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游明朝"/>
                <w:b/>
                <w:sz w:val="18"/>
                <w:szCs w:val="18"/>
                <w:lang w:eastAsia="ja-JP"/>
              </w:rPr>
            </w:pPr>
          </w:p>
          <w:p w14:paraId="4ABCC32E" w14:textId="77777777" w:rsidR="00941CF6" w:rsidRPr="00294E89" w:rsidRDefault="00941CF6" w:rsidP="00941CF6">
            <w:pPr>
              <w:snapToGrid w:val="0"/>
              <w:rPr>
                <w:rFonts w:eastAsia="游明朝"/>
                <w:b/>
                <w:sz w:val="18"/>
                <w:szCs w:val="18"/>
                <w:lang w:eastAsia="ja-JP"/>
              </w:rPr>
            </w:pPr>
            <w:r w:rsidRPr="00294E89">
              <w:rPr>
                <w:rFonts w:eastAsia="游明朝"/>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a3"/>
              <w:numPr>
                <w:ilvl w:val="0"/>
                <w:numId w:val="15"/>
              </w:numPr>
              <w:snapToGrid w:val="0"/>
              <w:spacing w:after="0" w:line="240" w:lineRule="auto"/>
              <w:jc w:val="both"/>
              <w:rPr>
                <w:rFonts w:eastAsia="游明朝"/>
                <w:b/>
                <w:sz w:val="18"/>
                <w:szCs w:val="18"/>
                <w:lang w:eastAsia="ja-JP"/>
              </w:rPr>
            </w:pPr>
            <w:r w:rsidRPr="0045620E">
              <w:rPr>
                <w:rFonts w:eastAsia="游明朝"/>
                <w:b/>
                <w:color w:val="FF0000"/>
                <w:sz w:val="18"/>
                <w:szCs w:val="18"/>
                <w:lang w:eastAsia="ja-JP"/>
              </w:rPr>
              <w:t xml:space="preserve">When spatial relation RS in the UL or (if applicable) joint TCI state is </w:t>
            </w:r>
            <w:r>
              <w:rPr>
                <w:rFonts w:eastAsia="游明朝"/>
                <w:b/>
                <w:color w:val="FF0000"/>
                <w:sz w:val="18"/>
                <w:szCs w:val="18"/>
                <w:lang w:eastAsia="ja-JP"/>
              </w:rPr>
              <w:t xml:space="preserve">a </w:t>
            </w:r>
            <w:r w:rsidRPr="0045620E">
              <w:rPr>
                <w:rFonts w:eastAsia="游明朝"/>
                <w:b/>
                <w:color w:val="FF0000"/>
                <w:sz w:val="18"/>
                <w:szCs w:val="18"/>
                <w:lang w:eastAsia="ja-JP"/>
              </w:rPr>
              <w:t xml:space="preserve">CSI-RS or </w:t>
            </w:r>
            <w:r>
              <w:rPr>
                <w:rFonts w:eastAsia="游明朝"/>
                <w:b/>
                <w:color w:val="FF0000"/>
                <w:sz w:val="18"/>
                <w:szCs w:val="18"/>
                <w:lang w:eastAsia="ja-JP"/>
              </w:rPr>
              <w:t xml:space="preserve">an </w:t>
            </w:r>
            <w:r w:rsidRPr="0045620E">
              <w:rPr>
                <w:rFonts w:eastAsia="游明朝"/>
                <w:b/>
                <w:color w:val="FF0000"/>
                <w:sz w:val="18"/>
                <w:szCs w:val="18"/>
                <w:lang w:eastAsia="ja-JP"/>
              </w:rPr>
              <w:t xml:space="preserve">SSB, </w:t>
            </w:r>
          </w:p>
          <w:p w14:paraId="685780C1" w14:textId="77777777" w:rsidR="00941CF6" w:rsidRDefault="00941CF6" w:rsidP="00941CF6">
            <w:pPr>
              <w:pStyle w:val="a3"/>
              <w:numPr>
                <w:ilvl w:val="1"/>
                <w:numId w:val="15"/>
              </w:numPr>
              <w:snapToGrid w:val="0"/>
              <w:spacing w:after="0" w:line="240" w:lineRule="auto"/>
              <w:jc w:val="both"/>
              <w:rPr>
                <w:rFonts w:eastAsia="游明朝"/>
                <w:b/>
                <w:sz w:val="18"/>
                <w:szCs w:val="18"/>
                <w:lang w:eastAsia="ja-JP"/>
              </w:rPr>
            </w:pPr>
            <w:r w:rsidRPr="00294E89">
              <w:rPr>
                <w:rFonts w:eastAsia="游明朝"/>
                <w:b/>
                <w:sz w:val="18"/>
                <w:szCs w:val="18"/>
                <w:lang w:eastAsia="ja-JP"/>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7FF34965" w14:textId="77777777" w:rsidR="00941CF6" w:rsidRPr="0045620E" w:rsidRDefault="00941CF6" w:rsidP="00941CF6">
            <w:pPr>
              <w:pStyle w:val="a3"/>
              <w:numPr>
                <w:ilvl w:val="0"/>
                <w:numId w:val="15"/>
              </w:numPr>
              <w:snapToGrid w:val="0"/>
              <w:spacing w:after="0" w:line="240" w:lineRule="auto"/>
              <w:jc w:val="both"/>
              <w:rPr>
                <w:rFonts w:eastAsia="游明朝"/>
                <w:b/>
                <w:sz w:val="18"/>
                <w:szCs w:val="18"/>
                <w:lang w:eastAsia="ja-JP"/>
              </w:rPr>
            </w:pPr>
            <w:r>
              <w:rPr>
                <w:rFonts w:eastAsia="游明朝"/>
                <w:b/>
                <w:color w:val="FF0000"/>
                <w:sz w:val="18"/>
                <w:szCs w:val="18"/>
                <w:lang w:eastAsia="ja-JP"/>
              </w:rPr>
              <w:t xml:space="preserve">When spatial relation RS in the UL TCI state is an SRS, </w:t>
            </w:r>
          </w:p>
          <w:p w14:paraId="3353AD5D" w14:textId="77777777" w:rsidR="00941CF6" w:rsidRPr="0045620E" w:rsidRDefault="00941CF6" w:rsidP="00941CF6">
            <w:pPr>
              <w:pStyle w:val="a3"/>
              <w:numPr>
                <w:ilvl w:val="1"/>
                <w:numId w:val="15"/>
              </w:numPr>
              <w:snapToGrid w:val="0"/>
              <w:spacing w:after="0" w:line="240" w:lineRule="auto"/>
              <w:jc w:val="both"/>
              <w:rPr>
                <w:rFonts w:eastAsia="游明朝"/>
                <w:b/>
                <w:color w:val="FF0000"/>
                <w:sz w:val="18"/>
                <w:szCs w:val="18"/>
                <w:lang w:eastAsia="ja-JP"/>
              </w:rPr>
            </w:pPr>
            <w:r w:rsidRPr="0045620E">
              <w:rPr>
                <w:rFonts w:eastAsia="游明朝"/>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a3"/>
              <w:numPr>
                <w:ilvl w:val="0"/>
                <w:numId w:val="15"/>
              </w:numPr>
              <w:snapToGrid w:val="0"/>
              <w:spacing w:after="0" w:line="240" w:lineRule="auto"/>
              <w:jc w:val="both"/>
              <w:rPr>
                <w:rFonts w:eastAsia="游明朝"/>
                <w:b/>
                <w:sz w:val="18"/>
                <w:szCs w:val="18"/>
                <w:lang w:eastAsia="ja-JP"/>
              </w:rPr>
            </w:pPr>
            <w:r w:rsidRPr="00294E89">
              <w:rPr>
                <w:rFonts w:eastAsia="游明朝"/>
                <w:b/>
                <w:sz w:val="18"/>
                <w:szCs w:val="18"/>
                <w:lang w:eastAsia="ja-JP"/>
              </w:rPr>
              <w:t>Any other case, there is no beam alignment</w:t>
            </w:r>
          </w:p>
          <w:p w14:paraId="463DA624" w14:textId="77777777" w:rsidR="00941CF6" w:rsidRDefault="00941CF6" w:rsidP="00941CF6">
            <w:pPr>
              <w:snapToGrid w:val="0"/>
              <w:jc w:val="both"/>
              <w:rPr>
                <w:rFonts w:eastAsia="游明朝"/>
                <w:sz w:val="18"/>
                <w:szCs w:val="18"/>
                <w:lang w:eastAsia="ja-JP"/>
              </w:rPr>
            </w:pPr>
            <w:r>
              <w:rPr>
                <w:sz w:val="20"/>
                <w:szCs w:val="20"/>
              </w:rPr>
              <w:t xml:space="preserve">[Mod: </w:t>
            </w:r>
            <w:r>
              <w:rPr>
                <w:rFonts w:eastAsia="游明朝"/>
                <w:sz w:val="18"/>
                <w:szCs w:val="18"/>
                <w:lang w:eastAsia="ja-JP"/>
              </w:rPr>
              <w:t>Given the source of debate is the case when they are not identical, we first focus on the identical case. Otherwise we cannot progress]</w:t>
            </w:r>
          </w:p>
          <w:p w14:paraId="1466A2B2" w14:textId="77777777" w:rsidR="00941CF6" w:rsidRPr="00294E89" w:rsidRDefault="00941CF6" w:rsidP="00941CF6">
            <w:pPr>
              <w:snapToGrid w:val="0"/>
              <w:rPr>
                <w:rFonts w:eastAsia="游明朝"/>
                <w:b/>
                <w:sz w:val="18"/>
                <w:szCs w:val="18"/>
                <w:lang w:eastAsia="ja-JP"/>
              </w:rPr>
            </w:pPr>
          </w:p>
          <w:p w14:paraId="407C49E0" w14:textId="77777777" w:rsidR="00941CF6" w:rsidRPr="00294E89" w:rsidRDefault="00941CF6" w:rsidP="00941CF6">
            <w:pPr>
              <w:snapToGrid w:val="0"/>
              <w:rPr>
                <w:rFonts w:eastAsia="游明朝"/>
                <w:b/>
                <w:sz w:val="18"/>
                <w:szCs w:val="18"/>
                <w:lang w:eastAsia="ja-JP"/>
              </w:rPr>
            </w:pPr>
            <w:r w:rsidRPr="00294E89">
              <w:rPr>
                <w:rFonts w:eastAsia="游明朝"/>
                <w:b/>
                <w:sz w:val="18"/>
                <w:szCs w:val="18"/>
                <w:lang w:eastAsia="ja-JP"/>
              </w:rPr>
              <w:t>Proposal 1.E: Support</w:t>
            </w:r>
          </w:p>
          <w:p w14:paraId="51ED771C" w14:textId="7B2AED97" w:rsidR="00941CF6" w:rsidRPr="00951C88" w:rsidRDefault="00941CF6" w:rsidP="00941CF6">
            <w:pPr>
              <w:snapToGrid w:val="0"/>
              <w:rPr>
                <w:rFonts w:eastAsia="DengXian"/>
                <w:b/>
                <w:bCs/>
                <w:sz w:val="18"/>
                <w:szCs w:val="18"/>
                <w:lang w:eastAsia="zh-CN"/>
              </w:rPr>
            </w:pPr>
            <w:r w:rsidRPr="00294E89">
              <w:rPr>
                <w:rFonts w:eastAsia="游明朝"/>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DengXian"/>
                <w:b/>
                <w:bCs/>
                <w:sz w:val="18"/>
                <w:szCs w:val="18"/>
                <w:lang w:eastAsia="zh-CN"/>
              </w:rPr>
              <w:t>Proposal 1.B-1/2</w:t>
            </w:r>
            <w:r w:rsidRPr="00951C88">
              <w:rPr>
                <w:rFonts w:eastAsia="DengXian"/>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sz w:val="18"/>
                <w:szCs w:val="18"/>
                <w:lang w:eastAsia="zh-CN"/>
              </w:rPr>
            </w:pPr>
            <w:r>
              <w:rPr>
                <w:sz w:val="18"/>
                <w:szCs w:val="18"/>
                <w:lang w:eastAsia="zh-CN"/>
              </w:rPr>
              <w:t>[Mod: Still in brackets now]</w:t>
            </w:r>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DengXian"/>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DengXian"/>
                <w:b/>
                <w:bCs/>
                <w:sz w:val="18"/>
                <w:szCs w:val="18"/>
                <w:lang w:eastAsia="zh-CN"/>
              </w:rPr>
              <w:t>Proposal 1.D</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DengXian"/>
                <w:bCs/>
                <w:sz w:val="18"/>
                <w:szCs w:val="18"/>
                <w:lang w:eastAsia="zh-CN"/>
              </w:rPr>
            </w:pPr>
            <w:r>
              <w:rPr>
                <w:rFonts w:eastAsia="DengXian"/>
                <w:b/>
                <w:bCs/>
                <w:sz w:val="18"/>
                <w:szCs w:val="18"/>
                <w:lang w:eastAsia="zh-CN"/>
              </w:rPr>
              <w:t>Proposal 1.E</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DengXian"/>
                <w:sz w:val="18"/>
                <w:szCs w:val="18"/>
                <w:lang w:eastAsia="zh-CN"/>
              </w:rPr>
            </w:pPr>
            <w:r>
              <w:rPr>
                <w:noProof/>
                <w:lang w:eastAsia="ja-JP"/>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DengXian"/>
                <w:b/>
                <w:bCs/>
                <w:sz w:val="18"/>
                <w:szCs w:val="18"/>
                <w:lang w:eastAsia="zh-CN"/>
              </w:rPr>
            </w:pPr>
            <w:r w:rsidRPr="00951C88">
              <w:rPr>
                <w:rFonts w:eastAsia="DengXian"/>
                <w:b/>
                <w:bCs/>
                <w:sz w:val="18"/>
                <w:szCs w:val="18"/>
                <w:lang w:eastAsia="zh-CN"/>
              </w:rPr>
              <w:t>Proposal 1.F:</w:t>
            </w:r>
            <w:r>
              <w:rPr>
                <w:rFonts w:eastAsia="DengXian"/>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to add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group of beams, how to mapping between each of M/N TCI states with a respective TRP.</w:t>
            </w:r>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游明朝"/>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DengXian"/>
                <w:bCs/>
                <w:sz w:val="18"/>
                <w:szCs w:val="18"/>
                <w:lang w:eastAsia="zh-CN"/>
              </w:rPr>
            </w:pPr>
            <w:r w:rsidRPr="00181020">
              <w:rPr>
                <w:rFonts w:eastAsia="DengXian"/>
                <w:bCs/>
                <w:sz w:val="18"/>
                <w:szCs w:val="18"/>
                <w:lang w:eastAsia="zh-CN"/>
              </w:rPr>
              <w:t>Revised</w:t>
            </w:r>
          </w:p>
          <w:p w14:paraId="7E3F47F0"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DengXian"/>
                <w:bCs/>
                <w:sz w:val="18"/>
                <w:szCs w:val="18"/>
                <w:lang w:eastAsia="zh-CN"/>
              </w:rPr>
            </w:pPr>
            <w:r>
              <w:rPr>
                <w:rFonts w:eastAsia="DengXian"/>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rFonts w:eastAsia="Malgun Gothic"/>
                <w:sz w:val="18"/>
                <w:szCs w:val="18"/>
              </w:rPr>
            </w:pPr>
            <w:r w:rsidRPr="007046C3">
              <w:rPr>
                <w:rFonts w:eastAsia="游明朝"/>
                <w:b/>
                <w:sz w:val="18"/>
                <w:szCs w:val="18"/>
                <w:lang w:eastAsia="ja-JP"/>
              </w:rPr>
              <w:t>Proposal 1.F</w:t>
            </w:r>
            <w:r w:rsidRPr="007046C3">
              <w:rPr>
                <w:rFonts w:eastAsia="游明朝"/>
                <w:sz w:val="18"/>
                <w:szCs w:val="18"/>
                <w:lang w:eastAsia="ja-JP"/>
              </w:rPr>
              <w:t xml:space="preserve">: </w:t>
            </w:r>
            <w:r>
              <w:rPr>
                <w:rFonts w:eastAsia="游明朝"/>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mTRP with M, N&gt;1.</w:t>
            </w:r>
            <w:r>
              <w:rPr>
                <w:rFonts w:eastAsia="Malgun Gothic"/>
                <w:sz w:val="18"/>
                <w:szCs w:val="18"/>
              </w:rPr>
              <w:t xml:space="preserve"> But t</w:t>
            </w:r>
            <w:r>
              <w:rPr>
                <w:rFonts w:eastAsia="游明朝"/>
                <w:sz w:val="18"/>
                <w:szCs w:val="18"/>
                <w:lang w:eastAsia="ja-JP"/>
              </w:rPr>
              <w:t>he FFS point of “some”</w:t>
            </w:r>
            <w:r>
              <w:rPr>
                <w:rFonts w:eastAsia="Malgun Gothic"/>
                <w:sz w:val="18"/>
                <w:szCs w:val="18"/>
              </w:rPr>
              <w:t xml:space="preserve"> sTRP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DengXian"/>
                <w:bCs/>
                <w:sz w:val="18"/>
                <w:szCs w:val="18"/>
                <w:lang w:eastAsia="zh-CN"/>
              </w:rPr>
            </w:pPr>
            <w:r>
              <w:rPr>
                <w:rFonts w:eastAsia="Malgun Gothic"/>
                <w:sz w:val="18"/>
                <w:szCs w:val="18"/>
              </w:rPr>
              <w:t>[Mod: Updated Table 1]</w:t>
            </w:r>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游明朝"/>
                <w:sz w:val="18"/>
                <w:szCs w:val="18"/>
                <w:lang w:eastAsia="ja-JP"/>
              </w:rPr>
            </w:pPr>
            <w:r w:rsidRPr="00F02842">
              <w:rPr>
                <w:rFonts w:eastAsia="游明朝"/>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AB20C0">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AB20C0">
            <w:pPr>
              <w:snapToGrid w:val="0"/>
              <w:rPr>
                <w:rFonts w:eastAsia="游明朝"/>
                <w:sz w:val="18"/>
                <w:szCs w:val="18"/>
                <w:lang w:eastAsia="ja-JP"/>
              </w:rPr>
            </w:pPr>
            <w:r w:rsidRPr="00014A13">
              <w:rPr>
                <w:rFonts w:eastAsia="游明朝"/>
                <w:sz w:val="18"/>
                <w:szCs w:val="18"/>
                <w:lang w:eastAsia="ja-JP"/>
              </w:rPr>
              <w:t xml:space="preserve">Proposal 1.B-1: Support in principle. The FFS can be changed as follows: ‘Other CSI-RS time-domain behaviors </w:t>
            </w:r>
            <w:r w:rsidRPr="0007653B">
              <w:rPr>
                <w:rFonts w:eastAsia="游明朝"/>
                <w:color w:val="FF0000"/>
                <w:sz w:val="18"/>
                <w:szCs w:val="18"/>
                <w:lang w:eastAsia="ja-JP"/>
              </w:rPr>
              <w:t>and/or restrictions</w:t>
            </w:r>
            <w:r w:rsidRPr="00014A13">
              <w:rPr>
                <w:rFonts w:eastAsia="游明朝"/>
                <w:sz w:val="18"/>
                <w:szCs w:val="18"/>
                <w:lang w:eastAsia="ja-JP"/>
              </w:rPr>
              <w:t>’</w:t>
            </w:r>
          </w:p>
          <w:p w14:paraId="24E086B4" w14:textId="77777777" w:rsidR="0007653B" w:rsidRPr="00014A13" w:rsidRDefault="0007653B" w:rsidP="00AB20C0">
            <w:pPr>
              <w:snapToGrid w:val="0"/>
              <w:rPr>
                <w:rFonts w:eastAsia="游明朝"/>
                <w:sz w:val="18"/>
                <w:szCs w:val="18"/>
                <w:lang w:eastAsia="ja-JP"/>
              </w:rPr>
            </w:pPr>
            <w:r w:rsidRPr="00014A13">
              <w:rPr>
                <w:rFonts w:eastAsia="游明朝"/>
                <w:sz w:val="18"/>
                <w:szCs w:val="18"/>
                <w:lang w:eastAsia="ja-JP"/>
              </w:rPr>
              <w:t>Proposal 1.B-2, 1.B-3, 1.D: Support</w:t>
            </w:r>
          </w:p>
          <w:p w14:paraId="549C72FE" w14:textId="26B67910" w:rsidR="0007653B" w:rsidRPr="00014A13" w:rsidRDefault="0007653B" w:rsidP="00CD6D12">
            <w:pPr>
              <w:snapToGrid w:val="0"/>
              <w:rPr>
                <w:rFonts w:eastAsia="游明朝"/>
                <w:sz w:val="18"/>
                <w:szCs w:val="18"/>
                <w:lang w:eastAsia="ja-JP"/>
              </w:rPr>
            </w:pPr>
            <w:r w:rsidRPr="00014A13">
              <w:rPr>
                <w:rFonts w:eastAsia="游明朝"/>
                <w:sz w:val="18"/>
                <w:szCs w:val="18"/>
                <w:lang w:eastAsia="ja-JP"/>
              </w:rPr>
              <w:t>Proposal 1.F: Have similar view as Apple</w:t>
            </w:r>
            <w:r w:rsidR="00CD6D12">
              <w:rPr>
                <w:rFonts w:eastAsia="游明朝"/>
                <w:sz w:val="18"/>
                <w:szCs w:val="18"/>
                <w:lang w:eastAsia="ja-JP"/>
              </w:rPr>
              <w:t xml:space="preserve"> and CMCC</w:t>
            </w:r>
            <w:r w:rsidRPr="00014A13">
              <w:rPr>
                <w:rFonts w:eastAsia="游明朝"/>
                <w:sz w:val="18"/>
                <w:szCs w:val="18"/>
                <w:lang w:eastAsia="ja-JP"/>
              </w:rPr>
              <w:t>. Support M, N&gt;1 for mTRP use cases</w:t>
            </w:r>
            <w:r w:rsidR="00CD6D12">
              <w:rPr>
                <w:rFonts w:eastAsia="游明朝"/>
                <w:sz w:val="18"/>
                <w:szCs w:val="18"/>
                <w:lang w:eastAsia="ja-JP"/>
              </w:rPr>
              <w:t>, not STRP.</w:t>
            </w:r>
          </w:p>
        </w:tc>
      </w:tr>
      <w:tr w:rsidR="00546351" w:rsidRPr="002E2209" w14:paraId="4E239555"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3629" w14:textId="4FED6CD6" w:rsidR="00546351" w:rsidRDefault="00546351" w:rsidP="0054635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6F" w14:textId="6B6ABBCB" w:rsidR="00546351" w:rsidRDefault="00546351" w:rsidP="00546351">
            <w:pPr>
              <w:snapToGrid w:val="0"/>
              <w:rPr>
                <w:rFonts w:eastAsia="游明朝"/>
                <w:bCs/>
                <w:sz w:val="18"/>
                <w:szCs w:val="18"/>
                <w:lang w:eastAsia="ja-JP"/>
              </w:rPr>
            </w:pPr>
            <w:r>
              <w:rPr>
                <w:rFonts w:eastAsia="游明朝" w:hint="eastAsia"/>
                <w:b/>
                <w:sz w:val="18"/>
                <w:szCs w:val="18"/>
                <w:lang w:eastAsia="ja-JP"/>
              </w:rPr>
              <w:t>P</w:t>
            </w:r>
            <w:r>
              <w:rPr>
                <w:rFonts w:eastAsia="游明朝"/>
                <w:b/>
                <w:sz w:val="18"/>
                <w:szCs w:val="18"/>
                <w:lang w:eastAsia="ja-JP"/>
              </w:rPr>
              <w:t xml:space="preserve">roposal 1.B-1, Proposal 1.B-2 and Proposal 1.B-3: </w:t>
            </w:r>
            <w:r w:rsidRPr="00CD0B4F">
              <w:rPr>
                <w:rFonts w:eastAsia="游明朝"/>
                <w:bCs/>
                <w:sz w:val="18"/>
                <w:szCs w:val="18"/>
                <w:lang w:eastAsia="ja-JP"/>
              </w:rPr>
              <w:t>suppor</w:t>
            </w:r>
            <w:r>
              <w:rPr>
                <w:rFonts w:eastAsia="游明朝"/>
                <w:bCs/>
                <w:sz w:val="18"/>
                <w:szCs w:val="18"/>
                <w:lang w:eastAsia="ja-JP"/>
              </w:rPr>
              <w:t xml:space="preserve">t in principle, since in the main bullet it says, “can share…”, rather than “shall share…”, so we think the flexibility matters. In addition, like many others, we would prefer to remove “some” which seems vague and unnecessary (FFS lists some conditions to apply common TCI states to these RS). </w:t>
            </w:r>
          </w:p>
          <w:p w14:paraId="46760E88" w14:textId="77777777" w:rsidR="00546351" w:rsidRDefault="00546351" w:rsidP="00546351">
            <w:pPr>
              <w:snapToGrid w:val="0"/>
              <w:rPr>
                <w:rFonts w:eastAsia="游明朝"/>
                <w:b/>
                <w:sz w:val="18"/>
                <w:szCs w:val="18"/>
                <w:lang w:eastAsia="ja-JP"/>
              </w:rPr>
            </w:pPr>
          </w:p>
          <w:p w14:paraId="3A183EE3" w14:textId="77777777" w:rsidR="00546351" w:rsidRDefault="00546351" w:rsidP="00546351">
            <w:pPr>
              <w:snapToGrid w:val="0"/>
              <w:rPr>
                <w:rFonts w:eastAsia="游明朝"/>
                <w:b/>
                <w:sz w:val="18"/>
                <w:szCs w:val="18"/>
                <w:lang w:eastAsia="ja-JP"/>
              </w:rPr>
            </w:pPr>
            <w:r>
              <w:rPr>
                <w:rFonts w:eastAsia="游明朝"/>
                <w:b/>
                <w:sz w:val="18"/>
                <w:szCs w:val="18"/>
                <w:lang w:eastAsia="ja-JP"/>
              </w:rPr>
              <w:t xml:space="preserve">Proposal 1.F: </w:t>
            </w:r>
            <w:r w:rsidRPr="001F751F">
              <w:rPr>
                <w:rFonts w:eastAsia="游明朝"/>
                <w:bCs/>
                <w:sz w:val="18"/>
                <w:szCs w:val="18"/>
                <w:lang w:eastAsia="ja-JP"/>
              </w:rPr>
              <w:t>Not support.</w:t>
            </w:r>
          </w:p>
          <w:p w14:paraId="4F316F3E" w14:textId="77777777" w:rsidR="00546351" w:rsidRDefault="00546351" w:rsidP="00546351">
            <w:pPr>
              <w:snapToGrid w:val="0"/>
              <w:rPr>
                <w:rFonts w:eastAsia="游明朝"/>
                <w:bCs/>
                <w:sz w:val="18"/>
                <w:szCs w:val="18"/>
                <w:lang w:eastAsia="ja-JP"/>
              </w:rPr>
            </w:pPr>
            <w:r>
              <w:rPr>
                <w:rFonts w:eastAsia="游明朝"/>
                <w:bCs/>
                <w:sz w:val="18"/>
                <w:szCs w:val="18"/>
                <w:lang w:eastAsia="ja-JP"/>
              </w:rPr>
              <w:t>I</w:t>
            </w:r>
            <w:r w:rsidRPr="00357BB5">
              <w:rPr>
                <w:rFonts w:eastAsia="游明朝"/>
                <w:bCs/>
                <w:sz w:val="18"/>
                <w:szCs w:val="18"/>
                <w:lang w:eastAsia="ja-JP"/>
              </w:rPr>
              <w:t xml:space="preserve">n our understanding, </w:t>
            </w:r>
            <w:r>
              <w:rPr>
                <w:rFonts w:eastAsia="游明朝"/>
                <w:bCs/>
                <w:sz w:val="18"/>
                <w:szCs w:val="18"/>
                <w:lang w:eastAsia="ja-JP"/>
              </w:rPr>
              <w:t xml:space="preserve">any of 4 </w:t>
            </w:r>
            <w:r w:rsidRPr="00357BB5">
              <w:rPr>
                <w:rFonts w:eastAsia="游明朝"/>
                <w:bCs/>
                <w:sz w:val="18"/>
                <w:szCs w:val="18"/>
                <w:lang w:eastAsia="ja-JP"/>
              </w:rPr>
              <w:t>(M, N)</w:t>
            </w:r>
            <w:r>
              <w:rPr>
                <w:rFonts w:eastAsia="游明朝"/>
                <w:bCs/>
                <w:sz w:val="18"/>
                <w:szCs w:val="18"/>
                <w:lang w:eastAsia="ja-JP"/>
              </w:rPr>
              <w:t xml:space="preserve"> combinations in the proposal needs to be conveyed via e.g. one DCI codepoint as joint TCI state where (M, N) = (1, 1) has been supported. We see potential use case of (M, N) = (2, 2) for mTRP, but neither for sTRP nor the combinations of (M, N) = (1, 2) or (M, N) = (2, 1). Perhaps like many other pointed, we should first discuss and decide use case(s) in the first place.</w:t>
            </w:r>
          </w:p>
          <w:p w14:paraId="36858321" w14:textId="77777777" w:rsidR="00546351" w:rsidRDefault="00546351" w:rsidP="00546351">
            <w:pPr>
              <w:snapToGrid w:val="0"/>
              <w:rPr>
                <w:rFonts w:eastAsia="游明朝"/>
                <w:bCs/>
                <w:sz w:val="18"/>
                <w:szCs w:val="18"/>
                <w:lang w:eastAsia="ja-JP"/>
              </w:rPr>
            </w:pPr>
            <w:r>
              <w:rPr>
                <w:rFonts w:eastAsia="游明朝"/>
                <w:bCs/>
                <w:sz w:val="18"/>
                <w:szCs w:val="18"/>
                <w:lang w:eastAsia="ja-JP"/>
              </w:rPr>
              <w:t>In addition, the more combinations of joint TCI states can be, the less TCI states can be activated by MAC CE (following Rel.16 enhance MAC CE design for TCI state activation for PDSCH, only up to 3 bits for TCI states in DCI).</w:t>
            </w:r>
          </w:p>
          <w:p w14:paraId="72A8BB3A" w14:textId="2E50DEBB" w:rsidR="00546351" w:rsidRPr="00546351" w:rsidRDefault="00546351" w:rsidP="00546351">
            <w:pPr>
              <w:snapToGrid w:val="0"/>
              <w:rPr>
                <w:rFonts w:eastAsia="游明朝"/>
                <w:bCs/>
                <w:sz w:val="18"/>
                <w:szCs w:val="18"/>
                <w:lang w:eastAsia="ja-JP"/>
              </w:rPr>
            </w:pPr>
            <w:r>
              <w:rPr>
                <w:rFonts w:eastAsia="游明朝"/>
                <w:bCs/>
                <w:sz w:val="18"/>
                <w:szCs w:val="18"/>
                <w:lang w:eastAsia="ja-JP"/>
              </w:rPr>
              <w:t>since “which sTRP use cases” are listed FFS in the 2</w:t>
            </w:r>
            <w:r w:rsidRPr="00357BB5">
              <w:rPr>
                <w:rFonts w:eastAsia="游明朝"/>
                <w:bCs/>
                <w:sz w:val="18"/>
                <w:szCs w:val="18"/>
                <w:vertAlign w:val="superscript"/>
                <w:lang w:eastAsia="ja-JP"/>
              </w:rPr>
              <w:t>nd</w:t>
            </w:r>
            <w:r>
              <w:rPr>
                <w:rFonts w:eastAsia="游明朝"/>
                <w:bCs/>
                <w:sz w:val="18"/>
                <w:szCs w:val="18"/>
                <w:lang w:eastAsia="ja-JP"/>
              </w:rPr>
              <w:t xml:space="preserve"> sub-bullet, it would be better to remove “some sTRP use cases” in the main bullet. </w:t>
            </w:r>
          </w:p>
        </w:tc>
      </w:tr>
      <w:tr w:rsidR="00FB3DE3" w:rsidRPr="002E2209" w14:paraId="17BAC12F"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021F" w14:textId="1529EF11" w:rsidR="00FB3DE3" w:rsidRDefault="00FB3DE3" w:rsidP="00FB3DE3">
            <w:pPr>
              <w:snapToGrid w:val="0"/>
              <w:rPr>
                <w:sz w:val="18"/>
                <w:szCs w:val="18"/>
                <w:lang w:eastAsia="zh-CN"/>
              </w:rPr>
            </w:pPr>
            <w:r>
              <w:rPr>
                <w:rFonts w:eastAsia="游明朝" w:hint="eastAsia"/>
                <w:sz w:val="18"/>
                <w:szCs w:val="18"/>
                <w:lang w:eastAsia="ja-JP"/>
              </w:rPr>
              <w:t>NTT D</w:t>
            </w:r>
            <w:r>
              <w:rPr>
                <w:rFonts w:eastAsia="游明朝"/>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2503" w14:textId="77777777" w:rsidR="00FB3DE3" w:rsidRDefault="00FB3DE3" w:rsidP="00FB3DE3">
            <w:pPr>
              <w:snapToGrid w:val="0"/>
              <w:rPr>
                <w:rFonts w:eastAsia="DengXian"/>
                <w:bCs/>
                <w:sz w:val="18"/>
                <w:szCs w:val="18"/>
                <w:lang w:eastAsia="zh-CN"/>
              </w:rPr>
            </w:pPr>
            <w:r w:rsidRPr="00675D46">
              <w:rPr>
                <w:rFonts w:eastAsia="DengXian"/>
                <w:b/>
                <w:bCs/>
                <w:sz w:val="18"/>
                <w:szCs w:val="18"/>
                <w:lang w:eastAsia="zh-CN"/>
              </w:rPr>
              <w:t>Proposal 1.B-1:</w:t>
            </w:r>
            <w:r>
              <w:rPr>
                <w:rFonts w:eastAsia="DengXian"/>
                <w:bCs/>
                <w:sz w:val="18"/>
                <w:szCs w:val="18"/>
                <w:lang w:eastAsia="zh-CN"/>
              </w:rPr>
              <w:t xml:space="preserve"> Support. We agree A-CSI-RS is the most essential. We’d like to support A-CSI-RS, irrespective of </w:t>
            </w:r>
            <w:r w:rsidRPr="00B47CB6">
              <w:rPr>
                <w:rFonts w:eastAsia="DengXian"/>
                <w:bCs/>
                <w:i/>
                <w:sz w:val="18"/>
                <w:szCs w:val="18"/>
                <w:lang w:eastAsia="zh-CN"/>
              </w:rPr>
              <w:t>beamSwitchTiming</w:t>
            </w:r>
            <w:r>
              <w:rPr>
                <w:rFonts w:eastAsia="DengXian"/>
                <w:bCs/>
                <w:sz w:val="18"/>
                <w:szCs w:val="18"/>
                <w:lang w:eastAsia="zh-CN"/>
              </w:rPr>
              <w:t xml:space="preserve">, but we are fine with the current formulation (i.e. we are fine to remove [ ]). </w:t>
            </w:r>
          </w:p>
          <w:p w14:paraId="1A29A2A8" w14:textId="77777777" w:rsidR="00FB3DE3" w:rsidRDefault="00FB3DE3" w:rsidP="00FB3DE3">
            <w:pPr>
              <w:snapToGrid w:val="0"/>
              <w:rPr>
                <w:rFonts w:eastAsia="游明朝"/>
                <w:b/>
                <w:sz w:val="18"/>
                <w:szCs w:val="18"/>
                <w:lang w:eastAsia="ja-JP"/>
              </w:rPr>
            </w:pPr>
          </w:p>
          <w:p w14:paraId="4A51D435" w14:textId="77777777" w:rsidR="00FB3DE3" w:rsidRDefault="00FB3DE3" w:rsidP="00FB3DE3">
            <w:pPr>
              <w:snapToGrid w:val="0"/>
              <w:rPr>
                <w:rFonts w:eastAsia="游明朝"/>
                <w:sz w:val="18"/>
                <w:szCs w:val="18"/>
                <w:lang w:eastAsia="ja-JP"/>
              </w:rPr>
            </w:pPr>
            <w:r w:rsidRPr="00675D46">
              <w:rPr>
                <w:rFonts w:eastAsia="游明朝"/>
                <w:b/>
                <w:sz w:val="18"/>
                <w:szCs w:val="18"/>
                <w:lang w:eastAsia="ja-JP"/>
              </w:rPr>
              <w:t>Proposal 1.B-2</w:t>
            </w:r>
            <w:r>
              <w:rPr>
                <w:rFonts w:eastAsia="游明朝"/>
                <w:b/>
                <w:sz w:val="18"/>
                <w:szCs w:val="18"/>
                <w:lang w:eastAsia="ja-JP"/>
              </w:rPr>
              <w:t>, 1.B-3, 1.C</w:t>
            </w:r>
            <w:r w:rsidRPr="00675D46">
              <w:rPr>
                <w:rFonts w:eastAsia="游明朝"/>
                <w:b/>
                <w:sz w:val="18"/>
                <w:szCs w:val="18"/>
                <w:lang w:eastAsia="ja-JP"/>
              </w:rPr>
              <w:t>:</w:t>
            </w:r>
            <w:r w:rsidRPr="00675D46">
              <w:rPr>
                <w:rFonts w:eastAsia="游明朝"/>
                <w:sz w:val="18"/>
                <w:szCs w:val="18"/>
                <w:lang w:eastAsia="ja-JP"/>
              </w:rPr>
              <w:t xml:space="preserve"> Support.</w:t>
            </w:r>
          </w:p>
          <w:p w14:paraId="4046D28A" w14:textId="77777777" w:rsidR="00FB3DE3" w:rsidRDefault="00FB3DE3" w:rsidP="00FB3DE3">
            <w:pPr>
              <w:snapToGrid w:val="0"/>
              <w:rPr>
                <w:rFonts w:eastAsia="游明朝"/>
                <w:sz w:val="18"/>
                <w:szCs w:val="18"/>
                <w:lang w:eastAsia="ja-JP"/>
              </w:rPr>
            </w:pPr>
            <w:r w:rsidRPr="00675D46">
              <w:rPr>
                <w:rFonts w:eastAsia="游明朝"/>
                <w:b/>
                <w:sz w:val="18"/>
                <w:szCs w:val="18"/>
                <w:lang w:eastAsia="ja-JP"/>
              </w:rPr>
              <w:t>Proposal 1.</w:t>
            </w:r>
            <w:r>
              <w:rPr>
                <w:rFonts w:eastAsia="游明朝"/>
                <w:b/>
                <w:sz w:val="18"/>
                <w:szCs w:val="18"/>
                <w:lang w:eastAsia="ja-JP"/>
              </w:rPr>
              <w:t>D</w:t>
            </w:r>
            <w:r w:rsidRPr="00675D46">
              <w:rPr>
                <w:rFonts w:eastAsia="游明朝"/>
                <w:b/>
                <w:sz w:val="18"/>
                <w:szCs w:val="18"/>
                <w:lang w:eastAsia="ja-JP"/>
              </w:rPr>
              <w:t>:</w:t>
            </w:r>
            <w:r w:rsidRPr="00675D46">
              <w:rPr>
                <w:rFonts w:eastAsia="游明朝"/>
                <w:sz w:val="18"/>
                <w:szCs w:val="18"/>
                <w:lang w:eastAsia="ja-JP"/>
              </w:rPr>
              <w:t xml:space="preserve"> </w:t>
            </w:r>
            <w:r>
              <w:rPr>
                <w:rFonts w:eastAsia="游明朝"/>
                <w:sz w:val="18"/>
                <w:szCs w:val="18"/>
                <w:lang w:eastAsia="ja-JP"/>
              </w:rPr>
              <w:t>Fine</w:t>
            </w:r>
            <w:r w:rsidRPr="00675D46">
              <w:rPr>
                <w:rFonts w:eastAsia="游明朝"/>
                <w:sz w:val="18"/>
                <w:szCs w:val="18"/>
                <w:lang w:eastAsia="ja-JP"/>
              </w:rPr>
              <w:t>.</w:t>
            </w:r>
          </w:p>
          <w:p w14:paraId="7807D770" w14:textId="77777777" w:rsidR="00FB3DE3" w:rsidRDefault="00FB3DE3" w:rsidP="00FB3DE3">
            <w:pPr>
              <w:snapToGrid w:val="0"/>
              <w:rPr>
                <w:rFonts w:eastAsia="游明朝"/>
                <w:sz w:val="18"/>
                <w:szCs w:val="18"/>
                <w:lang w:eastAsia="ja-JP"/>
              </w:rPr>
            </w:pPr>
            <w:r w:rsidRPr="00675D46">
              <w:rPr>
                <w:rFonts w:eastAsia="游明朝"/>
                <w:b/>
                <w:sz w:val="18"/>
                <w:szCs w:val="18"/>
                <w:lang w:eastAsia="ja-JP"/>
              </w:rPr>
              <w:t xml:space="preserve">Proposal </w:t>
            </w:r>
            <w:r>
              <w:rPr>
                <w:rFonts w:eastAsia="游明朝"/>
                <w:b/>
                <w:sz w:val="18"/>
                <w:szCs w:val="18"/>
                <w:lang w:eastAsia="ja-JP"/>
              </w:rPr>
              <w:t>1.E</w:t>
            </w:r>
            <w:r w:rsidRPr="00675D46">
              <w:rPr>
                <w:rFonts w:eastAsia="游明朝"/>
                <w:b/>
                <w:sz w:val="18"/>
                <w:szCs w:val="18"/>
                <w:lang w:eastAsia="ja-JP"/>
              </w:rPr>
              <w:t>:</w:t>
            </w:r>
            <w:r w:rsidRPr="00675D46">
              <w:rPr>
                <w:rFonts w:eastAsia="游明朝"/>
                <w:sz w:val="18"/>
                <w:szCs w:val="18"/>
                <w:lang w:eastAsia="ja-JP"/>
              </w:rPr>
              <w:t xml:space="preserve"> Support.</w:t>
            </w:r>
          </w:p>
          <w:p w14:paraId="5FE0E5B0" w14:textId="77777777" w:rsidR="00FB3DE3" w:rsidRPr="00675D46" w:rsidRDefault="00FB3DE3" w:rsidP="00FB3DE3">
            <w:pPr>
              <w:snapToGrid w:val="0"/>
              <w:rPr>
                <w:rFonts w:eastAsia="游明朝"/>
                <w:b/>
                <w:sz w:val="18"/>
                <w:szCs w:val="18"/>
                <w:lang w:eastAsia="ja-JP"/>
              </w:rPr>
            </w:pPr>
            <w:r w:rsidRPr="00675D46">
              <w:rPr>
                <w:rFonts w:eastAsia="游明朝"/>
                <w:b/>
                <w:sz w:val="18"/>
                <w:szCs w:val="18"/>
                <w:lang w:eastAsia="ja-JP"/>
              </w:rPr>
              <w:t xml:space="preserve">Proposal 1.F: </w:t>
            </w:r>
            <w:r w:rsidRPr="00675D46">
              <w:rPr>
                <w:rFonts w:eastAsia="游明朝"/>
                <w:sz w:val="18"/>
                <w:szCs w:val="18"/>
                <w:lang w:eastAsia="ja-JP"/>
              </w:rPr>
              <w:t>Not support.</w:t>
            </w:r>
            <w:r>
              <w:rPr>
                <w:rFonts w:eastAsia="游明朝"/>
                <w:sz w:val="18"/>
                <w:szCs w:val="18"/>
                <w:lang w:eastAsia="ja-JP"/>
              </w:rPr>
              <w:t xml:space="preserve"> We prefer to discuss M, N &gt;1 later.</w:t>
            </w:r>
          </w:p>
          <w:p w14:paraId="41A951FA" w14:textId="77777777" w:rsidR="00FB3DE3" w:rsidRDefault="00FB3DE3" w:rsidP="00FB3DE3">
            <w:pPr>
              <w:snapToGrid w:val="0"/>
              <w:rPr>
                <w:rFonts w:eastAsia="游明朝"/>
                <w:b/>
                <w:sz w:val="18"/>
                <w:szCs w:val="18"/>
                <w:lang w:eastAsia="ja-JP"/>
              </w:rPr>
            </w:pPr>
          </w:p>
        </w:tc>
      </w:tr>
      <w:tr w:rsidR="00AB20C0" w:rsidRPr="002E2209" w14:paraId="69DD04D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2CA0A" w14:textId="7E1069A3" w:rsidR="00AB20C0" w:rsidRPr="00AB20C0" w:rsidRDefault="00AB20C0" w:rsidP="00FB3DE3">
            <w:pPr>
              <w:snapToGrid w:val="0"/>
              <w:rPr>
                <w:rFonts w:eastAsia="DengXian"/>
                <w:b/>
                <w:bCs/>
                <w:sz w:val="18"/>
                <w:szCs w:val="18"/>
                <w:lang w:eastAsia="zh-CN"/>
              </w:rPr>
            </w:pPr>
            <w:r w:rsidRPr="00AB20C0">
              <w:rPr>
                <w:rFonts w:eastAsia="游明朝"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BA32" w14:textId="424AEF4A" w:rsidR="00AB20C0" w:rsidRPr="00675D46" w:rsidRDefault="00255DFC" w:rsidP="00255DFC">
            <w:pPr>
              <w:snapToGrid w:val="0"/>
              <w:rPr>
                <w:rFonts w:eastAsia="DengXian"/>
                <w:b/>
                <w:bCs/>
                <w:sz w:val="18"/>
                <w:szCs w:val="18"/>
                <w:lang w:eastAsia="zh-CN"/>
              </w:rPr>
            </w:pPr>
            <w:r>
              <w:rPr>
                <w:rFonts w:eastAsia="DengXian"/>
                <w:b/>
                <w:bCs/>
                <w:sz w:val="18"/>
                <w:szCs w:val="18"/>
                <w:lang w:eastAsia="zh-CN"/>
              </w:rPr>
              <w:t>Proposal 1.B-1</w:t>
            </w:r>
            <w:r w:rsidR="00AB20C0">
              <w:rPr>
                <w:rFonts w:eastAsia="DengXian"/>
                <w:b/>
                <w:bCs/>
                <w:sz w:val="18"/>
                <w:szCs w:val="18"/>
                <w:lang w:eastAsia="zh-CN"/>
              </w:rPr>
              <w:t xml:space="preserve">: </w:t>
            </w:r>
            <w:r>
              <w:rPr>
                <w:rFonts w:eastAsia="DengXian"/>
                <w:bCs/>
                <w:sz w:val="18"/>
                <w:szCs w:val="18"/>
                <w:lang w:eastAsia="zh-CN"/>
              </w:rPr>
              <w:t xml:space="preserve">We believe the intention of this proposal is mainly for the case when </w:t>
            </w:r>
            <w:r w:rsidRPr="00255DFC">
              <w:rPr>
                <w:rFonts w:eastAsia="DengXian"/>
                <w:bCs/>
                <w:sz w:val="18"/>
                <w:szCs w:val="18"/>
                <w:lang w:eastAsia="zh-CN"/>
              </w:rPr>
              <w:t xml:space="preserve">the triggering offset is </w:t>
            </w:r>
            <w:r>
              <w:rPr>
                <w:rFonts w:eastAsia="DengXian"/>
                <w:bCs/>
                <w:sz w:val="18"/>
                <w:szCs w:val="18"/>
                <w:lang w:eastAsia="zh-CN"/>
              </w:rPr>
              <w:t xml:space="preserve">“larger” than </w:t>
            </w:r>
            <w:r w:rsidRPr="00255DFC">
              <w:rPr>
                <w:rFonts w:eastAsia="DengXian"/>
                <w:bCs/>
                <w:i/>
                <w:sz w:val="18"/>
                <w:szCs w:val="18"/>
                <w:lang w:eastAsia="zh-CN"/>
              </w:rPr>
              <w:t>beamSwitchTiming</w:t>
            </w:r>
            <w:r>
              <w:rPr>
                <w:rFonts w:eastAsia="DengXian"/>
                <w:bCs/>
                <w:sz w:val="18"/>
                <w:szCs w:val="18"/>
                <w:lang w:eastAsia="zh-CN"/>
              </w:rPr>
              <w:t xml:space="preserve">, and we prefer to support it irrespective of </w:t>
            </w:r>
            <w:r w:rsidRPr="00B47CB6">
              <w:rPr>
                <w:rFonts w:eastAsia="DengXian"/>
                <w:bCs/>
                <w:i/>
                <w:sz w:val="18"/>
                <w:szCs w:val="18"/>
                <w:lang w:eastAsia="zh-CN"/>
              </w:rPr>
              <w:t>beamSwitchTiming</w:t>
            </w:r>
            <w:r>
              <w:rPr>
                <w:rFonts w:eastAsia="DengXian"/>
                <w:bCs/>
                <w:i/>
                <w:sz w:val="18"/>
                <w:szCs w:val="18"/>
                <w:lang w:eastAsia="zh-CN"/>
              </w:rPr>
              <w:t>.</w:t>
            </w:r>
          </w:p>
        </w:tc>
      </w:tr>
      <w:tr w:rsidR="00846737" w:rsidRPr="002E2209" w14:paraId="5FB471CA"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4504" w14:textId="2CE004EB" w:rsidR="00846737" w:rsidRPr="00AB20C0" w:rsidRDefault="00846737" w:rsidP="00FB3DE3">
            <w:pPr>
              <w:snapToGrid w:val="0"/>
              <w:rPr>
                <w:rFonts w:eastAsia="游明朝"/>
                <w:sz w:val="18"/>
                <w:szCs w:val="18"/>
                <w:lang w:eastAsia="ja-JP"/>
              </w:rPr>
            </w:pPr>
            <w:r>
              <w:rPr>
                <w:rFonts w:eastAsia="游明朝"/>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A5612" w14:textId="18A02B5E" w:rsidR="00846737" w:rsidRDefault="00846737" w:rsidP="00BD502A">
            <w:pPr>
              <w:snapToGrid w:val="0"/>
              <w:rPr>
                <w:rFonts w:eastAsia="DengXian"/>
                <w:bCs/>
                <w:sz w:val="18"/>
                <w:szCs w:val="18"/>
                <w:lang w:eastAsia="zh-CN"/>
              </w:rPr>
            </w:pPr>
            <w:r w:rsidRPr="005839A8">
              <w:rPr>
                <w:rFonts w:eastAsia="DengXian"/>
                <w:bCs/>
                <w:sz w:val="18"/>
                <w:szCs w:val="18"/>
                <w:lang w:eastAsia="zh-CN"/>
              </w:rPr>
              <w:t>Only minor revision for 1.B-1 on FFS.</w:t>
            </w:r>
            <w:r w:rsidR="005839A8">
              <w:rPr>
                <w:rFonts w:eastAsia="DengXian"/>
                <w:bCs/>
                <w:sz w:val="18"/>
                <w:szCs w:val="18"/>
                <w:lang w:eastAsia="zh-CN"/>
              </w:rPr>
              <w:t xml:space="preserve"> </w:t>
            </w:r>
            <w:r w:rsidR="00BD502A">
              <w:rPr>
                <w:rFonts w:eastAsia="DengXian"/>
                <w:bCs/>
                <w:sz w:val="18"/>
                <w:szCs w:val="18"/>
                <w:lang w:eastAsia="zh-CN"/>
              </w:rPr>
              <w:t xml:space="preserve">Overall the proposals are stable content-wise (since V18). </w:t>
            </w:r>
          </w:p>
          <w:p w14:paraId="39DDBBCA" w14:textId="77777777" w:rsidR="00BD502A" w:rsidRDefault="00BD502A" w:rsidP="00BD502A">
            <w:pPr>
              <w:pStyle w:val="a3"/>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1.D seems agreeable if we keep the non-identical case FFS. </w:t>
            </w:r>
          </w:p>
          <w:p w14:paraId="3F415E62" w14:textId="77777777" w:rsidR="00BD502A" w:rsidRDefault="00BD502A" w:rsidP="00BD502A">
            <w:pPr>
              <w:pStyle w:val="a3"/>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 xml:space="preserve">Proposal 1.B-1, 1-B-2, and 1.E are supported by super-majority </w:t>
            </w:r>
          </w:p>
          <w:p w14:paraId="72659B5F" w14:textId="2D916E4D" w:rsidR="005839A8" w:rsidRPr="00BD502A" w:rsidRDefault="00BD502A" w:rsidP="00BD502A">
            <w:pPr>
              <w:pStyle w:val="a3"/>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Proposal 1.B-3, 1.C, 1.F need more discussion</w:t>
            </w:r>
          </w:p>
          <w:p w14:paraId="641C5274" w14:textId="77777777" w:rsidR="00BD502A" w:rsidRPr="005839A8" w:rsidRDefault="00BD502A" w:rsidP="00BD502A">
            <w:pPr>
              <w:snapToGrid w:val="0"/>
              <w:rPr>
                <w:rFonts w:eastAsia="DengXian"/>
                <w:bCs/>
                <w:sz w:val="18"/>
                <w:szCs w:val="18"/>
                <w:lang w:eastAsia="zh-CN"/>
              </w:rPr>
            </w:pPr>
          </w:p>
          <w:p w14:paraId="3AAB7BAD" w14:textId="152F1CA1" w:rsidR="00846737" w:rsidRDefault="00846737" w:rsidP="00255DFC">
            <w:pPr>
              <w:snapToGrid w:val="0"/>
              <w:rPr>
                <w:rFonts w:eastAsia="DengXian"/>
                <w:b/>
                <w:bCs/>
                <w:sz w:val="18"/>
                <w:szCs w:val="18"/>
                <w:lang w:eastAsia="zh-CN"/>
              </w:rPr>
            </w:pPr>
            <w:r w:rsidRPr="005839A8">
              <w:rPr>
                <w:rFonts w:eastAsia="DengXian"/>
                <w:bCs/>
                <w:sz w:val="18"/>
                <w:szCs w:val="18"/>
                <w:lang w:eastAsia="zh-CN"/>
              </w:rPr>
              <w:t>The texts in brackets related to beamSwitchTiming don’t seem agreeable to at least 3 companies (ZTE, NTT Docomo, MediaTek)</w:t>
            </w:r>
          </w:p>
        </w:tc>
      </w:tr>
      <w:tr w:rsidR="00801E5A" w:rsidRPr="002E2209" w14:paraId="30654FB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E7317" w14:textId="1CAED0B3" w:rsidR="00801E5A" w:rsidRDefault="00801E5A" w:rsidP="00801E5A">
            <w:pPr>
              <w:snapToGrid w:val="0"/>
              <w:rPr>
                <w:rFonts w:eastAsia="游明朝"/>
                <w:sz w:val="18"/>
                <w:szCs w:val="18"/>
                <w:lang w:eastAsia="ja-JP"/>
              </w:rPr>
            </w:pPr>
            <w:r>
              <w:rPr>
                <w:rFonts w:eastAsia="游明朝"/>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3526" w14:textId="77777777" w:rsidR="00801E5A" w:rsidRDefault="00801E5A" w:rsidP="00801E5A">
            <w:pPr>
              <w:snapToGrid w:val="0"/>
              <w:rPr>
                <w:rFonts w:eastAsia="游明朝"/>
                <w:bCs/>
                <w:sz w:val="18"/>
                <w:szCs w:val="18"/>
                <w:lang w:eastAsia="ja-JP"/>
              </w:rPr>
            </w:pPr>
            <w:r w:rsidRPr="00A64D28">
              <w:rPr>
                <w:rFonts w:eastAsia="游明朝"/>
                <w:bCs/>
                <w:sz w:val="18"/>
                <w:szCs w:val="18"/>
                <w:lang w:eastAsia="ja-JP"/>
              </w:rPr>
              <w:t>Proposal 1.B-1: Support. We are also fine Ericsson’s proposal</w:t>
            </w:r>
            <w:r>
              <w:rPr>
                <w:rFonts w:eastAsia="游明朝"/>
                <w:bCs/>
                <w:sz w:val="18"/>
                <w:szCs w:val="18"/>
                <w:lang w:eastAsia="ja-JP"/>
              </w:rPr>
              <w:t xml:space="preserve"> for 1.B-1, and to discuss separately “</w:t>
            </w:r>
            <w:r>
              <w:rPr>
                <w:rFonts w:eastAsia="DengXian"/>
                <w:sz w:val="18"/>
                <w:szCs w:val="18"/>
                <w:lang w:eastAsia="zh-CN"/>
              </w:rPr>
              <w:t>DMRS(s) associated with non-UE-dedicated reception on PDSCH and all/subset of CORESETs”</w:t>
            </w:r>
            <w:r w:rsidRPr="00A64D28">
              <w:rPr>
                <w:rFonts w:eastAsia="游明朝"/>
                <w:bCs/>
                <w:sz w:val="18"/>
                <w:szCs w:val="18"/>
                <w:lang w:eastAsia="ja-JP"/>
              </w:rPr>
              <w:t>.</w:t>
            </w:r>
          </w:p>
          <w:p w14:paraId="1FC8DB25" w14:textId="77777777" w:rsidR="00801E5A" w:rsidRDefault="00801E5A" w:rsidP="00801E5A">
            <w:pPr>
              <w:snapToGrid w:val="0"/>
              <w:rPr>
                <w:rFonts w:eastAsia="游明朝"/>
                <w:bCs/>
                <w:sz w:val="18"/>
                <w:szCs w:val="18"/>
                <w:lang w:eastAsia="ja-JP"/>
              </w:rPr>
            </w:pPr>
            <w:r>
              <w:rPr>
                <w:rFonts w:eastAsia="游明朝"/>
                <w:bCs/>
                <w:sz w:val="18"/>
                <w:szCs w:val="18"/>
                <w:lang w:eastAsia="ja-JP"/>
              </w:rPr>
              <w:t>Proposal 1.C: Support</w:t>
            </w:r>
          </w:p>
          <w:p w14:paraId="778BDEB3" w14:textId="77777777" w:rsidR="00801E5A" w:rsidRDefault="00801E5A" w:rsidP="00801E5A">
            <w:pPr>
              <w:snapToGrid w:val="0"/>
              <w:rPr>
                <w:rFonts w:eastAsia="游明朝"/>
                <w:bCs/>
                <w:sz w:val="18"/>
                <w:szCs w:val="18"/>
                <w:lang w:eastAsia="ja-JP"/>
              </w:rPr>
            </w:pPr>
            <w:r>
              <w:rPr>
                <w:rFonts w:eastAsia="游明朝"/>
                <w:bCs/>
                <w:sz w:val="18"/>
                <w:szCs w:val="18"/>
                <w:lang w:eastAsia="ja-JP"/>
              </w:rPr>
              <w:t>Proposal 1.D: Support</w:t>
            </w:r>
          </w:p>
          <w:p w14:paraId="4BEB6513" w14:textId="77777777" w:rsidR="00801E5A" w:rsidRDefault="00801E5A" w:rsidP="00801E5A">
            <w:pPr>
              <w:snapToGrid w:val="0"/>
              <w:rPr>
                <w:rFonts w:eastAsia="游明朝"/>
                <w:bCs/>
                <w:sz w:val="18"/>
                <w:szCs w:val="18"/>
                <w:lang w:eastAsia="ja-JP"/>
              </w:rPr>
            </w:pPr>
            <w:r>
              <w:rPr>
                <w:rFonts w:eastAsia="游明朝"/>
                <w:bCs/>
                <w:sz w:val="18"/>
                <w:szCs w:val="18"/>
                <w:lang w:eastAsia="ja-JP"/>
              </w:rPr>
              <w:t>Proposal 1.E: Support</w:t>
            </w:r>
          </w:p>
          <w:p w14:paraId="2091610C" w14:textId="77777777" w:rsidR="00801E5A" w:rsidRDefault="00801E5A" w:rsidP="00801E5A">
            <w:pPr>
              <w:snapToGrid w:val="0"/>
              <w:rPr>
                <w:rFonts w:eastAsia="游明朝"/>
                <w:bCs/>
                <w:sz w:val="18"/>
                <w:szCs w:val="18"/>
                <w:lang w:eastAsia="ja-JP"/>
              </w:rPr>
            </w:pPr>
            <w:r>
              <w:rPr>
                <w:rFonts w:eastAsia="游明朝"/>
                <w:bCs/>
                <w:sz w:val="18"/>
                <w:szCs w:val="18"/>
                <w:lang w:eastAsia="ja-JP"/>
              </w:rPr>
              <w:t>Proposal 1.F: Support with the following update proposal (remove example from the last bullet as it’s not clear what it means):</w:t>
            </w:r>
          </w:p>
          <w:p w14:paraId="0444C65B" w14:textId="77777777" w:rsidR="00801E5A" w:rsidRDefault="00801E5A" w:rsidP="00801E5A">
            <w:pPr>
              <w:snapToGrid w:val="0"/>
              <w:jc w:val="both"/>
              <w:rPr>
                <w:rFonts w:eastAsia="Batang"/>
                <w:b/>
                <w:sz w:val="20"/>
                <w:szCs w:val="20"/>
                <w:u w:val="single"/>
                <w:lang w:val="en-GB" w:eastAsia="en-US"/>
              </w:rPr>
            </w:pPr>
          </w:p>
          <w:p w14:paraId="5D7A3EFD" w14:textId="77777777" w:rsidR="00801E5A" w:rsidRPr="00544654" w:rsidRDefault="00801E5A" w:rsidP="00801E5A">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35CF5703" w14:textId="77777777" w:rsidR="00801E5A" w:rsidRPr="0028532D" w:rsidRDefault="00801E5A" w:rsidP="00801E5A">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6E49E587" w14:textId="77777777" w:rsidR="00801E5A" w:rsidRPr="0028532D" w:rsidRDefault="00801E5A" w:rsidP="00801E5A">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e.g. inter-cell beam management, MP-UE, inter-band CA</w:t>
            </w:r>
          </w:p>
          <w:p w14:paraId="23F76B46" w14:textId="77777777" w:rsidR="00801E5A" w:rsidRPr="003C7F1E" w:rsidRDefault="00801E5A" w:rsidP="00801E5A">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w:t>
            </w:r>
            <w:r w:rsidRPr="00D72277">
              <w:rPr>
                <w:rFonts w:eastAsia="Batang"/>
                <w:strike/>
                <w:sz w:val="20"/>
                <w:szCs w:val="20"/>
                <w:lang w:val="en-GB"/>
              </w:rPr>
              <w:t xml:space="preserve">, e.g., association between a Rel-17 unified TCI state with a group of beams </w:t>
            </w:r>
            <w:r>
              <w:rPr>
                <w:rFonts w:eastAsia="Batang"/>
                <w:sz w:val="20"/>
                <w:szCs w:val="20"/>
                <w:lang w:val="en-GB"/>
              </w:rPr>
              <w:t xml:space="preserve"> </w:t>
            </w:r>
          </w:p>
          <w:p w14:paraId="47A21751" w14:textId="77777777" w:rsidR="00801E5A" w:rsidRPr="005839A8" w:rsidRDefault="00801E5A" w:rsidP="00801E5A">
            <w:pPr>
              <w:snapToGrid w:val="0"/>
              <w:rPr>
                <w:rFonts w:eastAsia="DengXian"/>
                <w:bCs/>
                <w:sz w:val="18"/>
                <w:szCs w:val="18"/>
                <w:lang w:eastAsia="zh-CN"/>
              </w:rPr>
            </w:pPr>
          </w:p>
        </w:tc>
      </w:tr>
      <w:tr w:rsidR="00D4491D" w:rsidRPr="002E2209" w14:paraId="2100B0E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8592" w14:textId="6323B60F" w:rsidR="00D4491D" w:rsidRDefault="00D4491D" w:rsidP="00801E5A">
            <w:pPr>
              <w:snapToGrid w:val="0"/>
              <w:rPr>
                <w:rFonts w:eastAsia="游明朝"/>
                <w:sz w:val="18"/>
                <w:szCs w:val="18"/>
                <w:lang w:eastAsia="zh-CN"/>
              </w:rPr>
            </w:pPr>
            <w:r>
              <w:rPr>
                <w:rFonts w:eastAsia="游明朝"/>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C17C" w14:textId="77777777" w:rsidR="00D4491D" w:rsidRDefault="00D4491D" w:rsidP="00D4491D">
            <w:pPr>
              <w:snapToGrid w:val="0"/>
              <w:rPr>
                <w:rFonts w:eastAsia="游明朝"/>
                <w:bCs/>
                <w:sz w:val="18"/>
                <w:szCs w:val="18"/>
                <w:lang w:eastAsia="ja-JP"/>
              </w:rPr>
            </w:pPr>
            <w:r>
              <w:rPr>
                <w:rFonts w:eastAsia="游明朝"/>
                <w:b/>
                <w:sz w:val="18"/>
                <w:szCs w:val="18"/>
                <w:lang w:eastAsia="ja-JP"/>
              </w:rPr>
              <w:t xml:space="preserve">Proposal 1.B-1: </w:t>
            </w:r>
            <w:r w:rsidRPr="00CE7303">
              <w:rPr>
                <w:rFonts w:eastAsia="游明朝"/>
                <w:bCs/>
                <w:sz w:val="18"/>
                <w:szCs w:val="18"/>
                <w:lang w:eastAsia="ja-JP"/>
              </w:rPr>
              <w:t>Support.</w:t>
            </w:r>
            <w:r>
              <w:rPr>
                <w:rFonts w:eastAsia="游明朝"/>
                <w:bCs/>
                <w:sz w:val="18"/>
                <w:szCs w:val="18"/>
                <w:lang w:eastAsia="ja-JP"/>
              </w:rPr>
              <w:t xml:space="preserve"> We sympathize with the desire to align with the behavior with what we have for R16: after quite some efforts, the specification has been completed and it works, and that should not be underestimated. Then, we think that we should try to allow the same behavior also for any scheduling threshold, to reduce UE power consumption. But that can be a subsequent discussion. Hence, we prefer the original formulation, but are OK to add “</w:t>
            </w:r>
            <w:r w:rsidRPr="004050E4">
              <w:rPr>
                <w:rFonts w:eastAsia="游明朝"/>
                <w:bCs/>
                <w:sz w:val="18"/>
                <w:szCs w:val="18"/>
                <w:lang w:eastAsia="ja-JP"/>
              </w:rPr>
              <w:t>at least when the triggering offset is smaller than within beamSwitchTiming</w:t>
            </w:r>
            <w:r>
              <w:rPr>
                <w:rFonts w:eastAsia="游明朝"/>
                <w:bCs/>
                <w:sz w:val="18"/>
                <w:szCs w:val="18"/>
                <w:lang w:eastAsia="ja-JP"/>
              </w:rPr>
              <w:t>”, and hopefully we should be able to agree to the same behavior also for any scheduling threshold, perhaps even during next week.</w:t>
            </w:r>
          </w:p>
          <w:p w14:paraId="65697BED" w14:textId="77777777" w:rsidR="00D4491D" w:rsidRDefault="00D4491D" w:rsidP="00D4491D">
            <w:pPr>
              <w:snapToGrid w:val="0"/>
              <w:rPr>
                <w:rFonts w:eastAsia="游明朝"/>
                <w:bCs/>
                <w:sz w:val="18"/>
                <w:szCs w:val="18"/>
                <w:lang w:eastAsia="ja-JP"/>
              </w:rPr>
            </w:pPr>
            <w:r>
              <w:rPr>
                <w:rFonts w:eastAsia="游明朝"/>
                <w:bCs/>
                <w:sz w:val="18"/>
                <w:szCs w:val="18"/>
                <w:lang w:eastAsia="ja-JP"/>
              </w:rPr>
              <w:t>Proposal 1.B-2: Support</w:t>
            </w:r>
          </w:p>
          <w:p w14:paraId="1AC410B0" w14:textId="77777777" w:rsidR="00D4491D" w:rsidRDefault="00D4491D" w:rsidP="00D4491D">
            <w:pPr>
              <w:snapToGrid w:val="0"/>
              <w:rPr>
                <w:rFonts w:eastAsia="游明朝"/>
                <w:bCs/>
                <w:sz w:val="18"/>
                <w:szCs w:val="18"/>
                <w:lang w:eastAsia="ja-JP"/>
              </w:rPr>
            </w:pPr>
            <w:r>
              <w:rPr>
                <w:rFonts w:eastAsia="游明朝"/>
                <w:bCs/>
                <w:sz w:val="18"/>
                <w:szCs w:val="18"/>
                <w:lang w:eastAsia="ja-JP"/>
              </w:rPr>
              <w:lastRenderedPageBreak/>
              <w:t>Proposal 1.B-3: Do not support – we need to figure out the “inter-cell” case first</w:t>
            </w:r>
          </w:p>
          <w:p w14:paraId="6EC0DE64" w14:textId="77777777" w:rsidR="00D4491D" w:rsidRDefault="00D4491D" w:rsidP="00D4491D">
            <w:pPr>
              <w:snapToGrid w:val="0"/>
              <w:rPr>
                <w:rFonts w:eastAsia="游明朝"/>
                <w:bCs/>
                <w:sz w:val="18"/>
                <w:szCs w:val="18"/>
                <w:lang w:eastAsia="ja-JP"/>
              </w:rPr>
            </w:pPr>
            <w:r>
              <w:rPr>
                <w:rFonts w:eastAsia="游明朝"/>
                <w:bCs/>
                <w:sz w:val="18"/>
                <w:szCs w:val="18"/>
                <w:lang w:eastAsia="ja-JP"/>
              </w:rPr>
              <w:t xml:space="preserve">Proposal 1.C: Support. We note that the R15/16 mechanisms are very flexible, and we are not willing to give that up completely. I think we should again note that the current system works, and that should not be underestimated. Replacing the whole framework with only the common beam solution in R17 seems premature to us. </w:t>
            </w:r>
          </w:p>
          <w:p w14:paraId="782093D7" w14:textId="77777777" w:rsidR="00D4491D" w:rsidRDefault="00D4491D" w:rsidP="00D4491D">
            <w:pPr>
              <w:snapToGrid w:val="0"/>
              <w:rPr>
                <w:rFonts w:eastAsia="游明朝"/>
                <w:bCs/>
                <w:sz w:val="18"/>
                <w:szCs w:val="18"/>
                <w:lang w:eastAsia="ja-JP"/>
              </w:rPr>
            </w:pPr>
            <w:r>
              <w:rPr>
                <w:rFonts w:eastAsia="游明朝"/>
                <w:bCs/>
                <w:sz w:val="18"/>
                <w:szCs w:val="18"/>
                <w:lang w:eastAsia="ja-JP"/>
              </w:rPr>
              <w:t>Proposal 1.D: Support. The final bullet (“Any other case…”) should be removed</w:t>
            </w:r>
          </w:p>
          <w:p w14:paraId="14D4A681" w14:textId="77777777" w:rsidR="00D4491D" w:rsidRDefault="00D4491D" w:rsidP="00D4491D">
            <w:pPr>
              <w:snapToGrid w:val="0"/>
              <w:rPr>
                <w:rFonts w:eastAsia="游明朝"/>
                <w:bCs/>
                <w:sz w:val="18"/>
                <w:szCs w:val="18"/>
                <w:lang w:eastAsia="ja-JP"/>
              </w:rPr>
            </w:pPr>
            <w:r>
              <w:rPr>
                <w:rFonts w:eastAsia="游明朝"/>
                <w:bCs/>
                <w:sz w:val="18"/>
                <w:szCs w:val="18"/>
                <w:lang w:eastAsia="ja-JP"/>
              </w:rPr>
              <w:t>Proposal 1.E: Support</w:t>
            </w:r>
          </w:p>
          <w:p w14:paraId="71172C05" w14:textId="3D045F08" w:rsidR="00D4491D" w:rsidRPr="00A64D28" w:rsidRDefault="00D4491D" w:rsidP="00D4491D">
            <w:pPr>
              <w:snapToGrid w:val="0"/>
              <w:rPr>
                <w:rFonts w:eastAsia="游明朝"/>
                <w:bCs/>
                <w:sz w:val="18"/>
                <w:szCs w:val="18"/>
                <w:lang w:eastAsia="ja-JP"/>
              </w:rPr>
            </w:pPr>
            <w:r>
              <w:rPr>
                <w:rFonts w:eastAsia="游明朝"/>
                <w:bCs/>
                <w:sz w:val="18"/>
                <w:szCs w:val="18"/>
                <w:lang w:eastAsia="ja-JP"/>
              </w:rPr>
              <w:t>Proposal 1.F: Do not support.</w:t>
            </w:r>
          </w:p>
        </w:tc>
      </w:tr>
      <w:tr w:rsidR="0026584A" w:rsidRPr="002E2209" w14:paraId="14304C4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CAF6B" w14:textId="65450570" w:rsidR="0026584A" w:rsidRDefault="0026584A" w:rsidP="0026584A">
            <w:pPr>
              <w:snapToGrid w:val="0"/>
              <w:rPr>
                <w:rFonts w:eastAsia="游明朝"/>
                <w:sz w:val="18"/>
                <w:szCs w:val="18"/>
                <w:lang w:eastAsia="zh-CN"/>
              </w:rPr>
            </w:pPr>
            <w:r>
              <w:rPr>
                <w:rFonts w:eastAsia="游明朝"/>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81D7" w14:textId="77777777" w:rsidR="0026584A" w:rsidRPr="003251BF" w:rsidRDefault="0026584A" w:rsidP="0026584A">
            <w:pPr>
              <w:snapToGrid w:val="0"/>
              <w:rPr>
                <w:rFonts w:eastAsia="游明朝"/>
                <w:bCs/>
                <w:sz w:val="18"/>
                <w:szCs w:val="18"/>
                <w:lang w:eastAsia="ja-JP"/>
              </w:rPr>
            </w:pPr>
            <w:r w:rsidRPr="003251BF">
              <w:rPr>
                <w:rFonts w:eastAsia="游明朝"/>
                <w:bCs/>
                <w:sz w:val="18"/>
                <w:szCs w:val="18"/>
                <w:lang w:eastAsia="ja-JP"/>
              </w:rPr>
              <w:t>Proposal 1.B-1: Support</w:t>
            </w:r>
          </w:p>
          <w:p w14:paraId="0FF7DB04" w14:textId="77777777" w:rsidR="0026584A" w:rsidRDefault="0026584A" w:rsidP="0026584A">
            <w:pPr>
              <w:snapToGrid w:val="0"/>
              <w:rPr>
                <w:rFonts w:eastAsia="游明朝"/>
                <w:b/>
                <w:sz w:val="18"/>
                <w:szCs w:val="18"/>
                <w:lang w:eastAsia="ja-JP"/>
              </w:rPr>
            </w:pPr>
            <w:r w:rsidRPr="003251BF">
              <w:rPr>
                <w:rFonts w:eastAsia="游明朝"/>
                <w:bCs/>
                <w:sz w:val="18"/>
                <w:szCs w:val="18"/>
                <w:lang w:eastAsia="ja-JP"/>
              </w:rPr>
              <w:t>Proposal 1.B-2: Support</w:t>
            </w:r>
            <w:r>
              <w:rPr>
                <w:rFonts w:eastAsia="游明朝"/>
                <w:b/>
                <w:sz w:val="18"/>
                <w:szCs w:val="18"/>
                <w:lang w:eastAsia="ja-JP"/>
              </w:rPr>
              <w:t xml:space="preserve"> </w:t>
            </w:r>
          </w:p>
          <w:p w14:paraId="3299EDFD" w14:textId="77777777" w:rsidR="0026584A" w:rsidRPr="003251BF" w:rsidRDefault="0026584A" w:rsidP="0026584A">
            <w:pPr>
              <w:snapToGrid w:val="0"/>
              <w:rPr>
                <w:rFonts w:eastAsia="游明朝"/>
                <w:bCs/>
                <w:sz w:val="18"/>
                <w:szCs w:val="18"/>
                <w:lang w:eastAsia="ja-JP"/>
              </w:rPr>
            </w:pPr>
            <w:r w:rsidRPr="003251BF">
              <w:rPr>
                <w:rFonts w:eastAsia="游明朝"/>
                <w:bCs/>
                <w:sz w:val="18"/>
                <w:szCs w:val="18"/>
                <w:lang w:eastAsia="ja-JP"/>
              </w:rPr>
              <w:t xml:space="preserve">Proposal 1.C: </w:t>
            </w:r>
            <w:r>
              <w:rPr>
                <w:rFonts w:eastAsia="游明朝"/>
                <w:bCs/>
                <w:sz w:val="18"/>
                <w:szCs w:val="18"/>
                <w:lang w:eastAsia="ja-JP"/>
              </w:rPr>
              <w:t>R17 TCI indication based on DCI is much faster than R15/16 scheme. We think the gNB shall at least be able to choose between R15/16 or R17 TCI state indication mechanism for this.</w:t>
            </w:r>
          </w:p>
          <w:p w14:paraId="564BCBF7" w14:textId="77777777" w:rsidR="0026584A" w:rsidRPr="003251BF" w:rsidRDefault="0026584A" w:rsidP="0026584A">
            <w:pPr>
              <w:snapToGrid w:val="0"/>
              <w:rPr>
                <w:rFonts w:eastAsia="游明朝"/>
                <w:bCs/>
                <w:sz w:val="18"/>
                <w:szCs w:val="18"/>
                <w:lang w:eastAsia="ja-JP"/>
              </w:rPr>
            </w:pPr>
          </w:p>
          <w:p w14:paraId="34DCA064" w14:textId="77777777" w:rsidR="0026584A" w:rsidRDefault="0026584A" w:rsidP="0026584A">
            <w:pPr>
              <w:snapToGrid w:val="0"/>
              <w:rPr>
                <w:rFonts w:eastAsia="游明朝"/>
                <w:bCs/>
                <w:sz w:val="18"/>
                <w:szCs w:val="18"/>
                <w:lang w:eastAsia="ja-JP"/>
              </w:rPr>
            </w:pPr>
            <w:r w:rsidRPr="003251BF">
              <w:rPr>
                <w:rFonts w:eastAsia="游明朝"/>
                <w:bCs/>
                <w:sz w:val="18"/>
                <w:szCs w:val="18"/>
                <w:lang w:eastAsia="ja-JP"/>
              </w:rPr>
              <w:t>Proposal 1.D: Support</w:t>
            </w:r>
          </w:p>
          <w:p w14:paraId="0F01F81E" w14:textId="77777777" w:rsidR="0026584A" w:rsidRDefault="0026584A" w:rsidP="0026584A">
            <w:pPr>
              <w:snapToGrid w:val="0"/>
              <w:rPr>
                <w:rFonts w:eastAsia="游明朝"/>
                <w:bCs/>
                <w:sz w:val="18"/>
                <w:szCs w:val="18"/>
                <w:lang w:eastAsia="ja-JP"/>
              </w:rPr>
            </w:pPr>
            <w:r>
              <w:rPr>
                <w:rFonts w:eastAsia="游明朝"/>
                <w:bCs/>
                <w:sz w:val="18"/>
                <w:szCs w:val="18"/>
                <w:lang w:eastAsia="ja-JP"/>
              </w:rPr>
              <w:t>Proposal 1.E: Support</w:t>
            </w:r>
          </w:p>
          <w:p w14:paraId="62A2A211" w14:textId="59985DEE" w:rsidR="0026584A" w:rsidRDefault="0026584A" w:rsidP="0026584A">
            <w:pPr>
              <w:snapToGrid w:val="0"/>
              <w:rPr>
                <w:rFonts w:eastAsia="游明朝"/>
                <w:b/>
                <w:sz w:val="18"/>
                <w:szCs w:val="18"/>
                <w:lang w:eastAsia="ja-JP"/>
              </w:rPr>
            </w:pPr>
            <w:r>
              <w:rPr>
                <w:rFonts w:eastAsia="游明朝"/>
                <w:bCs/>
                <w:sz w:val="18"/>
                <w:szCs w:val="18"/>
                <w:lang w:eastAsia="ja-JP"/>
              </w:rPr>
              <w:t>Proposal 1.F: Support</w:t>
            </w:r>
          </w:p>
        </w:tc>
      </w:tr>
      <w:tr w:rsidR="004B123A" w:rsidRPr="002E2209" w14:paraId="38E2BA2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FA453" w14:textId="3149B245" w:rsidR="004B123A" w:rsidRDefault="004B123A" w:rsidP="0026584A">
            <w:pPr>
              <w:snapToGrid w:val="0"/>
              <w:rPr>
                <w:rFonts w:eastAsia="游明朝"/>
                <w:sz w:val="18"/>
                <w:szCs w:val="18"/>
                <w:lang w:eastAsia="zh-CN"/>
              </w:rPr>
            </w:pPr>
            <w:r>
              <w:rPr>
                <w:rFonts w:eastAsia="游明朝"/>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7BFAF" w14:textId="77777777" w:rsidR="004B123A" w:rsidRPr="00EA5A24" w:rsidRDefault="004B123A" w:rsidP="004B123A">
            <w:pPr>
              <w:snapToGrid w:val="0"/>
              <w:rPr>
                <w:rFonts w:eastAsia="游明朝"/>
                <w:bCs/>
                <w:sz w:val="18"/>
                <w:szCs w:val="18"/>
                <w:lang w:eastAsia="ja-JP"/>
              </w:rPr>
            </w:pPr>
            <w:r w:rsidRPr="00EA5A24">
              <w:rPr>
                <w:rFonts w:eastAsia="游明朝"/>
                <w:bCs/>
                <w:sz w:val="18"/>
                <w:szCs w:val="18"/>
                <w:lang w:eastAsia="ja-JP"/>
              </w:rPr>
              <w:t xml:space="preserve">For </w:t>
            </w:r>
            <w:r>
              <w:rPr>
                <w:rFonts w:eastAsia="游明朝"/>
                <w:bCs/>
                <w:sz w:val="18"/>
                <w:szCs w:val="18"/>
                <w:lang w:eastAsia="ja-JP"/>
              </w:rPr>
              <w:t>Proposal 1.B-1, the similar issue exists for PDSCH. Suggest to add a note to clarify the PDSCH behavior as well.</w:t>
            </w:r>
          </w:p>
          <w:p w14:paraId="7FF16061" w14:textId="77777777" w:rsidR="004B123A" w:rsidRDefault="004B123A" w:rsidP="004B123A">
            <w:pPr>
              <w:snapToGrid w:val="0"/>
              <w:rPr>
                <w:rFonts w:eastAsia="游明朝"/>
                <w:b/>
                <w:sz w:val="18"/>
                <w:szCs w:val="18"/>
                <w:lang w:eastAsia="ja-JP"/>
              </w:rPr>
            </w:pPr>
          </w:p>
          <w:p w14:paraId="6A0B7833" w14:textId="77777777" w:rsidR="004B123A" w:rsidRPr="00497019" w:rsidRDefault="004B123A" w:rsidP="004B123A">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 xml:space="preserve">On Rel.17 unified TCI framework, </w:t>
            </w:r>
            <w:r w:rsidRPr="00EA5A24">
              <w:rPr>
                <w:rFonts w:eastAsia="Times New Roman"/>
                <w:color w:val="FF0000"/>
                <w:sz w:val="20"/>
                <w:szCs w:val="20"/>
                <w:lang w:val="en-GB" w:eastAsia="en-US"/>
              </w:rPr>
              <w:t xml:space="preserve">at least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550F2C3F" w14:textId="77777777" w:rsidR="004B123A" w:rsidRPr="00A3070F" w:rsidRDefault="004B123A" w:rsidP="004B123A">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 xml:space="preserve">CSI-RS resources for </w:t>
            </w:r>
            <w:r w:rsidRPr="00A3070F">
              <w:rPr>
                <w:rFonts w:eastAsia="Batang"/>
                <w:sz w:val="20"/>
                <w:szCs w:val="20"/>
                <w:lang w:eastAsia="en-US"/>
              </w:rPr>
              <w:t xml:space="preserve">CSI [at least when the triggering offset is smaller than within </w:t>
            </w:r>
            <w:r w:rsidRPr="00A3070F">
              <w:rPr>
                <w:i/>
                <w:iCs/>
                <w:sz w:val="20"/>
                <w:szCs w:val="20"/>
                <w:lang w:eastAsia="zh-CN"/>
              </w:rPr>
              <w:t>beamSwitchTiming</w:t>
            </w:r>
            <w:r w:rsidRPr="00A3070F">
              <w:rPr>
                <w:rFonts w:eastAsia="Batang"/>
                <w:sz w:val="20"/>
                <w:szCs w:val="20"/>
                <w:lang w:eastAsia="en-US"/>
              </w:rPr>
              <w:t>]</w:t>
            </w:r>
          </w:p>
          <w:p w14:paraId="4221400F" w14:textId="77777777" w:rsidR="004B123A" w:rsidRPr="00A3070F" w:rsidRDefault="004B123A" w:rsidP="004B123A">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CSI-RS resources for BM [at least when the triggering offset is smaller than within </w:t>
            </w:r>
            <w:r w:rsidRPr="00A3070F">
              <w:rPr>
                <w:i/>
                <w:iCs/>
                <w:sz w:val="20"/>
                <w:szCs w:val="20"/>
                <w:lang w:eastAsia="zh-CN"/>
              </w:rPr>
              <w:t>beamSwitchTiming</w:t>
            </w:r>
            <w:r w:rsidRPr="00A3070F">
              <w:rPr>
                <w:rFonts w:eastAsia="Batang"/>
                <w:sz w:val="20"/>
                <w:szCs w:val="20"/>
                <w:lang w:eastAsia="en-US"/>
              </w:rPr>
              <w:t>]</w:t>
            </w:r>
          </w:p>
          <w:p w14:paraId="10A34AC1" w14:textId="77777777" w:rsidR="004B123A" w:rsidRDefault="004B123A" w:rsidP="004B123A">
            <w:pPr>
              <w:numPr>
                <w:ilvl w:val="1"/>
                <w:numId w:val="11"/>
              </w:numPr>
              <w:snapToGrid w:val="0"/>
              <w:jc w:val="both"/>
              <w:rPr>
                <w:rFonts w:eastAsia="Batang"/>
                <w:sz w:val="20"/>
                <w:szCs w:val="20"/>
                <w:lang w:eastAsia="en-US"/>
              </w:rPr>
            </w:pPr>
            <w:r>
              <w:rPr>
                <w:rFonts w:eastAsia="Batang"/>
                <w:sz w:val="20"/>
                <w:szCs w:val="20"/>
                <w:lang w:eastAsia="en-US"/>
              </w:rPr>
              <w:t>FFS: Discuss if further restriction is necessary, e.g. only for repetition ‘ON</w:t>
            </w:r>
            <w:r w:rsidRPr="00200A37">
              <w:rPr>
                <w:rFonts w:eastAsia="Batang"/>
                <w:sz w:val="20"/>
                <w:szCs w:val="20"/>
                <w:lang w:eastAsia="en-US"/>
              </w:rPr>
              <w:t>’, apply to all resources in a set</w:t>
            </w:r>
          </w:p>
          <w:p w14:paraId="637796A4" w14:textId="77777777" w:rsidR="004B123A" w:rsidRDefault="004B123A" w:rsidP="004B123A">
            <w:pPr>
              <w:numPr>
                <w:ilvl w:val="0"/>
                <w:numId w:val="11"/>
              </w:numPr>
              <w:snapToGrid w:val="0"/>
              <w:jc w:val="both"/>
              <w:rPr>
                <w:rFonts w:eastAsia="Batang"/>
                <w:sz w:val="20"/>
                <w:szCs w:val="20"/>
                <w:lang w:eastAsia="en-US"/>
              </w:rPr>
            </w:pPr>
            <w:r>
              <w:rPr>
                <w:rFonts w:eastAsia="Batang"/>
                <w:sz w:val="20"/>
                <w:szCs w:val="20"/>
                <w:lang w:eastAsia="en-US"/>
              </w:rPr>
              <w:t>FFS: Other CSI-RS time-domain behaviors</w:t>
            </w:r>
            <w:r w:rsidRPr="009C2F35">
              <w:rPr>
                <w:rFonts w:eastAsia="Batang"/>
                <w:sz w:val="20"/>
                <w:szCs w:val="20"/>
                <w:lang w:eastAsia="en-US"/>
              </w:rPr>
              <w:t xml:space="preserve"> </w:t>
            </w:r>
            <w:r>
              <w:rPr>
                <w:rFonts w:eastAsia="Batang"/>
                <w:sz w:val="20"/>
                <w:szCs w:val="20"/>
                <w:lang w:eastAsia="en-US"/>
              </w:rPr>
              <w:t>and/or restriction(s)</w:t>
            </w:r>
          </w:p>
          <w:p w14:paraId="7DDB0B2F" w14:textId="77777777" w:rsidR="004B123A" w:rsidRPr="00EA5A24" w:rsidRDefault="004B123A" w:rsidP="004B123A">
            <w:pPr>
              <w:numPr>
                <w:ilvl w:val="0"/>
                <w:numId w:val="11"/>
              </w:numPr>
              <w:snapToGrid w:val="0"/>
              <w:jc w:val="both"/>
              <w:rPr>
                <w:rFonts w:eastAsia="Batang"/>
                <w:color w:val="FF0000"/>
                <w:sz w:val="20"/>
                <w:szCs w:val="20"/>
                <w:lang w:eastAsia="en-US"/>
              </w:rPr>
            </w:pPr>
            <w:r w:rsidRPr="00EA5A24">
              <w:rPr>
                <w:rFonts w:eastAsia="Batang"/>
                <w:color w:val="FF0000"/>
                <w:sz w:val="20"/>
                <w:szCs w:val="20"/>
                <w:lang w:eastAsia="en-US"/>
              </w:rPr>
              <w:t xml:space="preserve">Note: For UE-dedicated reception on PDSCH, the indicated Rel-17 TCI state is applied regardless whether the scheduling offset is smaller than </w:t>
            </w:r>
            <w:r w:rsidRPr="00EA5A24">
              <w:rPr>
                <w:rFonts w:eastAsia="Batang"/>
                <w:i/>
                <w:iCs/>
                <w:color w:val="FF0000"/>
                <w:sz w:val="20"/>
                <w:szCs w:val="20"/>
                <w:lang w:eastAsia="en-US"/>
              </w:rPr>
              <w:t>timeDurationForQCL</w:t>
            </w:r>
            <w:r>
              <w:rPr>
                <w:rFonts w:eastAsia="Batang"/>
                <w:i/>
                <w:iCs/>
                <w:color w:val="FF0000"/>
                <w:sz w:val="20"/>
                <w:szCs w:val="20"/>
                <w:lang w:eastAsia="en-US"/>
              </w:rPr>
              <w:t xml:space="preserve"> </w:t>
            </w:r>
            <w:r w:rsidRPr="00EA5A24">
              <w:rPr>
                <w:rFonts w:eastAsia="Batang"/>
                <w:color w:val="FF0000"/>
                <w:sz w:val="20"/>
                <w:szCs w:val="20"/>
                <w:lang w:eastAsia="en-US"/>
              </w:rPr>
              <w:t>or not</w:t>
            </w:r>
          </w:p>
          <w:p w14:paraId="574902B5" w14:textId="6F7EEA96" w:rsidR="004B123A" w:rsidRPr="00E51C97" w:rsidRDefault="00E51C97" w:rsidP="004B123A">
            <w:pPr>
              <w:snapToGrid w:val="0"/>
              <w:rPr>
                <w:rFonts w:eastAsia="游明朝"/>
                <w:sz w:val="18"/>
                <w:szCs w:val="18"/>
                <w:lang w:eastAsia="ja-JP"/>
              </w:rPr>
            </w:pPr>
            <w:r w:rsidRPr="00E51C97">
              <w:rPr>
                <w:rFonts w:eastAsia="游明朝"/>
                <w:sz w:val="18"/>
                <w:szCs w:val="18"/>
                <w:lang w:eastAsia="ja-JP"/>
              </w:rPr>
              <w:t>[Mod: The note is added in brackets since the beamSwitchTiming text is still in brackets. “At least” is not needed j</w:t>
            </w:r>
            <w:r w:rsidRPr="00E51C97">
              <w:rPr>
                <w:sz w:val="18"/>
                <w:szCs w:val="18"/>
              </w:rPr>
              <w:t>ust as we don’t need “only”. This doesn’t preclude later addition</w:t>
            </w:r>
            <w:r w:rsidRPr="00E51C97">
              <w:rPr>
                <w:rFonts w:eastAsia="游明朝"/>
                <w:sz w:val="18"/>
                <w:szCs w:val="18"/>
                <w:lang w:eastAsia="ja-JP"/>
              </w:rPr>
              <w:t>]</w:t>
            </w:r>
          </w:p>
          <w:p w14:paraId="71DC50A2" w14:textId="77777777" w:rsidR="00E51C97" w:rsidRDefault="00E51C97" w:rsidP="004B123A">
            <w:pPr>
              <w:snapToGrid w:val="0"/>
              <w:rPr>
                <w:rFonts w:eastAsia="游明朝"/>
                <w:b/>
                <w:sz w:val="18"/>
                <w:szCs w:val="18"/>
                <w:lang w:eastAsia="ja-JP"/>
              </w:rPr>
            </w:pPr>
          </w:p>
          <w:p w14:paraId="26F9C4AE" w14:textId="77777777" w:rsidR="004B123A" w:rsidRDefault="004B123A" w:rsidP="004B123A">
            <w:pPr>
              <w:snapToGrid w:val="0"/>
              <w:rPr>
                <w:rFonts w:eastAsia="游明朝"/>
                <w:bCs/>
                <w:sz w:val="18"/>
                <w:szCs w:val="18"/>
                <w:lang w:eastAsia="ja-JP"/>
              </w:rPr>
            </w:pPr>
            <w:r>
              <w:rPr>
                <w:rFonts w:eastAsia="游明朝"/>
                <w:bCs/>
                <w:sz w:val="18"/>
                <w:szCs w:val="18"/>
                <w:lang w:eastAsia="ja-JP"/>
              </w:rPr>
              <w:t xml:space="preserve">For </w:t>
            </w:r>
            <w:r w:rsidRPr="008D30C4">
              <w:rPr>
                <w:rFonts w:eastAsia="游明朝"/>
                <w:bCs/>
                <w:sz w:val="18"/>
                <w:szCs w:val="18"/>
                <w:lang w:eastAsia="ja-JP"/>
              </w:rPr>
              <w:t xml:space="preserve">Proposal </w:t>
            </w:r>
            <w:r>
              <w:rPr>
                <w:rFonts w:eastAsia="游明朝"/>
                <w:bCs/>
                <w:sz w:val="18"/>
                <w:szCs w:val="18"/>
                <w:lang w:eastAsia="ja-JP"/>
              </w:rPr>
              <w:t>1.B-2, support</w:t>
            </w:r>
          </w:p>
          <w:p w14:paraId="56FB0267" w14:textId="77777777" w:rsidR="004B123A" w:rsidRDefault="004B123A" w:rsidP="004B123A">
            <w:pPr>
              <w:snapToGrid w:val="0"/>
              <w:rPr>
                <w:rFonts w:eastAsia="游明朝"/>
                <w:bCs/>
                <w:sz w:val="18"/>
                <w:szCs w:val="18"/>
                <w:lang w:eastAsia="ja-JP"/>
              </w:rPr>
            </w:pPr>
          </w:p>
          <w:p w14:paraId="76981649" w14:textId="77777777" w:rsidR="004B123A" w:rsidRDefault="004B123A" w:rsidP="004B123A">
            <w:pPr>
              <w:snapToGrid w:val="0"/>
              <w:rPr>
                <w:rFonts w:eastAsia="游明朝"/>
                <w:bCs/>
                <w:sz w:val="18"/>
                <w:szCs w:val="18"/>
                <w:lang w:eastAsia="ja-JP"/>
              </w:rPr>
            </w:pPr>
            <w:r>
              <w:rPr>
                <w:rFonts w:eastAsia="游明朝"/>
                <w:bCs/>
                <w:sz w:val="18"/>
                <w:szCs w:val="18"/>
                <w:lang w:eastAsia="ja-JP"/>
              </w:rPr>
              <w:t>For Proposal 1.B-3, suggest to add bracket to the last part. For R15/16, COREST 0 can be associated with CSS only, and the spec does not say TCI can be configured for CORESET 0 only when it is associated with any USS. So similarly, we may not need the constraint below for R17 TCI.</w:t>
            </w:r>
          </w:p>
          <w:p w14:paraId="439BEBCD" w14:textId="77777777" w:rsidR="004B123A" w:rsidRPr="00851DE3" w:rsidRDefault="004B123A" w:rsidP="004B123A">
            <w:pPr>
              <w:snapToGrid w:val="0"/>
              <w:jc w:val="both"/>
              <w:rPr>
                <w:rFonts w:eastAsia="Malgun Gothic"/>
                <w:sz w:val="20"/>
                <w:szCs w:val="20"/>
              </w:rPr>
            </w:pPr>
          </w:p>
          <w:p w14:paraId="4FB1E5EC" w14:textId="77777777" w:rsidR="004B123A" w:rsidRPr="00497019" w:rsidRDefault="004B123A" w:rsidP="004B123A">
            <w:pPr>
              <w:pStyle w:val="a3"/>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Pr>
                <w:rFonts w:eastAsia="Batang"/>
                <w:sz w:val="20"/>
                <w:szCs w:val="20"/>
              </w:rPr>
              <w:t>(</w:t>
            </w:r>
            <w:r w:rsidRPr="009C2F35">
              <w:rPr>
                <w:rFonts w:eastAsia="Batang"/>
                <w:sz w:val="20"/>
                <w:szCs w:val="20"/>
              </w:rPr>
              <w:t>s</w:t>
            </w:r>
            <w:r>
              <w:rPr>
                <w:rFonts w:eastAsia="Batang"/>
                <w:sz w:val="20"/>
                <w:szCs w:val="20"/>
              </w:rPr>
              <w:t>)</w:t>
            </w:r>
            <w:r w:rsidRPr="00FA02B2">
              <w:rPr>
                <w:rFonts w:eastAsia="Batang"/>
                <w:sz w:val="20"/>
                <w:szCs w:val="20"/>
              </w:rPr>
              <w:t xml:space="preserve"> </w:t>
            </w:r>
            <w:r>
              <w:rPr>
                <w:rFonts w:eastAsia="Batang"/>
                <w:sz w:val="20"/>
                <w:szCs w:val="20"/>
              </w:rPr>
              <w:t xml:space="preserve">and </w:t>
            </w:r>
            <w:r>
              <w:rPr>
                <w:rFonts w:eastAsia="DengXian"/>
                <w:sz w:val="18"/>
                <w:szCs w:val="18"/>
                <w:lang w:eastAsia="zh-CN"/>
              </w:rPr>
              <w:t>the associated PDSCH,</w:t>
            </w:r>
            <w:r>
              <w:rPr>
                <w:rFonts w:eastAsia="Batang"/>
                <w:sz w:val="20"/>
                <w:szCs w:val="20"/>
              </w:rPr>
              <w:t xml:space="preserve"> </w:t>
            </w:r>
            <w:r w:rsidRPr="00851DE3">
              <w:rPr>
                <w:rFonts w:eastAsia="Batang"/>
                <w:color w:val="FF0000"/>
                <w:sz w:val="20"/>
                <w:szCs w:val="20"/>
              </w:rPr>
              <w:t>[</w:t>
            </w:r>
            <w:r>
              <w:rPr>
                <w:rFonts w:eastAsia="Batang"/>
                <w:sz w:val="20"/>
                <w:szCs w:val="20"/>
              </w:rPr>
              <w:t>if the CORESET(s) is</w:t>
            </w:r>
            <w:r w:rsidRPr="00FA02B2">
              <w:rPr>
                <w:rFonts w:eastAsia="Batang"/>
                <w:sz w:val="20"/>
                <w:szCs w:val="20"/>
              </w:rPr>
              <w:t xml:space="preserve"> </w:t>
            </w:r>
            <w:r>
              <w:rPr>
                <w:rFonts w:eastAsia="Batang"/>
                <w:sz w:val="20"/>
                <w:szCs w:val="20"/>
              </w:rPr>
              <w:t>associated any USS set</w:t>
            </w:r>
            <w:r w:rsidRPr="00851DE3">
              <w:rPr>
                <w:rFonts w:eastAsia="Batang"/>
                <w:color w:val="FF0000"/>
                <w:sz w:val="20"/>
                <w:szCs w:val="20"/>
              </w:rPr>
              <w:t>]</w:t>
            </w:r>
          </w:p>
          <w:p w14:paraId="76CE6F64" w14:textId="14D3CD50" w:rsidR="004B123A" w:rsidRDefault="00E51C97" w:rsidP="004B123A">
            <w:pPr>
              <w:snapToGrid w:val="0"/>
              <w:rPr>
                <w:rFonts w:eastAsia="游明朝"/>
                <w:bCs/>
                <w:sz w:val="18"/>
                <w:szCs w:val="18"/>
                <w:lang w:eastAsia="ja-JP"/>
              </w:rPr>
            </w:pPr>
            <w:r>
              <w:rPr>
                <w:rFonts w:eastAsia="游明朝"/>
                <w:bCs/>
                <w:sz w:val="18"/>
                <w:szCs w:val="18"/>
                <w:lang w:eastAsia="ja-JP"/>
              </w:rPr>
              <w:t>[Mod: Done]</w:t>
            </w:r>
          </w:p>
          <w:p w14:paraId="1C783C7F" w14:textId="77777777" w:rsidR="00E51C97" w:rsidRDefault="00E51C97" w:rsidP="004B123A">
            <w:pPr>
              <w:snapToGrid w:val="0"/>
              <w:rPr>
                <w:rFonts w:eastAsia="游明朝"/>
                <w:bCs/>
                <w:sz w:val="18"/>
                <w:szCs w:val="18"/>
                <w:lang w:eastAsia="ja-JP"/>
              </w:rPr>
            </w:pPr>
          </w:p>
          <w:p w14:paraId="6894354E" w14:textId="77777777" w:rsidR="004B123A" w:rsidRDefault="004B123A" w:rsidP="004B123A">
            <w:pPr>
              <w:snapToGrid w:val="0"/>
              <w:rPr>
                <w:rFonts w:eastAsia="游明朝"/>
                <w:bCs/>
                <w:sz w:val="18"/>
                <w:szCs w:val="18"/>
                <w:lang w:eastAsia="ja-JP"/>
              </w:rPr>
            </w:pPr>
            <w:r>
              <w:rPr>
                <w:rFonts w:eastAsia="游明朝"/>
                <w:bCs/>
                <w:sz w:val="18"/>
                <w:szCs w:val="18"/>
                <w:lang w:eastAsia="ja-JP"/>
              </w:rPr>
              <w:t>For Proposal 1.C, support</w:t>
            </w:r>
          </w:p>
          <w:p w14:paraId="18CDD36B" w14:textId="77777777" w:rsidR="004B123A" w:rsidRDefault="004B123A" w:rsidP="004B123A">
            <w:pPr>
              <w:snapToGrid w:val="0"/>
              <w:rPr>
                <w:rFonts w:eastAsia="游明朝"/>
                <w:bCs/>
                <w:sz w:val="18"/>
                <w:szCs w:val="18"/>
                <w:lang w:eastAsia="ja-JP"/>
              </w:rPr>
            </w:pPr>
          </w:p>
          <w:p w14:paraId="2B3480CC" w14:textId="77777777" w:rsidR="004B123A" w:rsidRDefault="004B123A" w:rsidP="004B123A">
            <w:pPr>
              <w:snapToGrid w:val="0"/>
              <w:rPr>
                <w:rFonts w:eastAsia="游明朝"/>
                <w:bCs/>
                <w:sz w:val="18"/>
                <w:szCs w:val="18"/>
                <w:lang w:eastAsia="ja-JP"/>
              </w:rPr>
            </w:pPr>
            <w:r>
              <w:rPr>
                <w:rFonts w:eastAsia="游明朝"/>
                <w:bCs/>
                <w:sz w:val="18"/>
                <w:szCs w:val="18"/>
                <w:lang w:eastAsia="ja-JP"/>
              </w:rPr>
              <w:t>For Proposal 1.D, suggest to add “at least”, since this is not the only event</w:t>
            </w:r>
          </w:p>
          <w:p w14:paraId="183DCC2E" w14:textId="77777777" w:rsidR="004B123A" w:rsidRDefault="004B123A" w:rsidP="004B123A">
            <w:pPr>
              <w:snapToGrid w:val="0"/>
              <w:rPr>
                <w:rFonts w:eastAsia="游明朝"/>
                <w:bCs/>
                <w:sz w:val="18"/>
                <w:szCs w:val="18"/>
                <w:lang w:eastAsia="ja-JP"/>
              </w:rPr>
            </w:pPr>
          </w:p>
          <w:p w14:paraId="15CED1C9" w14:textId="77777777" w:rsidR="004B123A" w:rsidRDefault="004B123A" w:rsidP="004B123A">
            <w:pPr>
              <w:pStyle w:val="a3"/>
              <w:numPr>
                <w:ilvl w:val="0"/>
                <w:numId w:val="15"/>
              </w:numPr>
              <w:snapToGrid w:val="0"/>
              <w:spacing w:after="0" w:line="240" w:lineRule="auto"/>
              <w:jc w:val="both"/>
              <w:rPr>
                <w:sz w:val="20"/>
                <w:szCs w:val="20"/>
              </w:rPr>
            </w:pPr>
            <w:r>
              <w:rPr>
                <w:sz w:val="20"/>
                <w:szCs w:val="20"/>
              </w:rPr>
              <w:t>“</w:t>
            </w:r>
            <w:r w:rsidRPr="00571176">
              <w:rPr>
                <w:sz w:val="20"/>
                <w:szCs w:val="20"/>
              </w:rPr>
              <w:t>Beam alignment</w:t>
            </w:r>
            <w:r>
              <w:rPr>
                <w:sz w:val="20"/>
                <w:szCs w:val="20"/>
              </w:rPr>
              <w:t>”</w:t>
            </w:r>
            <w:r w:rsidRPr="00571176">
              <w:rPr>
                <w:sz w:val="20"/>
                <w:szCs w:val="20"/>
              </w:rPr>
              <w:t xml:space="preserve"> is defined as </w:t>
            </w:r>
            <w:r>
              <w:rPr>
                <w:sz w:val="20"/>
                <w:szCs w:val="20"/>
              </w:rPr>
              <w:t>follows:</w:t>
            </w:r>
          </w:p>
          <w:p w14:paraId="3A52D407" w14:textId="77777777" w:rsidR="004B123A" w:rsidRDefault="004B123A" w:rsidP="004B123A">
            <w:pPr>
              <w:pStyle w:val="a3"/>
              <w:numPr>
                <w:ilvl w:val="1"/>
                <w:numId w:val="15"/>
              </w:numPr>
              <w:snapToGrid w:val="0"/>
              <w:spacing w:after="0" w:line="240" w:lineRule="auto"/>
              <w:jc w:val="both"/>
              <w:rPr>
                <w:sz w:val="20"/>
                <w:szCs w:val="20"/>
              </w:rPr>
            </w:pPr>
            <w:r w:rsidRPr="00851DE3">
              <w:rPr>
                <w:color w:val="FF0000"/>
                <w:sz w:val="20"/>
                <w:szCs w:val="20"/>
              </w:rPr>
              <w:t xml:space="preserve">At least </w:t>
            </w:r>
            <w:r>
              <w:rPr>
                <w:color w:val="FF0000"/>
                <w:sz w:val="20"/>
                <w:szCs w:val="20"/>
              </w:rPr>
              <w:t>t</w:t>
            </w:r>
            <w:r w:rsidRPr="00851DE3">
              <w:rPr>
                <w:strike/>
                <w:color w:val="FF0000"/>
                <w:sz w:val="20"/>
                <w:szCs w:val="20"/>
              </w:rPr>
              <w:t>T</w:t>
            </w:r>
            <w:r w:rsidRPr="00571176">
              <w:rPr>
                <w:sz w:val="20"/>
                <w:szCs w:val="20"/>
              </w:rPr>
              <w:t xml:space="preserve">he event that the PL-RS is identical to the spatial relation RS in the UL or (if applicable) joint TCI state. </w:t>
            </w:r>
          </w:p>
          <w:p w14:paraId="169CD960" w14:textId="2AE9C0CD" w:rsidR="004B123A" w:rsidRDefault="00E51C97" w:rsidP="004B123A">
            <w:pPr>
              <w:snapToGrid w:val="0"/>
              <w:jc w:val="both"/>
              <w:rPr>
                <w:sz w:val="20"/>
                <w:szCs w:val="20"/>
              </w:rPr>
            </w:pPr>
            <w:r>
              <w:rPr>
                <w:sz w:val="20"/>
                <w:szCs w:val="20"/>
              </w:rPr>
              <w:t>[Mod: “At least” is not needed just as we don’t need “only”. This doesn’t preclude later addition. Later we may add another case in FFS.]</w:t>
            </w:r>
          </w:p>
          <w:p w14:paraId="4383FEC7" w14:textId="77777777" w:rsidR="00E51C97" w:rsidRPr="00851DE3" w:rsidRDefault="00E51C97" w:rsidP="004B123A">
            <w:pPr>
              <w:snapToGrid w:val="0"/>
              <w:jc w:val="both"/>
              <w:rPr>
                <w:sz w:val="20"/>
                <w:szCs w:val="20"/>
              </w:rPr>
            </w:pPr>
          </w:p>
          <w:p w14:paraId="1A4C00A2" w14:textId="77777777" w:rsidR="004B123A" w:rsidRDefault="004B123A" w:rsidP="004B123A">
            <w:pPr>
              <w:snapToGrid w:val="0"/>
              <w:rPr>
                <w:rFonts w:eastAsia="游明朝"/>
                <w:bCs/>
                <w:sz w:val="18"/>
                <w:szCs w:val="18"/>
                <w:lang w:eastAsia="ja-JP"/>
              </w:rPr>
            </w:pPr>
            <w:r>
              <w:rPr>
                <w:rFonts w:eastAsia="游明朝"/>
                <w:bCs/>
                <w:sz w:val="18"/>
                <w:szCs w:val="18"/>
                <w:lang w:eastAsia="ja-JP"/>
              </w:rPr>
              <w:t>For Proposal 1.E, support</w:t>
            </w:r>
          </w:p>
          <w:p w14:paraId="70C108A3" w14:textId="77777777" w:rsidR="004B123A" w:rsidRDefault="004B123A" w:rsidP="004B123A">
            <w:pPr>
              <w:snapToGrid w:val="0"/>
              <w:rPr>
                <w:rFonts w:eastAsia="游明朝"/>
                <w:bCs/>
                <w:sz w:val="18"/>
                <w:szCs w:val="18"/>
                <w:lang w:eastAsia="ja-JP"/>
              </w:rPr>
            </w:pPr>
          </w:p>
          <w:p w14:paraId="3875417D" w14:textId="77777777" w:rsidR="004B123A" w:rsidRPr="00ED7696" w:rsidRDefault="004B123A" w:rsidP="004B123A">
            <w:pPr>
              <w:snapToGrid w:val="0"/>
              <w:rPr>
                <w:rFonts w:eastAsia="游明朝"/>
                <w:bCs/>
                <w:sz w:val="18"/>
                <w:szCs w:val="18"/>
                <w:lang w:eastAsia="ja-JP"/>
              </w:rPr>
            </w:pPr>
            <w:r>
              <w:rPr>
                <w:rFonts w:eastAsia="游明朝"/>
                <w:bCs/>
                <w:sz w:val="18"/>
                <w:szCs w:val="18"/>
                <w:lang w:eastAsia="ja-JP"/>
              </w:rPr>
              <w:t>For Proposal 1.F, support</w:t>
            </w:r>
          </w:p>
          <w:p w14:paraId="4E6FFA50" w14:textId="77777777" w:rsidR="004B123A" w:rsidRPr="003251BF" w:rsidRDefault="004B123A" w:rsidP="0026584A">
            <w:pPr>
              <w:snapToGrid w:val="0"/>
              <w:rPr>
                <w:rFonts w:eastAsia="游明朝"/>
                <w:bCs/>
                <w:sz w:val="18"/>
                <w:szCs w:val="18"/>
                <w:lang w:eastAsia="ja-JP"/>
              </w:rPr>
            </w:pPr>
          </w:p>
        </w:tc>
      </w:tr>
      <w:tr w:rsidR="005C74BA" w:rsidRPr="002E2209" w14:paraId="21758105"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0A427" w14:textId="413D8C09" w:rsidR="005C74BA" w:rsidRDefault="005C74BA" w:rsidP="005C74BA">
            <w:pPr>
              <w:snapToGrid w:val="0"/>
              <w:rPr>
                <w:rFonts w:eastAsia="游明朝"/>
                <w:sz w:val="18"/>
                <w:szCs w:val="18"/>
                <w:lang w:eastAsia="zh-CN"/>
              </w:rPr>
            </w:pPr>
            <w:r>
              <w:rPr>
                <w:rFonts w:eastAsia="游明朝"/>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FACD" w14:textId="77777777" w:rsidR="005C74BA" w:rsidRDefault="005C74BA" w:rsidP="005C74BA">
            <w:pPr>
              <w:snapToGrid w:val="0"/>
              <w:rPr>
                <w:rFonts w:eastAsia="游明朝"/>
                <w:bCs/>
                <w:sz w:val="18"/>
                <w:szCs w:val="18"/>
                <w:lang w:eastAsia="ja-JP"/>
              </w:rPr>
            </w:pPr>
            <w:r>
              <w:rPr>
                <w:rFonts w:eastAsia="游明朝"/>
                <w:bCs/>
                <w:sz w:val="18"/>
                <w:szCs w:val="18"/>
                <w:lang w:eastAsia="ja-JP"/>
              </w:rPr>
              <w:t>Proposal 1.B-1: support (regardless of triggering offset threshold)</w:t>
            </w:r>
          </w:p>
          <w:p w14:paraId="1BC64C9A" w14:textId="256F79E5" w:rsidR="005C74BA" w:rsidRPr="00EA5A24" w:rsidRDefault="005C74BA" w:rsidP="005C74BA">
            <w:pPr>
              <w:snapToGrid w:val="0"/>
              <w:rPr>
                <w:rFonts w:eastAsia="游明朝"/>
                <w:bCs/>
                <w:sz w:val="18"/>
                <w:szCs w:val="18"/>
                <w:lang w:eastAsia="ja-JP"/>
              </w:rPr>
            </w:pPr>
            <w:r>
              <w:rPr>
                <w:rFonts w:eastAsia="游明朝"/>
                <w:bCs/>
                <w:sz w:val="18"/>
                <w:szCs w:val="18"/>
                <w:lang w:eastAsia="ja-JP"/>
              </w:rPr>
              <w:t xml:space="preserve">Proposal 1.C, 1.F: support </w:t>
            </w:r>
          </w:p>
        </w:tc>
      </w:tr>
      <w:tr w:rsidR="005C74BA" w:rsidRPr="002E2209" w14:paraId="5B1692A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8FFCF" w14:textId="7DEDB3DC" w:rsidR="005C74BA" w:rsidRDefault="005C74BA" w:rsidP="005C74BA">
            <w:pPr>
              <w:snapToGrid w:val="0"/>
              <w:rPr>
                <w:rFonts w:eastAsia="游明朝"/>
                <w:sz w:val="18"/>
                <w:szCs w:val="18"/>
                <w:lang w:eastAsia="zh-CN"/>
              </w:rPr>
            </w:pPr>
            <w:r>
              <w:rPr>
                <w:rFonts w:eastAsia="游明朝"/>
                <w:sz w:val="18"/>
                <w:szCs w:val="18"/>
                <w:lang w:eastAsia="ja-JP"/>
              </w:rPr>
              <w:lastRenderedPageBreak/>
              <w:t>Mod V34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F1F2D" w14:textId="77777777" w:rsidR="005C74BA" w:rsidRDefault="005C74BA" w:rsidP="005C74BA">
            <w:pPr>
              <w:snapToGrid w:val="0"/>
              <w:rPr>
                <w:rFonts w:eastAsia="DengXian"/>
                <w:bCs/>
                <w:sz w:val="18"/>
                <w:szCs w:val="18"/>
                <w:lang w:eastAsia="zh-CN"/>
              </w:rPr>
            </w:pPr>
            <w:r>
              <w:rPr>
                <w:rFonts w:eastAsia="DengXian"/>
                <w:bCs/>
                <w:sz w:val="18"/>
                <w:szCs w:val="18"/>
                <w:lang w:eastAsia="zh-CN"/>
              </w:rPr>
              <w:t xml:space="preserve">Overall the proposals are stable content-wise (since V18). </w:t>
            </w:r>
          </w:p>
          <w:p w14:paraId="221475DE" w14:textId="38CD2FF0" w:rsidR="005C74BA" w:rsidRDefault="005C74BA" w:rsidP="005C74BA">
            <w:pPr>
              <w:pStyle w:val="a3"/>
              <w:numPr>
                <w:ilvl w:val="0"/>
                <w:numId w:val="37"/>
              </w:numPr>
              <w:snapToGrid w:val="0"/>
              <w:rPr>
                <w:rFonts w:eastAsia="DengXian"/>
                <w:bCs/>
                <w:sz w:val="18"/>
                <w:szCs w:val="18"/>
                <w:lang w:eastAsia="zh-CN"/>
              </w:rPr>
            </w:pPr>
            <w:r w:rsidRPr="008A595A">
              <w:rPr>
                <w:rFonts w:eastAsia="DengXian"/>
                <w:bCs/>
                <w:sz w:val="18"/>
                <w:szCs w:val="18"/>
                <w:lang w:eastAsia="zh-CN"/>
              </w:rPr>
              <w:t xml:space="preserve">Only minor revision for 1.B-1 on FFS and added a bracketed </w:t>
            </w:r>
            <w:r>
              <w:rPr>
                <w:rFonts w:eastAsia="DengXian"/>
                <w:bCs/>
                <w:sz w:val="18"/>
                <w:szCs w:val="18"/>
                <w:lang w:eastAsia="zh-CN"/>
              </w:rPr>
              <w:t xml:space="preserve">notes for the previous bracketed text on beamSwitchTime. </w:t>
            </w:r>
          </w:p>
          <w:p w14:paraId="32B4E59A" w14:textId="61631100" w:rsidR="005C74BA" w:rsidRDefault="005C74BA" w:rsidP="005C74BA">
            <w:pPr>
              <w:pStyle w:val="a3"/>
              <w:numPr>
                <w:ilvl w:val="0"/>
                <w:numId w:val="37"/>
              </w:numPr>
              <w:snapToGrid w:val="0"/>
              <w:rPr>
                <w:rFonts w:eastAsia="DengXian"/>
                <w:bCs/>
                <w:sz w:val="18"/>
                <w:szCs w:val="18"/>
                <w:lang w:eastAsia="zh-CN"/>
              </w:rPr>
            </w:pPr>
            <w:r>
              <w:rPr>
                <w:rFonts w:eastAsia="DengXian"/>
                <w:bCs/>
                <w:sz w:val="18"/>
                <w:szCs w:val="18"/>
                <w:lang w:eastAsia="zh-CN"/>
              </w:rPr>
              <w:t>Remove examples from proposal 1.F per Nokia’s request since the examples can be unclear. This should be ok since the details will be discussed later</w:t>
            </w:r>
          </w:p>
          <w:p w14:paraId="34CA282A" w14:textId="2E009C60" w:rsidR="005C74BA" w:rsidRPr="008A595A" w:rsidRDefault="005C74BA" w:rsidP="005C74BA">
            <w:pPr>
              <w:pStyle w:val="a3"/>
              <w:numPr>
                <w:ilvl w:val="0"/>
                <w:numId w:val="37"/>
              </w:numPr>
              <w:snapToGrid w:val="0"/>
              <w:rPr>
                <w:rFonts w:eastAsia="DengXian"/>
                <w:bCs/>
                <w:sz w:val="18"/>
                <w:szCs w:val="18"/>
                <w:lang w:eastAsia="zh-CN"/>
              </w:rPr>
            </w:pPr>
            <w:r w:rsidRPr="008A595A">
              <w:rPr>
                <w:rFonts w:eastAsia="DengXian"/>
                <w:bCs/>
                <w:sz w:val="18"/>
                <w:szCs w:val="18"/>
                <w:lang w:eastAsia="zh-CN"/>
              </w:rPr>
              <w:t xml:space="preserve">Proposal 1.D </w:t>
            </w:r>
            <w:r>
              <w:rPr>
                <w:rFonts w:eastAsia="DengXian"/>
                <w:bCs/>
                <w:sz w:val="18"/>
                <w:szCs w:val="18"/>
                <w:lang w:eastAsia="zh-CN"/>
              </w:rPr>
              <w:t xml:space="preserve">is </w:t>
            </w:r>
            <w:r w:rsidRPr="008A595A">
              <w:rPr>
                <w:rFonts w:eastAsia="DengXian"/>
                <w:bCs/>
                <w:sz w:val="18"/>
                <w:szCs w:val="18"/>
                <w:lang w:eastAsia="zh-CN"/>
              </w:rPr>
              <w:t xml:space="preserve">agreeable if we keep the non-identical case FFS. </w:t>
            </w:r>
          </w:p>
          <w:p w14:paraId="4A739BCA" w14:textId="39FFF76A" w:rsidR="005C74BA" w:rsidRDefault="005C74BA" w:rsidP="005C74BA">
            <w:pPr>
              <w:pStyle w:val="a3"/>
              <w:numPr>
                <w:ilvl w:val="0"/>
                <w:numId w:val="37"/>
              </w:numPr>
              <w:snapToGrid w:val="0"/>
              <w:spacing w:after="0" w:line="240" w:lineRule="auto"/>
              <w:rPr>
                <w:rFonts w:eastAsia="DengXian"/>
                <w:bCs/>
                <w:sz w:val="18"/>
                <w:szCs w:val="18"/>
                <w:lang w:eastAsia="zh-CN"/>
              </w:rPr>
            </w:pPr>
            <w:r w:rsidRPr="00BD502A">
              <w:rPr>
                <w:rFonts w:eastAsia="DengXian"/>
                <w:bCs/>
                <w:sz w:val="18"/>
                <w:szCs w:val="18"/>
                <w:lang w:eastAsia="zh-CN"/>
              </w:rPr>
              <w:t>P</w:t>
            </w:r>
            <w:r>
              <w:rPr>
                <w:rFonts w:eastAsia="DengXian"/>
                <w:bCs/>
                <w:sz w:val="18"/>
                <w:szCs w:val="18"/>
                <w:lang w:eastAsia="zh-CN"/>
              </w:rPr>
              <w:t>roposal 1.B-1, 1-B-2, 1.B-3, 1.C,</w:t>
            </w:r>
            <w:r w:rsidRPr="00BD502A">
              <w:rPr>
                <w:rFonts w:eastAsia="DengXian"/>
                <w:bCs/>
                <w:sz w:val="18"/>
                <w:szCs w:val="18"/>
                <w:lang w:eastAsia="zh-CN"/>
              </w:rPr>
              <w:t xml:space="preserve"> and 1.E are supported by super-majority </w:t>
            </w:r>
          </w:p>
          <w:p w14:paraId="502C67A1" w14:textId="14825243" w:rsidR="005C74BA" w:rsidRPr="00BD502A" w:rsidRDefault="005C74BA" w:rsidP="005C74BA">
            <w:pPr>
              <w:pStyle w:val="a3"/>
              <w:numPr>
                <w:ilvl w:val="0"/>
                <w:numId w:val="37"/>
              </w:numPr>
              <w:snapToGrid w:val="0"/>
              <w:spacing w:after="0" w:line="240" w:lineRule="auto"/>
              <w:rPr>
                <w:rFonts w:eastAsia="DengXian"/>
                <w:bCs/>
                <w:sz w:val="18"/>
                <w:szCs w:val="18"/>
                <w:lang w:eastAsia="zh-CN"/>
              </w:rPr>
            </w:pPr>
            <w:r>
              <w:rPr>
                <w:rFonts w:eastAsia="DengXian"/>
                <w:bCs/>
                <w:sz w:val="18"/>
                <w:szCs w:val="18"/>
                <w:lang w:eastAsia="zh-CN"/>
              </w:rPr>
              <w:t>Proposal</w:t>
            </w:r>
            <w:r w:rsidRPr="00BD502A">
              <w:rPr>
                <w:rFonts w:eastAsia="DengXian"/>
                <w:bCs/>
                <w:sz w:val="18"/>
                <w:szCs w:val="18"/>
                <w:lang w:eastAsia="zh-CN"/>
              </w:rPr>
              <w:t xml:space="preserve"> 1.F </w:t>
            </w:r>
            <w:r>
              <w:rPr>
                <w:rFonts w:eastAsia="DengXian"/>
                <w:bCs/>
                <w:sz w:val="18"/>
                <w:szCs w:val="18"/>
                <w:lang w:eastAsia="zh-CN"/>
              </w:rPr>
              <w:t xml:space="preserve">will need more discussion since there are a good number of opponents </w:t>
            </w:r>
          </w:p>
          <w:p w14:paraId="52905DC2" w14:textId="77777777" w:rsidR="005C74BA" w:rsidRPr="005839A8" w:rsidRDefault="005C74BA" w:rsidP="005C74BA">
            <w:pPr>
              <w:snapToGrid w:val="0"/>
              <w:rPr>
                <w:rFonts w:eastAsia="DengXian"/>
                <w:bCs/>
                <w:sz w:val="18"/>
                <w:szCs w:val="18"/>
                <w:lang w:eastAsia="zh-CN"/>
              </w:rPr>
            </w:pPr>
          </w:p>
          <w:p w14:paraId="480AA2DB" w14:textId="532FFB8E" w:rsidR="005C74BA" w:rsidRPr="00EA5A24" w:rsidRDefault="005C74BA" w:rsidP="005C74BA">
            <w:pPr>
              <w:snapToGrid w:val="0"/>
              <w:rPr>
                <w:rFonts w:eastAsia="游明朝"/>
                <w:bCs/>
                <w:sz w:val="18"/>
                <w:szCs w:val="18"/>
                <w:lang w:eastAsia="ja-JP"/>
              </w:rPr>
            </w:pPr>
            <w:r>
              <w:rPr>
                <w:rFonts w:eastAsia="DengXian"/>
                <w:bCs/>
                <w:sz w:val="18"/>
                <w:szCs w:val="18"/>
                <w:lang w:eastAsia="zh-CN"/>
              </w:rPr>
              <w:t xml:space="preserve">1.B-1: </w:t>
            </w:r>
            <w:r w:rsidRPr="005839A8">
              <w:rPr>
                <w:rFonts w:eastAsia="DengXian"/>
                <w:bCs/>
                <w:sz w:val="18"/>
                <w:szCs w:val="18"/>
                <w:lang w:eastAsia="zh-CN"/>
              </w:rPr>
              <w:t>The texts in brackets related to beamSwitchTiming do</w:t>
            </w:r>
            <w:r>
              <w:rPr>
                <w:rFonts w:eastAsia="DengXian"/>
                <w:bCs/>
                <w:sz w:val="18"/>
                <w:szCs w:val="18"/>
                <w:lang w:eastAsia="zh-CN"/>
              </w:rPr>
              <w:t>n’t seem agreeable to at least 4</w:t>
            </w:r>
            <w:r w:rsidRPr="005839A8">
              <w:rPr>
                <w:rFonts w:eastAsia="DengXian"/>
                <w:bCs/>
                <w:sz w:val="18"/>
                <w:szCs w:val="18"/>
                <w:lang w:eastAsia="zh-CN"/>
              </w:rPr>
              <w:t xml:space="preserve"> companies (ZTE, NTT Docomo, MediaTek</w:t>
            </w:r>
            <w:r>
              <w:rPr>
                <w:rFonts w:eastAsia="DengXian"/>
                <w:bCs/>
                <w:sz w:val="18"/>
                <w:szCs w:val="18"/>
                <w:lang w:eastAsia="zh-CN"/>
              </w:rPr>
              <w:t>, AT&amp;T</w:t>
            </w:r>
            <w:r w:rsidRPr="005839A8">
              <w:rPr>
                <w:rFonts w:eastAsia="DengXian"/>
                <w:bCs/>
                <w:sz w:val="18"/>
                <w:szCs w:val="18"/>
                <w:lang w:eastAsia="zh-CN"/>
              </w:rPr>
              <w:t>)</w:t>
            </w:r>
          </w:p>
        </w:tc>
      </w:tr>
      <w:tr w:rsidR="00D8630D" w:rsidRPr="002E2209" w14:paraId="1CFF64B7"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AA36B" w14:textId="732ABBD3" w:rsidR="00D8630D" w:rsidRDefault="00D8630D" w:rsidP="005C74BA">
            <w:pPr>
              <w:snapToGrid w:val="0"/>
              <w:rPr>
                <w:rFonts w:eastAsia="游明朝"/>
                <w:sz w:val="18"/>
                <w:szCs w:val="18"/>
                <w:lang w:eastAsia="ja-JP"/>
              </w:rPr>
            </w:pPr>
            <w:r>
              <w:rPr>
                <w:rFonts w:eastAsia="游明朝"/>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50C4" w14:textId="77777777" w:rsidR="00D8630D" w:rsidRDefault="00D8630D" w:rsidP="00D8630D">
            <w:pPr>
              <w:snapToGrid w:val="0"/>
              <w:rPr>
                <w:rFonts w:eastAsia="游明朝"/>
                <w:b/>
                <w:sz w:val="18"/>
                <w:szCs w:val="18"/>
                <w:lang w:eastAsia="ja-JP"/>
              </w:rPr>
            </w:pPr>
            <w:r>
              <w:rPr>
                <w:rFonts w:eastAsia="游明朝"/>
                <w:b/>
                <w:sz w:val="18"/>
                <w:szCs w:val="18"/>
                <w:lang w:eastAsia="ja-JP"/>
              </w:rPr>
              <w:t xml:space="preserve">Proposal 1.B-1, 1.B-2 and 1.B-3: </w:t>
            </w:r>
            <w:r w:rsidRPr="007A20C6">
              <w:rPr>
                <w:rFonts w:eastAsia="游明朝"/>
                <w:sz w:val="18"/>
                <w:szCs w:val="18"/>
                <w:lang w:eastAsia="ja-JP"/>
              </w:rPr>
              <w:t>Support</w:t>
            </w:r>
          </w:p>
          <w:p w14:paraId="4A2D4FDC" w14:textId="77777777" w:rsidR="00D8630D" w:rsidRDefault="00D8630D" w:rsidP="00D8630D">
            <w:pPr>
              <w:snapToGrid w:val="0"/>
              <w:rPr>
                <w:rFonts w:eastAsia="游明朝"/>
                <w:b/>
                <w:sz w:val="18"/>
                <w:szCs w:val="18"/>
                <w:lang w:eastAsia="ja-JP"/>
              </w:rPr>
            </w:pPr>
            <w:r>
              <w:rPr>
                <w:rFonts w:eastAsia="游明朝"/>
                <w:b/>
                <w:sz w:val="18"/>
                <w:szCs w:val="18"/>
                <w:lang w:eastAsia="ja-JP"/>
              </w:rPr>
              <w:t xml:space="preserve">Proposal 1.C: </w:t>
            </w:r>
            <w:r w:rsidRPr="007A20C6">
              <w:rPr>
                <w:rFonts w:eastAsia="游明朝"/>
                <w:sz w:val="18"/>
                <w:szCs w:val="18"/>
                <w:lang w:eastAsia="ja-JP"/>
              </w:rPr>
              <w:t>Support</w:t>
            </w:r>
          </w:p>
          <w:p w14:paraId="475D90E6" w14:textId="56ED3F61" w:rsidR="00D8630D" w:rsidRDefault="00D8630D" w:rsidP="00D8630D">
            <w:pPr>
              <w:snapToGrid w:val="0"/>
              <w:rPr>
                <w:ins w:id="10" w:author="Eko Onggosanusi" w:date="2021-08-18T14:27:00Z"/>
                <w:rFonts w:eastAsia="游明朝"/>
                <w:sz w:val="18"/>
                <w:szCs w:val="18"/>
                <w:lang w:eastAsia="ja-JP"/>
              </w:rPr>
            </w:pPr>
            <w:r>
              <w:rPr>
                <w:rFonts w:eastAsia="游明朝"/>
                <w:b/>
                <w:sz w:val="18"/>
                <w:szCs w:val="18"/>
                <w:lang w:eastAsia="ja-JP"/>
              </w:rPr>
              <w:t xml:space="preserve">Proposal 1.D: </w:t>
            </w:r>
            <w:r w:rsidRPr="007A20C6">
              <w:rPr>
                <w:rFonts w:eastAsia="游明朝"/>
                <w:sz w:val="18"/>
                <w:szCs w:val="18"/>
                <w:lang w:eastAsia="ja-JP"/>
              </w:rPr>
              <w:t>Support</w:t>
            </w:r>
            <w:r>
              <w:rPr>
                <w:rFonts w:eastAsia="游明朝"/>
                <w:sz w:val="18"/>
                <w:szCs w:val="18"/>
                <w:lang w:eastAsia="ja-JP"/>
              </w:rPr>
              <w:t>. We can delete the last bullet, whatever is not included in “Beam alignment” is clearly beam nonalignment.</w:t>
            </w:r>
          </w:p>
          <w:p w14:paraId="66A556A2" w14:textId="03DDEA16" w:rsidR="0072013E" w:rsidRDefault="0072013E" w:rsidP="00D8630D">
            <w:pPr>
              <w:snapToGrid w:val="0"/>
              <w:rPr>
                <w:rFonts w:eastAsia="游明朝"/>
                <w:sz w:val="18"/>
                <w:szCs w:val="18"/>
                <w:lang w:eastAsia="ja-JP"/>
              </w:rPr>
            </w:pPr>
            <w:ins w:id="11" w:author="Eko Onggosanusi" w:date="2021-08-18T14:27:00Z">
              <w:r>
                <w:rPr>
                  <w:rFonts w:eastAsia="游明朝"/>
                  <w:sz w:val="18"/>
                  <w:szCs w:val="18"/>
                  <w:lang w:eastAsia="ja-JP"/>
                </w:rPr>
                <w:t>[Mod: revised per</w:t>
              </w:r>
            </w:ins>
            <w:ins w:id="12" w:author="Eko Onggosanusi" w:date="2021-08-18T14:28:00Z">
              <w:r>
                <w:rPr>
                  <w:rFonts w:eastAsia="游明朝"/>
                  <w:sz w:val="18"/>
                  <w:szCs w:val="18"/>
                  <w:lang w:eastAsia="ja-JP"/>
                </w:rPr>
                <w:t xml:space="preserve"> Futurewei’s comment, see no need for removing it</w:t>
              </w:r>
            </w:ins>
            <w:ins w:id="13" w:author="Eko Onggosanusi" w:date="2021-08-18T14:27:00Z">
              <w:r>
                <w:rPr>
                  <w:rFonts w:eastAsia="游明朝"/>
                  <w:sz w:val="18"/>
                  <w:szCs w:val="18"/>
                  <w:lang w:eastAsia="ja-JP"/>
                </w:rPr>
                <w:t>]</w:t>
              </w:r>
            </w:ins>
          </w:p>
          <w:p w14:paraId="6B8CA98F" w14:textId="77777777" w:rsidR="00D8630D" w:rsidRDefault="00D8630D" w:rsidP="00D8630D">
            <w:pPr>
              <w:snapToGrid w:val="0"/>
              <w:rPr>
                <w:rFonts w:eastAsia="游明朝"/>
                <w:sz w:val="18"/>
                <w:szCs w:val="18"/>
                <w:lang w:eastAsia="ja-JP"/>
              </w:rPr>
            </w:pPr>
            <w:r w:rsidRPr="007A20C6">
              <w:rPr>
                <w:rFonts w:eastAsia="游明朝"/>
                <w:b/>
                <w:sz w:val="18"/>
                <w:szCs w:val="18"/>
                <w:lang w:eastAsia="ja-JP"/>
              </w:rPr>
              <w:t>Proposal 1.E</w:t>
            </w:r>
            <w:r>
              <w:rPr>
                <w:rFonts w:eastAsia="游明朝"/>
                <w:sz w:val="18"/>
                <w:szCs w:val="18"/>
                <w:lang w:eastAsia="ja-JP"/>
              </w:rPr>
              <w:t>: Support</w:t>
            </w:r>
          </w:p>
          <w:p w14:paraId="0E51C345" w14:textId="29E11C0C" w:rsidR="00D8630D" w:rsidRDefault="00D8630D" w:rsidP="00D8630D">
            <w:pPr>
              <w:snapToGrid w:val="0"/>
              <w:rPr>
                <w:rFonts w:eastAsia="游明朝"/>
                <w:sz w:val="18"/>
                <w:szCs w:val="18"/>
                <w:lang w:eastAsia="ja-JP"/>
              </w:rPr>
            </w:pPr>
            <w:r w:rsidRPr="007A20C6">
              <w:rPr>
                <w:rFonts w:eastAsia="游明朝"/>
                <w:b/>
                <w:sz w:val="18"/>
                <w:szCs w:val="18"/>
                <w:lang w:eastAsia="ja-JP"/>
              </w:rPr>
              <w:t>Proposal 1.F:</w:t>
            </w:r>
            <w:r>
              <w:rPr>
                <w:rFonts w:eastAsia="游明朝"/>
                <w:sz w:val="18"/>
                <w:szCs w:val="18"/>
                <w:lang w:eastAsia="ja-JP"/>
              </w:rPr>
              <w:t xml:space="preserve"> Support with the following small update:</w:t>
            </w:r>
          </w:p>
          <w:p w14:paraId="71BCEC54" w14:textId="77777777" w:rsidR="00D8630D" w:rsidRPr="00A3070F" w:rsidRDefault="00D8630D" w:rsidP="00D8630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77C3508B" w14:textId="77777777" w:rsidR="00D8630D" w:rsidRPr="00A3070F" w:rsidRDefault="00D8630D" w:rsidP="00D8630D">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1AF5D26B" w14:textId="77777777" w:rsidR="00D8630D" w:rsidRPr="00A3070F" w:rsidRDefault="00D8630D" w:rsidP="00D8630D">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63961854" w14:textId="77777777" w:rsidR="00D8630D" w:rsidRPr="00A3070F" w:rsidRDefault="00D8630D" w:rsidP="00D8630D">
            <w:pPr>
              <w:pStyle w:val="a3"/>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103036F8" w14:textId="77777777" w:rsidR="00D8630D" w:rsidRPr="00A3070F" w:rsidRDefault="00D8630D" w:rsidP="00D8630D">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e.g., association between a Rel-17 unified TCI state code point with a group of beams, or </w:t>
            </w:r>
            <w:r w:rsidRPr="00A3070F">
              <w:rPr>
                <w:sz w:val="20"/>
                <w:szCs w:val="20"/>
                <w:lang w:eastAsia="zh-CN"/>
              </w:rPr>
              <w:t>m</w:t>
            </w:r>
            <w:r w:rsidRPr="00A3070F">
              <w:rPr>
                <w:rFonts w:eastAsiaTheme="minorEastAsia"/>
                <w:sz w:val="20"/>
                <w:szCs w:val="20"/>
                <w:lang w:eastAsia="zh-CN"/>
              </w:rPr>
              <w:t xml:space="preserve">ultiple channel/RS types </w:t>
            </w:r>
            <w:r w:rsidRPr="00A3070F">
              <w:rPr>
                <w:sz w:val="20"/>
                <w:szCs w:val="20"/>
                <w:lang w:eastAsia="zh-CN"/>
              </w:rPr>
              <w:t>are</w:t>
            </w:r>
            <w:r w:rsidRPr="00A3070F">
              <w:rPr>
                <w:rFonts w:eastAsiaTheme="minorEastAsia"/>
                <w:sz w:val="20"/>
                <w:szCs w:val="20"/>
                <w:lang w:eastAsia="zh-CN"/>
              </w:rPr>
              <w:t xml:space="preserve"> flexibly grouped to apply a same Rel-17 TCI state</w:t>
            </w:r>
            <w:r>
              <w:rPr>
                <w:rFonts w:eastAsiaTheme="minorEastAsia"/>
                <w:sz w:val="20"/>
                <w:szCs w:val="20"/>
                <w:lang w:eastAsia="zh-CN"/>
              </w:rPr>
              <w:t xml:space="preserve"> </w:t>
            </w:r>
            <w:r w:rsidRPr="007A20C6">
              <w:rPr>
                <w:rFonts w:eastAsiaTheme="minorEastAsia"/>
                <w:color w:val="FF0000"/>
                <w:sz w:val="20"/>
                <w:szCs w:val="20"/>
                <w:lang w:eastAsia="zh-CN"/>
              </w:rPr>
              <w:t>code point.</w:t>
            </w:r>
            <w:r w:rsidRPr="00A3070F">
              <w:rPr>
                <w:rFonts w:eastAsia="Batang"/>
                <w:sz w:val="20"/>
                <w:szCs w:val="20"/>
                <w:lang w:val="en-GB"/>
              </w:rPr>
              <w:t xml:space="preserve">  </w:t>
            </w:r>
          </w:p>
          <w:p w14:paraId="20EC71AE" w14:textId="77777777" w:rsidR="00D8630D" w:rsidRDefault="00D8630D" w:rsidP="005C74BA">
            <w:pPr>
              <w:snapToGrid w:val="0"/>
              <w:rPr>
                <w:rFonts w:eastAsia="DengXian"/>
                <w:bCs/>
                <w:sz w:val="18"/>
                <w:szCs w:val="18"/>
                <w:lang w:eastAsia="zh-CN"/>
              </w:rPr>
            </w:pPr>
          </w:p>
          <w:p w14:paraId="12BAE89C" w14:textId="272CE441" w:rsidR="00D8630D" w:rsidRDefault="00D8630D" w:rsidP="005C74BA">
            <w:pPr>
              <w:snapToGrid w:val="0"/>
              <w:rPr>
                <w:rFonts w:eastAsia="DengXian"/>
                <w:bCs/>
                <w:sz w:val="18"/>
                <w:szCs w:val="18"/>
                <w:lang w:eastAsia="zh-CN"/>
              </w:rPr>
            </w:pPr>
            <w:r>
              <w:rPr>
                <w:rFonts w:eastAsia="DengXian"/>
                <w:bCs/>
                <w:sz w:val="18"/>
                <w:szCs w:val="18"/>
                <w:lang w:eastAsia="zh-CN"/>
              </w:rPr>
              <w:t>Also fine to delete last sentence as in FL update proposal</w:t>
            </w:r>
            <w:r w:rsidR="00893634">
              <w:rPr>
                <w:rFonts w:eastAsia="DengXian"/>
                <w:bCs/>
                <w:sz w:val="18"/>
                <w:szCs w:val="18"/>
                <w:lang w:eastAsia="zh-CN"/>
              </w:rPr>
              <w:t xml:space="preserve"> in V34</w:t>
            </w:r>
            <w:r>
              <w:rPr>
                <w:rFonts w:eastAsia="DengXian"/>
                <w:bCs/>
                <w:sz w:val="18"/>
                <w:szCs w:val="18"/>
                <w:lang w:eastAsia="zh-CN"/>
              </w:rPr>
              <w:t>.</w:t>
            </w:r>
          </w:p>
          <w:p w14:paraId="261C0BDA" w14:textId="3BFDCD54" w:rsidR="00D8630D" w:rsidRDefault="00D8630D" w:rsidP="005C74BA">
            <w:pPr>
              <w:snapToGrid w:val="0"/>
              <w:rPr>
                <w:rFonts w:eastAsia="DengXian"/>
                <w:bCs/>
                <w:sz w:val="18"/>
                <w:szCs w:val="18"/>
                <w:lang w:eastAsia="zh-CN"/>
              </w:rPr>
            </w:pPr>
          </w:p>
        </w:tc>
      </w:tr>
      <w:tr w:rsidR="00796425" w:rsidRPr="002E2209" w14:paraId="101B46BD"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0A976" w14:textId="165A8F5C" w:rsidR="00796425" w:rsidRDefault="00796425" w:rsidP="00796425">
            <w:pPr>
              <w:snapToGrid w:val="0"/>
              <w:rPr>
                <w:rFonts w:eastAsia="游明朝"/>
                <w:sz w:val="18"/>
                <w:szCs w:val="18"/>
                <w:lang w:eastAsia="ja-JP"/>
              </w:rPr>
            </w:pPr>
            <w:r>
              <w:rPr>
                <w:rFonts w:eastAsia="游明朝"/>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A809C" w14:textId="77777777" w:rsidR="00796425" w:rsidRDefault="00796425" w:rsidP="00796425">
            <w:pPr>
              <w:snapToGrid w:val="0"/>
              <w:rPr>
                <w:rFonts w:eastAsia="游明朝"/>
                <w:bCs/>
                <w:sz w:val="18"/>
                <w:szCs w:val="18"/>
                <w:lang w:eastAsia="ja-JP"/>
              </w:rPr>
            </w:pPr>
            <w:r>
              <w:rPr>
                <w:rFonts w:eastAsia="游明朝"/>
                <w:bCs/>
                <w:sz w:val="18"/>
                <w:szCs w:val="18"/>
                <w:lang w:eastAsia="ja-JP"/>
              </w:rPr>
              <w:t>Proposal 1.B-1: Support a</w:t>
            </w:r>
            <w:r w:rsidRPr="00EA1889">
              <w:rPr>
                <w:rFonts w:eastAsia="游明朝"/>
                <w:bCs/>
                <w:sz w:val="18"/>
                <w:szCs w:val="18"/>
                <w:lang w:eastAsia="ja-JP"/>
              </w:rPr>
              <w:t>periodic CSI-RS resources for CSI</w:t>
            </w:r>
            <w:r>
              <w:rPr>
                <w:rFonts w:eastAsia="游明朝"/>
                <w:bCs/>
                <w:sz w:val="18"/>
                <w:szCs w:val="18"/>
                <w:lang w:eastAsia="ja-JP"/>
              </w:rPr>
              <w:t>, also support a</w:t>
            </w:r>
            <w:r w:rsidRPr="00EA1889">
              <w:rPr>
                <w:rFonts w:eastAsia="游明朝"/>
                <w:bCs/>
                <w:sz w:val="18"/>
                <w:szCs w:val="18"/>
                <w:lang w:eastAsia="ja-JP"/>
              </w:rPr>
              <w:t>periodic CSI-RS resources for BM</w:t>
            </w:r>
            <w:r>
              <w:rPr>
                <w:rFonts w:eastAsia="游明朝"/>
                <w:bCs/>
                <w:sz w:val="18"/>
                <w:szCs w:val="18"/>
                <w:lang w:eastAsia="ja-JP"/>
              </w:rPr>
              <w:t xml:space="preserve"> </w:t>
            </w:r>
            <w:r w:rsidRPr="00EA1889">
              <w:rPr>
                <w:rFonts w:eastAsia="游明朝"/>
                <w:bCs/>
                <w:sz w:val="18"/>
                <w:szCs w:val="18"/>
                <w:lang w:eastAsia="ja-JP"/>
              </w:rPr>
              <w:t>only for repetition ‘ON’</w:t>
            </w:r>
            <w:r>
              <w:rPr>
                <w:rFonts w:eastAsia="游明朝"/>
                <w:bCs/>
                <w:sz w:val="18"/>
                <w:szCs w:val="18"/>
                <w:lang w:eastAsia="ja-JP"/>
              </w:rPr>
              <w:t>.</w:t>
            </w:r>
          </w:p>
          <w:p w14:paraId="7E649F62" w14:textId="1A98AB97" w:rsidR="00796425" w:rsidRDefault="0072013E" w:rsidP="00796425">
            <w:pPr>
              <w:snapToGrid w:val="0"/>
              <w:rPr>
                <w:ins w:id="14" w:author="Eko Onggosanusi" w:date="2021-08-18T14:28:00Z"/>
                <w:rFonts w:eastAsia="游明朝"/>
                <w:bCs/>
                <w:sz w:val="18"/>
                <w:szCs w:val="18"/>
                <w:lang w:eastAsia="ja-JP"/>
              </w:rPr>
            </w:pPr>
            <w:ins w:id="15" w:author="Eko Onggosanusi" w:date="2021-08-18T14:28:00Z">
              <w:r>
                <w:rPr>
                  <w:rFonts w:eastAsia="游明朝"/>
                  <w:bCs/>
                  <w:sz w:val="18"/>
                  <w:szCs w:val="18"/>
                  <w:lang w:eastAsia="ja-JP"/>
                </w:rPr>
                <w:t>[Mod: for rep ‘ON’ we will discuss later if this restriction is needed. For now this is what we can agree on]</w:t>
              </w:r>
            </w:ins>
          </w:p>
          <w:p w14:paraId="12969857" w14:textId="77777777" w:rsidR="0072013E" w:rsidRDefault="0072013E" w:rsidP="00796425">
            <w:pPr>
              <w:snapToGrid w:val="0"/>
              <w:rPr>
                <w:rFonts w:eastAsia="游明朝"/>
                <w:bCs/>
                <w:sz w:val="18"/>
                <w:szCs w:val="18"/>
                <w:lang w:eastAsia="ja-JP"/>
              </w:rPr>
            </w:pPr>
          </w:p>
          <w:p w14:paraId="75437413" w14:textId="77777777" w:rsidR="00796425" w:rsidRDefault="00796425" w:rsidP="00796425">
            <w:pPr>
              <w:snapToGrid w:val="0"/>
              <w:rPr>
                <w:rFonts w:eastAsia="游明朝"/>
                <w:bCs/>
                <w:sz w:val="18"/>
                <w:szCs w:val="18"/>
                <w:lang w:eastAsia="ja-JP"/>
              </w:rPr>
            </w:pPr>
            <w:r>
              <w:rPr>
                <w:rFonts w:eastAsia="游明朝"/>
                <w:bCs/>
                <w:sz w:val="18"/>
                <w:szCs w:val="18"/>
                <w:lang w:eastAsia="ja-JP"/>
              </w:rPr>
              <w:t>Proposal 1.B-2: Do not support.  We shared the same view as Vivo regarding SRS for BM.</w:t>
            </w:r>
          </w:p>
          <w:p w14:paraId="37C8F84F" w14:textId="77777777" w:rsidR="00796425" w:rsidRDefault="00796425" w:rsidP="00796425">
            <w:pPr>
              <w:snapToGrid w:val="0"/>
              <w:rPr>
                <w:rFonts w:eastAsia="游明朝"/>
                <w:bCs/>
                <w:sz w:val="18"/>
                <w:szCs w:val="18"/>
                <w:lang w:eastAsia="ja-JP"/>
              </w:rPr>
            </w:pPr>
          </w:p>
          <w:p w14:paraId="33EACED5" w14:textId="77777777" w:rsidR="00796425" w:rsidRDefault="00796425" w:rsidP="00796425">
            <w:pPr>
              <w:snapToGrid w:val="0"/>
              <w:rPr>
                <w:rFonts w:eastAsia="游明朝"/>
                <w:bCs/>
                <w:sz w:val="18"/>
                <w:szCs w:val="18"/>
                <w:lang w:eastAsia="ja-JP"/>
              </w:rPr>
            </w:pPr>
            <w:r>
              <w:rPr>
                <w:rFonts w:eastAsia="游明朝"/>
                <w:bCs/>
                <w:sz w:val="18"/>
                <w:szCs w:val="18"/>
                <w:lang w:eastAsia="ja-JP"/>
              </w:rPr>
              <w:t xml:space="preserve">Proposal 1.B-3: Do not support. It is not clear to us why the DMRS associated with non-UE dedicated reception on PDSCH/CORESET needs to share the same </w:t>
            </w:r>
            <w:r w:rsidRPr="008D0103">
              <w:rPr>
                <w:rFonts w:eastAsia="游明朝"/>
                <w:bCs/>
                <w:sz w:val="18"/>
                <w:szCs w:val="18"/>
                <w:lang w:eastAsia="ja-JP"/>
              </w:rPr>
              <w:t>indicated Rel-17 TCI state as UE-dedicated reception on PDSCH</w:t>
            </w:r>
            <w:r>
              <w:rPr>
                <w:rFonts w:eastAsia="游明朝"/>
                <w:bCs/>
                <w:sz w:val="18"/>
                <w:szCs w:val="18"/>
                <w:lang w:eastAsia="ja-JP"/>
              </w:rPr>
              <w:t>/CORESET as they have different coverage requirements.</w:t>
            </w:r>
          </w:p>
          <w:p w14:paraId="520D9CF1" w14:textId="77777777" w:rsidR="00796425" w:rsidRDefault="00796425" w:rsidP="00796425">
            <w:pPr>
              <w:snapToGrid w:val="0"/>
              <w:rPr>
                <w:rFonts w:eastAsia="游明朝"/>
                <w:bCs/>
                <w:sz w:val="18"/>
                <w:szCs w:val="18"/>
                <w:lang w:eastAsia="ja-JP"/>
              </w:rPr>
            </w:pPr>
          </w:p>
          <w:p w14:paraId="6F4AA20A" w14:textId="77777777" w:rsidR="00796425" w:rsidRDefault="00796425" w:rsidP="00796425">
            <w:pPr>
              <w:snapToGrid w:val="0"/>
              <w:rPr>
                <w:rFonts w:eastAsia="Malgun Gothic"/>
                <w:bCs/>
                <w:sz w:val="18"/>
                <w:szCs w:val="18"/>
              </w:rPr>
            </w:pPr>
            <w:r>
              <w:rPr>
                <w:rFonts w:eastAsia="游明朝"/>
                <w:bCs/>
                <w:sz w:val="18"/>
                <w:szCs w:val="18"/>
                <w:lang w:eastAsia="ja-JP"/>
              </w:rPr>
              <w:t xml:space="preserve">Proposal 1.C: Do not support.  As we mentioned in Round 0,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r>
              <w:rPr>
                <w:rFonts w:eastAsia="Malgun Gothic"/>
                <w:bCs/>
                <w:sz w:val="18"/>
                <w:szCs w:val="18"/>
              </w:rPr>
              <w:t xml:space="preserve">  Regarding “</w:t>
            </w:r>
            <w:r w:rsidRPr="00CF0A91">
              <w:rPr>
                <w:rFonts w:eastAsia="Malgun Gothic"/>
                <w:bCs/>
                <w:sz w:val="18"/>
                <w:szCs w:val="18"/>
              </w:rPr>
              <w:t>Rel-15/16 TCI state update signaling/configuration mechanism(s) are reused to update/configure the Rel-17 TCI state</w:t>
            </w:r>
            <w:r>
              <w:rPr>
                <w:rFonts w:eastAsia="Malgun Gothic"/>
                <w:bCs/>
                <w:sz w:val="18"/>
                <w:szCs w:val="18"/>
              </w:rPr>
              <w:t>”, we would like to have a clarification on how this works.</w:t>
            </w:r>
          </w:p>
          <w:p w14:paraId="1D374755" w14:textId="77777777" w:rsidR="00796425" w:rsidRDefault="00796425" w:rsidP="00796425">
            <w:pPr>
              <w:snapToGrid w:val="0"/>
              <w:rPr>
                <w:rFonts w:eastAsia="游明朝"/>
                <w:bCs/>
                <w:sz w:val="18"/>
                <w:szCs w:val="18"/>
                <w:lang w:eastAsia="ja-JP"/>
              </w:rPr>
            </w:pPr>
          </w:p>
          <w:p w14:paraId="6CB8385B" w14:textId="77777777" w:rsidR="00796425" w:rsidRDefault="00796425" w:rsidP="00796425">
            <w:pPr>
              <w:snapToGrid w:val="0"/>
              <w:rPr>
                <w:rFonts w:eastAsia="游明朝"/>
                <w:bCs/>
                <w:sz w:val="18"/>
                <w:szCs w:val="18"/>
                <w:lang w:eastAsia="ja-JP"/>
              </w:rPr>
            </w:pPr>
            <w:r>
              <w:rPr>
                <w:rFonts w:eastAsia="游明朝"/>
                <w:bCs/>
                <w:sz w:val="18"/>
                <w:szCs w:val="18"/>
                <w:lang w:eastAsia="ja-JP"/>
              </w:rPr>
              <w:t>Proposal 1.D: Support in principle.  As agreed in last meeting, the term that needs to be defined is “beam misalignment”, so we suggest the following modifications:</w:t>
            </w:r>
          </w:p>
          <w:p w14:paraId="7256E8E7" w14:textId="77777777" w:rsidR="00796425" w:rsidRDefault="00796425" w:rsidP="00796425">
            <w:pPr>
              <w:snapToGrid w:val="0"/>
              <w:rPr>
                <w:rFonts w:eastAsia="游明朝"/>
                <w:bCs/>
                <w:sz w:val="18"/>
                <w:szCs w:val="18"/>
                <w:lang w:eastAsia="ja-JP"/>
              </w:rPr>
            </w:pPr>
          </w:p>
          <w:p w14:paraId="0B31CADA" w14:textId="77777777" w:rsidR="00796425" w:rsidRPr="00571176" w:rsidRDefault="00796425" w:rsidP="00796425">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p>
          <w:p w14:paraId="103FB416" w14:textId="77777777" w:rsidR="00796425" w:rsidRDefault="00796425" w:rsidP="00796425">
            <w:pPr>
              <w:pStyle w:val="a3"/>
              <w:numPr>
                <w:ilvl w:val="0"/>
                <w:numId w:val="15"/>
              </w:numPr>
              <w:snapToGrid w:val="0"/>
              <w:spacing w:after="0" w:line="240" w:lineRule="auto"/>
              <w:jc w:val="both"/>
              <w:rPr>
                <w:sz w:val="20"/>
                <w:szCs w:val="20"/>
              </w:rPr>
            </w:pPr>
            <w:r>
              <w:rPr>
                <w:sz w:val="20"/>
                <w:szCs w:val="20"/>
              </w:rPr>
              <w:t>“</w:t>
            </w:r>
            <w:r w:rsidRPr="00571176">
              <w:rPr>
                <w:sz w:val="20"/>
                <w:szCs w:val="20"/>
              </w:rPr>
              <w:t>Beam alignment</w:t>
            </w:r>
            <w:r>
              <w:rPr>
                <w:sz w:val="20"/>
                <w:szCs w:val="20"/>
              </w:rPr>
              <w:t>”</w:t>
            </w:r>
            <w:r w:rsidRPr="00571176">
              <w:rPr>
                <w:sz w:val="20"/>
                <w:szCs w:val="20"/>
              </w:rPr>
              <w:t xml:space="preserve"> is defined as </w:t>
            </w:r>
            <w:r>
              <w:rPr>
                <w:sz w:val="20"/>
                <w:szCs w:val="20"/>
              </w:rPr>
              <w:t>follows:</w:t>
            </w:r>
          </w:p>
          <w:p w14:paraId="76EC6DE1" w14:textId="77777777" w:rsidR="00796425" w:rsidRDefault="00796425" w:rsidP="00796425">
            <w:pPr>
              <w:pStyle w:val="a3"/>
              <w:numPr>
                <w:ilvl w:val="1"/>
                <w:numId w:val="15"/>
              </w:numPr>
              <w:snapToGrid w:val="0"/>
              <w:spacing w:after="0" w:line="240" w:lineRule="auto"/>
              <w:jc w:val="both"/>
              <w:rPr>
                <w:sz w:val="20"/>
                <w:szCs w:val="20"/>
              </w:rPr>
            </w:pPr>
            <w:r>
              <w:rPr>
                <w:sz w:val="20"/>
                <w:szCs w:val="20"/>
              </w:rPr>
              <w:t>T</w:t>
            </w:r>
            <w:r w:rsidRPr="00571176">
              <w:rPr>
                <w:sz w:val="20"/>
                <w:szCs w:val="20"/>
              </w:rPr>
              <w:t xml:space="preserve">he event that the PL-RS is identical to the spatial relation RS in the UL or (if applicable) joint TCI state. </w:t>
            </w:r>
          </w:p>
          <w:p w14:paraId="6740524A" w14:textId="77777777" w:rsidR="00796425" w:rsidRPr="00571176" w:rsidRDefault="00796425" w:rsidP="00796425">
            <w:pPr>
              <w:pStyle w:val="a3"/>
              <w:numPr>
                <w:ilvl w:val="1"/>
                <w:numId w:val="15"/>
              </w:numPr>
              <w:snapToGrid w:val="0"/>
              <w:spacing w:after="0" w:line="240" w:lineRule="auto"/>
              <w:jc w:val="both"/>
              <w:rPr>
                <w:sz w:val="20"/>
                <w:szCs w:val="20"/>
              </w:rPr>
            </w:pPr>
            <w:r>
              <w:rPr>
                <w:sz w:val="20"/>
                <w:szCs w:val="20"/>
              </w:rPr>
              <w:t>FFS: how to define “beam alignment” i</w:t>
            </w:r>
            <w:r w:rsidRPr="00571176">
              <w:rPr>
                <w:sz w:val="20"/>
                <w:szCs w:val="20"/>
              </w:rPr>
              <w:t xml:space="preserve">f 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Pr="00571176">
              <w:rPr>
                <w:sz w:val="20"/>
                <w:szCs w:val="20"/>
              </w:rPr>
              <w:t>not identical</w:t>
            </w:r>
          </w:p>
          <w:p w14:paraId="29A1BCF9" w14:textId="153A869A" w:rsidR="00796425" w:rsidRPr="00BE1A78" w:rsidRDefault="00796425" w:rsidP="00796425">
            <w:pPr>
              <w:pStyle w:val="a3"/>
              <w:numPr>
                <w:ilvl w:val="0"/>
                <w:numId w:val="15"/>
              </w:numPr>
              <w:snapToGrid w:val="0"/>
              <w:spacing w:after="0" w:line="240" w:lineRule="auto"/>
              <w:jc w:val="both"/>
              <w:rPr>
                <w:sz w:val="20"/>
                <w:szCs w:val="20"/>
              </w:rPr>
            </w:pPr>
            <w:r w:rsidRPr="00571176">
              <w:rPr>
                <w:rFonts w:eastAsia="DengXian"/>
                <w:sz w:val="20"/>
                <w:szCs w:val="20"/>
                <w:lang w:eastAsia="zh-CN"/>
              </w:rPr>
              <w:t xml:space="preserve">Any other case, </w:t>
            </w:r>
            <w:r>
              <w:rPr>
                <w:rFonts w:eastAsia="DengXian"/>
                <w:sz w:val="20"/>
                <w:szCs w:val="20"/>
                <w:lang w:eastAsia="zh-CN"/>
              </w:rPr>
              <w:t>it</w:t>
            </w:r>
            <w:r w:rsidRPr="00571176">
              <w:rPr>
                <w:rFonts w:eastAsia="DengXian"/>
                <w:sz w:val="20"/>
                <w:szCs w:val="20"/>
                <w:lang w:eastAsia="zh-CN"/>
              </w:rPr>
              <w:t xml:space="preserve"> is </w:t>
            </w:r>
            <w:r>
              <w:rPr>
                <w:rFonts w:eastAsia="DengXian"/>
                <w:sz w:val="20"/>
                <w:szCs w:val="20"/>
                <w:lang w:eastAsia="zh-CN"/>
              </w:rPr>
              <w:t xml:space="preserve">defined as </w:t>
            </w:r>
            <w:r w:rsidRPr="00571176">
              <w:rPr>
                <w:rFonts w:eastAsia="DengXian"/>
                <w:sz w:val="20"/>
                <w:szCs w:val="20"/>
                <w:lang w:eastAsia="zh-CN"/>
              </w:rPr>
              <w:t xml:space="preserve">beam </w:t>
            </w:r>
            <w:r>
              <w:rPr>
                <w:rFonts w:eastAsia="DengXian"/>
                <w:sz w:val="20"/>
                <w:szCs w:val="20"/>
                <w:lang w:eastAsia="zh-CN"/>
              </w:rPr>
              <w:t>mis</w:t>
            </w:r>
            <w:r w:rsidRPr="00571176">
              <w:rPr>
                <w:rFonts w:eastAsia="DengXian"/>
                <w:sz w:val="20"/>
                <w:szCs w:val="20"/>
                <w:lang w:eastAsia="zh-CN"/>
              </w:rPr>
              <w:t>alignment</w:t>
            </w:r>
          </w:p>
          <w:p w14:paraId="3CDB5900" w14:textId="19ABA397" w:rsidR="00796425" w:rsidRDefault="0072013E" w:rsidP="00796425">
            <w:pPr>
              <w:snapToGrid w:val="0"/>
              <w:rPr>
                <w:rFonts w:eastAsia="游明朝"/>
                <w:bCs/>
                <w:sz w:val="18"/>
                <w:szCs w:val="18"/>
                <w:lang w:eastAsia="ja-JP"/>
              </w:rPr>
            </w:pPr>
            <w:ins w:id="16" w:author="Eko Onggosanusi" w:date="2021-08-18T14:29:00Z">
              <w:r>
                <w:rPr>
                  <w:rFonts w:eastAsia="游明朝"/>
                  <w:bCs/>
                  <w:sz w:val="18"/>
                  <w:szCs w:val="18"/>
                  <w:lang w:eastAsia="ja-JP"/>
                </w:rPr>
                <w:t>[Mod: Done]</w:t>
              </w:r>
            </w:ins>
          </w:p>
          <w:p w14:paraId="45F225D9" w14:textId="77777777" w:rsidR="00796425" w:rsidRDefault="00796425" w:rsidP="00796425">
            <w:pPr>
              <w:snapToGrid w:val="0"/>
              <w:rPr>
                <w:rFonts w:eastAsia="游明朝"/>
                <w:bCs/>
                <w:sz w:val="18"/>
                <w:szCs w:val="18"/>
                <w:lang w:eastAsia="ja-JP"/>
              </w:rPr>
            </w:pPr>
            <w:r>
              <w:rPr>
                <w:rFonts w:eastAsia="游明朝"/>
                <w:bCs/>
                <w:sz w:val="18"/>
                <w:szCs w:val="18"/>
                <w:lang w:eastAsia="ja-JP"/>
              </w:rPr>
              <w:t>Proposal 1.E: Support.</w:t>
            </w:r>
          </w:p>
          <w:p w14:paraId="06F214F9" w14:textId="75A2CF4B" w:rsidR="00796425" w:rsidRDefault="00796425" w:rsidP="00796425">
            <w:pPr>
              <w:snapToGrid w:val="0"/>
              <w:rPr>
                <w:rFonts w:eastAsia="游明朝"/>
                <w:b/>
                <w:sz w:val="18"/>
                <w:szCs w:val="18"/>
                <w:lang w:eastAsia="ja-JP"/>
              </w:rPr>
            </w:pPr>
            <w:r>
              <w:rPr>
                <w:rFonts w:eastAsia="游明朝"/>
                <w:bCs/>
                <w:sz w:val="18"/>
                <w:szCs w:val="18"/>
                <w:lang w:eastAsia="ja-JP"/>
              </w:rPr>
              <w:t>Proposal 1.F: Support.</w:t>
            </w:r>
          </w:p>
        </w:tc>
      </w:tr>
      <w:tr w:rsidR="0072013E" w:rsidRPr="002E2209" w14:paraId="3A55C0F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4D677" w14:textId="5DA6901C" w:rsidR="0072013E" w:rsidRDefault="0072013E" w:rsidP="00796425">
            <w:pPr>
              <w:snapToGrid w:val="0"/>
              <w:rPr>
                <w:rFonts w:eastAsia="游明朝"/>
                <w:sz w:val="18"/>
                <w:szCs w:val="18"/>
                <w:lang w:eastAsia="zh-CN"/>
              </w:rPr>
            </w:pPr>
            <w:r>
              <w:rPr>
                <w:rFonts w:eastAsia="游明朝"/>
                <w:sz w:val="18"/>
                <w:szCs w:val="18"/>
                <w:lang w:eastAsia="zh-CN"/>
              </w:rPr>
              <w:lastRenderedPageBreak/>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46AE5" w14:textId="0D4F7C30" w:rsidR="0072013E" w:rsidRDefault="0072013E" w:rsidP="0072013E">
            <w:pPr>
              <w:snapToGrid w:val="0"/>
              <w:rPr>
                <w:rFonts w:eastAsia="游明朝"/>
                <w:bCs/>
                <w:sz w:val="18"/>
                <w:szCs w:val="18"/>
                <w:lang w:eastAsia="ja-JP"/>
              </w:rPr>
            </w:pPr>
            <w:r>
              <w:rPr>
                <w:rFonts w:eastAsia="游明朝"/>
                <w:bCs/>
                <w:sz w:val="18"/>
                <w:szCs w:val="18"/>
                <w:lang w:eastAsia="ja-JP"/>
              </w:rPr>
              <w:t>Other than minor editorial on 1.D, no other revision.</w:t>
            </w:r>
          </w:p>
        </w:tc>
      </w:tr>
      <w:tr w:rsidR="003D6482" w:rsidRPr="002E2209" w14:paraId="02B47D15"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DBEE9" w14:textId="375ACC7F" w:rsidR="003D6482" w:rsidRPr="003D6482" w:rsidRDefault="003D6482" w:rsidP="00796425">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204AC" w14:textId="0C0C9AF6" w:rsidR="003D6482" w:rsidRDefault="004E435D" w:rsidP="0072013E">
            <w:pPr>
              <w:snapToGrid w:val="0"/>
              <w:rPr>
                <w:rFonts w:eastAsia="PMingLiU"/>
                <w:bCs/>
                <w:sz w:val="18"/>
                <w:szCs w:val="18"/>
                <w:lang w:eastAsia="zh-TW"/>
              </w:rPr>
            </w:pPr>
            <w:r>
              <w:rPr>
                <w:rFonts w:eastAsia="PMingLiU" w:hint="eastAsia"/>
                <w:bCs/>
                <w:sz w:val="18"/>
                <w:szCs w:val="18"/>
                <w:lang w:eastAsia="zh-TW"/>
              </w:rPr>
              <w:t>P</w:t>
            </w:r>
            <w:r>
              <w:rPr>
                <w:rFonts w:eastAsia="PMingLiU"/>
                <w:bCs/>
                <w:sz w:val="18"/>
                <w:szCs w:val="18"/>
                <w:lang w:eastAsia="zh-TW"/>
              </w:rPr>
              <w:t>roposal 1.B-1: Support in general. Prefer to not add conditions in the first and second sub-bullets</w:t>
            </w:r>
            <w:r w:rsidR="000C1626">
              <w:rPr>
                <w:rFonts w:eastAsia="PMingLiU"/>
                <w:bCs/>
                <w:sz w:val="18"/>
                <w:szCs w:val="18"/>
                <w:lang w:eastAsia="zh-TW"/>
              </w:rPr>
              <w:t xml:space="preserve"> with similar views as MTK</w:t>
            </w:r>
            <w:r>
              <w:rPr>
                <w:rFonts w:eastAsia="PMingLiU"/>
                <w:bCs/>
                <w:sz w:val="18"/>
                <w:szCs w:val="18"/>
                <w:lang w:eastAsia="zh-TW"/>
              </w:rPr>
              <w:t xml:space="preserve">. </w:t>
            </w:r>
          </w:p>
          <w:p w14:paraId="76F9723B" w14:textId="77777777" w:rsidR="004E435D" w:rsidRDefault="004E435D" w:rsidP="0072013E">
            <w:pPr>
              <w:snapToGrid w:val="0"/>
              <w:rPr>
                <w:rFonts w:eastAsia="PMingLiU"/>
                <w:bCs/>
                <w:sz w:val="18"/>
                <w:szCs w:val="18"/>
                <w:lang w:eastAsia="zh-TW"/>
              </w:rPr>
            </w:pPr>
            <w:r>
              <w:rPr>
                <w:rFonts w:eastAsia="PMingLiU" w:hint="eastAsia"/>
                <w:bCs/>
                <w:sz w:val="18"/>
                <w:szCs w:val="18"/>
                <w:lang w:eastAsia="zh-TW"/>
              </w:rPr>
              <w:t>P</w:t>
            </w:r>
            <w:r>
              <w:rPr>
                <w:rFonts w:eastAsia="PMingLiU"/>
                <w:bCs/>
                <w:sz w:val="18"/>
                <w:szCs w:val="18"/>
                <w:lang w:eastAsia="zh-TW"/>
              </w:rPr>
              <w:t>roposal 1.B-2: Support</w:t>
            </w:r>
          </w:p>
          <w:p w14:paraId="37209786" w14:textId="06434AFD" w:rsidR="004E435D" w:rsidRDefault="004E435D" w:rsidP="0072013E">
            <w:pPr>
              <w:snapToGrid w:val="0"/>
              <w:rPr>
                <w:rFonts w:eastAsia="PMingLiU"/>
                <w:bCs/>
                <w:sz w:val="18"/>
                <w:szCs w:val="18"/>
                <w:lang w:eastAsia="zh-TW"/>
              </w:rPr>
            </w:pPr>
            <w:r>
              <w:rPr>
                <w:rFonts w:eastAsia="PMingLiU" w:hint="eastAsia"/>
                <w:bCs/>
                <w:sz w:val="18"/>
                <w:szCs w:val="18"/>
                <w:lang w:eastAsia="zh-TW"/>
              </w:rPr>
              <w:t>P</w:t>
            </w:r>
            <w:r>
              <w:rPr>
                <w:rFonts w:eastAsia="PMingLiU"/>
                <w:bCs/>
                <w:sz w:val="18"/>
                <w:szCs w:val="18"/>
                <w:lang w:eastAsia="zh-TW"/>
              </w:rPr>
              <w:t xml:space="preserve">roposal 1.C: We prefer to use Rel-17 mechanism </w:t>
            </w:r>
            <w:r w:rsidR="00D720D9">
              <w:rPr>
                <w:rFonts w:eastAsia="PMingLiU"/>
                <w:bCs/>
                <w:sz w:val="18"/>
                <w:szCs w:val="18"/>
                <w:lang w:eastAsia="zh-TW"/>
              </w:rPr>
              <w:t>but we can go with the majority view. W</w:t>
            </w:r>
            <w:r>
              <w:rPr>
                <w:rFonts w:eastAsia="PMingLiU"/>
                <w:bCs/>
                <w:sz w:val="18"/>
                <w:szCs w:val="18"/>
                <w:lang w:eastAsia="zh-TW"/>
              </w:rPr>
              <w:t xml:space="preserve">e have updated the above table. </w:t>
            </w:r>
          </w:p>
          <w:p w14:paraId="4E01AD9C" w14:textId="75AAF6BE" w:rsidR="000D4D7A" w:rsidRDefault="000D4D7A" w:rsidP="000D4D7A">
            <w:pPr>
              <w:snapToGrid w:val="0"/>
              <w:rPr>
                <w:rFonts w:eastAsia="PMingLiU"/>
                <w:bCs/>
                <w:sz w:val="18"/>
                <w:szCs w:val="18"/>
                <w:lang w:eastAsia="zh-TW"/>
              </w:rPr>
            </w:pPr>
            <w:r>
              <w:rPr>
                <w:rFonts w:eastAsia="PMingLiU" w:hint="eastAsia"/>
                <w:bCs/>
                <w:sz w:val="18"/>
                <w:szCs w:val="18"/>
                <w:lang w:eastAsia="zh-TW"/>
              </w:rPr>
              <w:t>P</w:t>
            </w:r>
            <w:r>
              <w:rPr>
                <w:rFonts w:eastAsia="PMingLiU"/>
                <w:bCs/>
                <w:sz w:val="18"/>
                <w:szCs w:val="18"/>
                <w:lang w:eastAsia="zh-TW"/>
              </w:rPr>
              <w:t xml:space="preserve">roposal 1.D: Support in principle and we have some suggestions on wordings in the FFS as below: </w:t>
            </w:r>
          </w:p>
          <w:p w14:paraId="1872BB50" w14:textId="42266A62" w:rsidR="000D4D7A" w:rsidRPr="00571176" w:rsidRDefault="000D4D7A" w:rsidP="000D4D7A">
            <w:pPr>
              <w:pStyle w:val="a3"/>
              <w:numPr>
                <w:ilvl w:val="1"/>
                <w:numId w:val="15"/>
              </w:numPr>
              <w:snapToGrid w:val="0"/>
              <w:spacing w:after="0" w:line="240" w:lineRule="auto"/>
              <w:jc w:val="both"/>
              <w:rPr>
                <w:sz w:val="20"/>
                <w:szCs w:val="20"/>
              </w:rPr>
            </w:pPr>
            <w:r>
              <w:rPr>
                <w:sz w:val="20"/>
                <w:szCs w:val="20"/>
              </w:rPr>
              <w:t xml:space="preserve">FFS: </w:t>
            </w:r>
            <w:ins w:id="17" w:author="Alex Liou" w:date="2021-08-19T04:25:00Z">
              <w:r>
                <w:rPr>
                  <w:sz w:val="20"/>
                  <w:szCs w:val="20"/>
                </w:rPr>
                <w:t>whether/</w:t>
              </w:r>
            </w:ins>
            <w:r>
              <w:rPr>
                <w:sz w:val="20"/>
                <w:szCs w:val="20"/>
              </w:rPr>
              <w:t xml:space="preserve">how to define “beam alignment” </w:t>
            </w:r>
            <w:ins w:id="18" w:author="Alex Liou" w:date="2021-08-19T04:25:00Z">
              <w:r>
                <w:rPr>
                  <w:sz w:val="20"/>
                  <w:szCs w:val="20"/>
                </w:rPr>
                <w:t>for the event that</w:t>
              </w:r>
            </w:ins>
            <w:del w:id="19" w:author="Alex Liou" w:date="2021-08-19T04:25:00Z">
              <w:r w:rsidDel="000D4D7A">
                <w:rPr>
                  <w:sz w:val="20"/>
                  <w:szCs w:val="20"/>
                </w:rPr>
                <w:delText>i</w:delText>
              </w:r>
              <w:r w:rsidRPr="00571176" w:rsidDel="000D4D7A">
                <w:rPr>
                  <w:sz w:val="20"/>
                  <w:szCs w:val="20"/>
                </w:rPr>
                <w:delText>f</w:delText>
              </w:r>
            </w:del>
            <w:r w:rsidRPr="00571176">
              <w:rPr>
                <w:sz w:val="20"/>
                <w:szCs w:val="20"/>
              </w:rPr>
              <w:t xml:space="preserve"> 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Pr="00571176">
              <w:rPr>
                <w:sz w:val="20"/>
                <w:szCs w:val="20"/>
              </w:rPr>
              <w:t>not identical</w:t>
            </w:r>
          </w:p>
          <w:p w14:paraId="4BF80A65" w14:textId="77777777" w:rsidR="004E435D" w:rsidRDefault="00D01CDF" w:rsidP="0072013E">
            <w:pPr>
              <w:snapToGrid w:val="0"/>
              <w:rPr>
                <w:rFonts w:eastAsia="PMingLiU"/>
                <w:bCs/>
                <w:sz w:val="18"/>
                <w:szCs w:val="18"/>
                <w:lang w:eastAsia="zh-TW"/>
              </w:rPr>
            </w:pPr>
            <w:r>
              <w:rPr>
                <w:rFonts w:eastAsia="PMingLiU" w:hint="eastAsia"/>
                <w:bCs/>
                <w:sz w:val="18"/>
                <w:szCs w:val="18"/>
                <w:lang w:eastAsia="zh-TW"/>
              </w:rPr>
              <w:t>P</w:t>
            </w:r>
            <w:r>
              <w:rPr>
                <w:rFonts w:eastAsia="PMingLiU"/>
                <w:bCs/>
                <w:sz w:val="18"/>
                <w:szCs w:val="18"/>
                <w:lang w:eastAsia="zh-TW"/>
              </w:rPr>
              <w:t xml:space="preserve">roposal 1.E: Support </w:t>
            </w:r>
          </w:p>
          <w:p w14:paraId="2AB1D13B" w14:textId="7CB044A4" w:rsidR="000E12B7" w:rsidRPr="004E435D" w:rsidRDefault="000E12B7" w:rsidP="0072013E">
            <w:pPr>
              <w:snapToGrid w:val="0"/>
              <w:rPr>
                <w:rFonts w:eastAsia="PMingLiU"/>
                <w:bCs/>
                <w:sz w:val="18"/>
                <w:szCs w:val="18"/>
                <w:lang w:eastAsia="zh-TW"/>
              </w:rPr>
            </w:pPr>
            <w:r>
              <w:rPr>
                <w:rFonts w:eastAsia="PMingLiU" w:hint="eastAsia"/>
                <w:bCs/>
                <w:sz w:val="18"/>
                <w:szCs w:val="18"/>
                <w:lang w:eastAsia="zh-TW"/>
              </w:rPr>
              <w:t>P</w:t>
            </w:r>
            <w:r>
              <w:rPr>
                <w:rFonts w:eastAsia="PMingLiU"/>
                <w:bCs/>
                <w:sz w:val="18"/>
                <w:szCs w:val="18"/>
                <w:lang w:eastAsia="zh-TW"/>
              </w:rPr>
              <w:t xml:space="preserve">roposal 1.F: We only support </w:t>
            </w:r>
            <w:r w:rsidR="003C2ADD">
              <w:rPr>
                <w:rFonts w:eastAsia="PMingLiU"/>
                <w:bCs/>
                <w:sz w:val="18"/>
                <w:szCs w:val="18"/>
                <w:lang w:eastAsia="zh-TW"/>
              </w:rPr>
              <w:t>M/N&gt;1</w:t>
            </w:r>
            <w:r>
              <w:rPr>
                <w:rFonts w:eastAsia="PMingLiU"/>
                <w:bCs/>
                <w:sz w:val="18"/>
                <w:szCs w:val="18"/>
                <w:lang w:eastAsia="zh-TW"/>
              </w:rPr>
              <w:t xml:space="preserve"> for M-TRP scenario </w:t>
            </w:r>
          </w:p>
        </w:tc>
      </w:tr>
      <w:tr w:rsidR="00B8736C" w:rsidRPr="002E220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1DA45A02" w:rsidR="00B8736C" w:rsidRDefault="00B8736C" w:rsidP="00B8736C">
            <w:pPr>
              <w:snapToGrid w:val="0"/>
              <w:rPr>
                <w:rFonts w:eastAsia="PMingLiU"/>
                <w:sz w:val="18"/>
                <w:szCs w:val="18"/>
                <w:lang w:eastAsia="zh-TW"/>
              </w:rPr>
            </w:pPr>
            <w:r>
              <w:rPr>
                <w:rFonts w:eastAsia="游明朝"/>
                <w:sz w:val="18"/>
                <w:szCs w:val="18"/>
                <w:lang w:eastAsia="ja-JP"/>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Default="00B8736C" w:rsidP="00B8736C">
            <w:pPr>
              <w:snapToGrid w:val="0"/>
              <w:rPr>
                <w:sz w:val="20"/>
                <w:szCs w:val="20"/>
              </w:rPr>
            </w:pPr>
            <w:r w:rsidRPr="002305C1">
              <w:rPr>
                <w:rFonts w:eastAsia="游明朝"/>
                <w:bCs/>
                <w:sz w:val="20"/>
                <w:szCs w:val="20"/>
                <w:lang w:eastAsia="ja-JP"/>
              </w:rPr>
              <w:t xml:space="preserve">We still have concern on 1.E and do not see the justification to associate </w:t>
            </w:r>
            <w:r w:rsidRPr="002305C1">
              <w:rPr>
                <w:sz w:val="20"/>
                <w:szCs w:val="20"/>
              </w:rPr>
              <w:t xml:space="preserve">(P0, alpha, closed loop index) with each TCI state for SRS resource set. </w:t>
            </w:r>
          </w:p>
          <w:p w14:paraId="229A406A" w14:textId="77777777" w:rsidR="00B8736C" w:rsidRDefault="00B8736C" w:rsidP="00B8736C">
            <w:pPr>
              <w:snapToGrid w:val="0"/>
              <w:rPr>
                <w:sz w:val="20"/>
                <w:szCs w:val="20"/>
              </w:rPr>
            </w:pPr>
            <w:r>
              <w:rPr>
                <w:rFonts w:eastAsia="游明朝"/>
                <w:bCs/>
                <w:sz w:val="20"/>
                <w:szCs w:val="20"/>
              </w:rPr>
              <w:t xml:space="preserve">@ZTE: as in rel15/16,   the </w:t>
            </w:r>
            <w:r w:rsidRPr="002305C1">
              <w:rPr>
                <w:sz w:val="20"/>
                <w:szCs w:val="20"/>
              </w:rPr>
              <w:t>(P0, alpha, closed loop index)</w:t>
            </w:r>
            <w:r>
              <w:rPr>
                <w:sz w:val="20"/>
                <w:szCs w:val="20"/>
              </w:rPr>
              <w:t xml:space="preserve">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Default="00B8736C" w:rsidP="00B8736C">
            <w:pPr>
              <w:pStyle w:val="B1"/>
              <w:rPr>
                <w:lang w:val="en-US"/>
              </w:rPr>
            </w:pPr>
          </w:p>
          <w:p w14:paraId="00C6C270" w14:textId="77777777" w:rsidR="00B8736C" w:rsidRPr="002305C1" w:rsidRDefault="00B8736C" w:rsidP="00B8736C">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lang w:val="en-US" w:eastAsia="ja-JP"/>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lang w:val="en-US" w:eastAsia="ja-JP"/>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lang w:val="en-US" w:eastAsia="ja-JP"/>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lang w:val="en-US" w:eastAsia="ja-JP"/>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2305C1" w:rsidRDefault="00B8736C" w:rsidP="00B8736C">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lang w:val="en-US" w:eastAsia="ja-JP"/>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lang w:val="en-US" w:eastAsia="ja-JP"/>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r w:rsidRPr="002305C1">
              <w:rPr>
                <w:rFonts w:ascii="Times New Roman" w:hAnsi="Times New Roman"/>
                <w:i/>
                <w:sz w:val="18"/>
                <w:szCs w:val="18"/>
              </w:rPr>
              <w:t>srs-PowerControlAdjustmentStates</w:t>
            </w:r>
            <w:r w:rsidRPr="002305C1">
              <w:rPr>
                <w:rFonts w:ascii="Times New Roman" w:hAnsi="Times New Roman"/>
                <w:sz w:val="18"/>
                <w:szCs w:val="18"/>
              </w:rPr>
              <w:t xml:space="preserve"> indicates a same power control adjustment state for SRS transmissions and PUSCH transmissions; or</w:t>
            </w:r>
          </w:p>
          <w:p w14:paraId="69E7388B" w14:textId="77777777" w:rsidR="00B8736C" w:rsidRPr="002305C1" w:rsidRDefault="00B8736C" w:rsidP="00B8736C">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lang w:val="en-US" w:eastAsia="ja-JP"/>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lang w:val="en-US" w:eastAsia="ja-JP"/>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lang w:val="en-US" w:eastAsia="ja-JP"/>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lang w:val="en-US" w:eastAsia="ja-JP"/>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r w:rsidRPr="002305C1">
              <w:rPr>
                <w:rFonts w:ascii="Times New Roman" w:hAnsi="Times New Roman"/>
                <w:i/>
                <w:sz w:val="18"/>
                <w:szCs w:val="18"/>
                <w:highlight w:val="yellow"/>
              </w:rPr>
              <w:t>srs-PowerControlAdjustmentStates</w:t>
            </w:r>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r w:rsidRPr="002305C1">
              <w:rPr>
                <w:rFonts w:ascii="Times New Roman" w:hAnsi="Times New Roman"/>
                <w:i/>
                <w:sz w:val="18"/>
                <w:szCs w:val="18"/>
              </w:rPr>
              <w:t>tpc-Accumulation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652654A3" w14:textId="6671285A" w:rsidR="00B8736C" w:rsidRDefault="00B8736C" w:rsidP="00B8736C">
            <w:pPr>
              <w:snapToGrid w:val="0"/>
              <w:rPr>
                <w:rFonts w:eastAsia="PMingLiU"/>
                <w:bCs/>
                <w:sz w:val="18"/>
                <w:szCs w:val="18"/>
                <w:lang w:eastAsia="zh-TW"/>
              </w:rPr>
            </w:pPr>
            <w:r>
              <w:rPr>
                <w:rFonts w:eastAsia="游明朝"/>
                <w:bCs/>
                <w:sz w:val="20"/>
                <w:szCs w:val="20"/>
                <w:lang w:eastAsia="ja-JP"/>
              </w:rPr>
              <w:t xml:space="preserve">In our view, the rel15/16 rule shall be reused and unified TCI framework for MB shall not change the uplink power control operation. </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lastRenderedPageBreak/>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BC31E6">
            <w:pPr>
              <w:pStyle w:val="a3"/>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a3"/>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a3"/>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NTT Docomo</w:t>
            </w:r>
            <w:r w:rsidR="00E425A5" w:rsidRPr="0007653B">
              <w:rPr>
                <w:sz w:val="18"/>
                <w:szCs w:val="20"/>
                <w:lang w:val="de-DE"/>
              </w:rPr>
              <w:t>, Intel</w:t>
            </w:r>
            <w:r w:rsidR="005509D9" w:rsidRPr="0007653B">
              <w:rPr>
                <w:sz w:val="18"/>
                <w:szCs w:val="20"/>
                <w:lang w:val="de-DE"/>
              </w:rPr>
              <w:t>, Xiaomi</w:t>
            </w:r>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a3"/>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lastRenderedPageBreak/>
              <w:t>2.1.3:</w:t>
            </w:r>
          </w:p>
          <w:p w14:paraId="38A9E2B8" w14:textId="0991EF00" w:rsidR="00491B49" w:rsidRDefault="00855662" w:rsidP="00BC31E6">
            <w:pPr>
              <w:pStyle w:val="a3"/>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a3"/>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a3"/>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a3"/>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a3"/>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985A21A" w:rsidR="00556468" w:rsidRDefault="00016721" w:rsidP="0080734C">
      <w:pPr>
        <w:snapToGrid w:val="0"/>
        <w:jc w:val="both"/>
        <w:rPr>
          <w:rFonts w:eastAsia="SimSun"/>
          <w:sz w:val="20"/>
          <w:szCs w:val="18"/>
        </w:rPr>
      </w:pPr>
      <w:bookmarkStart w:id="20"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80734C">
        <w:rPr>
          <w:rFonts w:eastAsia="SimSun"/>
          <w:sz w:val="20"/>
          <w:szCs w:val="18"/>
        </w:rPr>
        <w:t>when</w:t>
      </w:r>
      <w:r w:rsidR="00486C89">
        <w:rPr>
          <w:rFonts w:eastAsia="SimSun"/>
          <w:sz w:val="20"/>
          <w:szCs w:val="18"/>
        </w:rPr>
        <w:t xml:space="preserve"> one TCI state</w:t>
      </w:r>
      <w:r w:rsidR="0080734C">
        <w:rPr>
          <w:rFonts w:eastAsia="SimSun"/>
          <w:sz w:val="20"/>
          <w:szCs w:val="18"/>
        </w:rPr>
        <w:t xml:space="preserve"> is activated</w:t>
      </w:r>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a3"/>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068189AE" w14:textId="797E4EDB" w:rsidR="00A2696A" w:rsidRPr="000E4768" w:rsidRDefault="00A2696A" w:rsidP="000E4768">
      <w:pPr>
        <w:snapToGrid w:val="0"/>
        <w:jc w:val="both"/>
        <w:rPr>
          <w:sz w:val="20"/>
          <w:szCs w:val="20"/>
        </w:rPr>
      </w:pPr>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139B5D66"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ins w:id="21" w:author="Eko Onggosanusi" w:date="2021-08-18T14:31:00Z">
        <w:r w:rsidR="000E4768">
          <w:rPr>
            <w:rFonts w:eastAsia="SimSun"/>
            <w:sz w:val="20"/>
            <w:szCs w:val="18"/>
          </w:rPr>
          <w:t>when one TCI state is activated</w:t>
        </w:r>
      </w:ins>
      <w:del w:id="22" w:author="Eko Onggosanusi" w:date="2021-08-18T14:31:00Z">
        <w:r w:rsidR="00486C89" w:rsidDel="000E4768">
          <w:rPr>
            <w:rFonts w:eastAsia="SimSun"/>
            <w:sz w:val="20"/>
            <w:szCs w:val="18"/>
          </w:rPr>
          <w:delText>with only one activated TCI state</w:delText>
        </w:r>
      </w:del>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ins w:id="23" w:author="Eko Onggosanusi" w:date="2021-08-18T14:31:00Z">
        <w:r w:rsidR="000E4768">
          <w:rPr>
            <w:rFonts w:eastAsia="SimSun"/>
            <w:sz w:val="20"/>
            <w:szCs w:val="18"/>
          </w:rPr>
          <w:t xml:space="preserve"> applies to</w:t>
        </w:r>
      </w:ins>
      <w:r w:rsidR="00486C89">
        <w:rPr>
          <w:rFonts w:eastAsia="SimSun"/>
          <w:sz w:val="20"/>
          <w:szCs w:val="18"/>
        </w:rPr>
        <w:t>:</w:t>
      </w:r>
    </w:p>
    <w:p w14:paraId="315F314A" w14:textId="463CD09D" w:rsidR="00486C89" w:rsidRDefault="00486C89" w:rsidP="00BC31E6">
      <w:pPr>
        <w:pStyle w:val="a3"/>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0F74569D" w:rsidR="00556468" w:rsidRDefault="00486C89" w:rsidP="00BC31E6">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00413FEA">
        <w:rPr>
          <w:sz w:val="20"/>
          <w:szCs w:val="18"/>
        </w:rPr>
        <w:t xml:space="preserve">indicated </w:t>
      </w:r>
      <w:r w:rsidRPr="00A2696A">
        <w:rPr>
          <w:sz w:val="20"/>
          <w:szCs w:val="18"/>
        </w:rPr>
        <w:t xml:space="preserve">DL TCI and UL TCI are associated with </w:t>
      </w:r>
      <w:r w:rsidR="00D2435F">
        <w:rPr>
          <w:sz w:val="20"/>
          <w:szCs w:val="18"/>
        </w:rPr>
        <w:t xml:space="preserve">SSBs of </w:t>
      </w:r>
      <w:r w:rsidRPr="00A2696A">
        <w:rPr>
          <w:sz w:val="20"/>
          <w:szCs w:val="18"/>
        </w:rPr>
        <w:t xml:space="preserve">a same </w:t>
      </w:r>
      <w:r w:rsidR="00D2435F">
        <w:rPr>
          <w:sz w:val="20"/>
          <w:szCs w:val="18"/>
        </w:rPr>
        <w:t>physical cell ID</w:t>
      </w:r>
    </w:p>
    <w:p w14:paraId="02A278E6" w14:textId="77777777" w:rsidR="00A2696A" w:rsidRPr="00A2696A" w:rsidRDefault="00A2696A" w:rsidP="00A2696A">
      <w:pPr>
        <w:pStyle w:val="a3"/>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76D5EEA" w14:textId="008D6871" w:rsidR="00486C89" w:rsidRPr="00486C89" w:rsidRDefault="00D779DB" w:rsidP="00BC31E6">
      <w:pPr>
        <w:pStyle w:val="a3"/>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lastRenderedPageBreak/>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a3"/>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Pr>
          <w:rFonts w:eastAsia="SimSun"/>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20"/>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Proposal 2.A.3: We think the limitation on activation of  TCI states is</w:t>
            </w:r>
            <w:r w:rsidR="003A7BA2">
              <w:rPr>
                <w:rFonts w:eastAsia="SimSun"/>
                <w:sz w:val="18"/>
                <w:szCs w:val="18"/>
                <w:lang w:eastAsia="zh-CN"/>
              </w:rPr>
              <w:t xml:space="preserve"> relevant</w:t>
            </w:r>
            <w:r>
              <w:rPr>
                <w:rFonts w:eastAsia="SimSun"/>
                <w:sz w:val="18"/>
                <w:szCs w:val="18"/>
                <w:lang w:eastAsia="zh-CN"/>
              </w:rPr>
              <w:t>. But this should be a UE feature. Hence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a3"/>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r>
              <w:rPr>
                <w:sz w:val="20"/>
                <w:szCs w:val="20"/>
              </w:rPr>
              <w:t>[Mod: see latest version]</w:t>
            </w:r>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a3"/>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SimSun"/>
                <w:sz w:val="18"/>
                <w:szCs w:val="18"/>
                <w:lang w:eastAsia="zh-CN"/>
              </w:rPr>
            </w:pPr>
            <w:r>
              <w:rPr>
                <w:rFonts w:eastAsia="SimSun"/>
                <w:sz w:val="18"/>
                <w:szCs w:val="18"/>
                <w:lang w:eastAsia="zh-CN"/>
              </w:rPr>
              <w:t>[Mod: correct, added]</w:t>
            </w: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DD7DB77" w14:textId="64502420" w:rsidR="0080734C"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p w14:paraId="6FFB9884" w14:textId="77777777" w:rsidR="0080734C" w:rsidRDefault="0080734C" w:rsidP="0080734C">
            <w:pPr>
              <w:snapToGrid w:val="0"/>
              <w:rPr>
                <w:rFonts w:eastAsia="SimSun"/>
                <w:sz w:val="18"/>
                <w:szCs w:val="18"/>
                <w:lang w:eastAsia="zh-CN"/>
              </w:rPr>
            </w:pPr>
            <w:r>
              <w:rPr>
                <w:rFonts w:eastAsia="SimSun"/>
                <w:sz w:val="18"/>
                <w:szCs w:val="18"/>
                <w:lang w:eastAsia="zh-CN"/>
              </w:rPr>
              <w:lastRenderedPageBreak/>
              <w:t xml:space="preserve">[Mod: More companies are against SSB for direct QCL </w:t>
            </w:r>
            <w:r w:rsidRPr="0080734C">
              <w:rPr>
                <w:rFonts w:eastAsia="SimSun"/>
                <w:sz w:val="18"/>
                <w:szCs w:val="18"/>
                <w:lang w:eastAsia="zh-CN"/>
              </w:rPr>
              <w:sym w:font="Wingdings" w:char="F04C"/>
            </w:r>
            <w:r>
              <w:rPr>
                <w:rFonts w:eastAsia="SimSun"/>
                <w:sz w:val="18"/>
                <w:szCs w:val="18"/>
                <w:lang w:eastAsia="zh-CN"/>
              </w:rPr>
              <w:t xml:space="preserve"> The focus of this proposal is DL]</w:t>
            </w:r>
          </w:p>
          <w:p w14:paraId="2130E379" w14:textId="2945A5EF" w:rsidR="0080734C" w:rsidRDefault="0080734C" w:rsidP="0080734C">
            <w:pPr>
              <w:snapToGrid w:val="0"/>
              <w:rPr>
                <w:rFonts w:eastAsia="SimSun"/>
                <w:sz w:val="18"/>
                <w:szCs w:val="18"/>
                <w:lang w:eastAsia="zh-CN"/>
              </w:rPr>
            </w:pPr>
            <w:r>
              <w:rPr>
                <w:rFonts w:eastAsia="SimSun"/>
                <w:sz w:val="18"/>
                <w:szCs w:val="18"/>
                <w:lang w:eastAsia="zh-CN"/>
              </w:rPr>
              <w:t xml:space="preserve">  </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a3"/>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rFonts w:eastAsia="SimSun"/>
                <w:sz w:val="18"/>
                <w:szCs w:val="18"/>
                <w:lang w:eastAsia="zh-CN"/>
              </w:rPr>
            </w:pPr>
            <w:r>
              <w:rPr>
                <w:rFonts w:eastAsia="SimSun"/>
                <w:sz w:val="18"/>
                <w:szCs w:val="18"/>
                <w:lang w:eastAsia="zh-CN"/>
              </w:rPr>
              <w:t xml:space="preserve">[Mod: </w:t>
            </w:r>
            <w:r w:rsidR="0030174A">
              <w:rPr>
                <w:rFonts w:eastAsia="SimSun"/>
                <w:sz w:val="18"/>
                <w:szCs w:val="18"/>
                <w:lang w:eastAsia="zh-CN"/>
              </w:rPr>
              <w:t>Done</w:t>
            </w:r>
            <w:r>
              <w:rPr>
                <w:rFonts w:eastAsia="SimSun"/>
                <w:sz w:val="18"/>
                <w:szCs w:val="18"/>
                <w:lang w:eastAsia="zh-CN"/>
              </w:rPr>
              <w:t>]</w:t>
            </w:r>
          </w:p>
          <w:p w14:paraId="2E817B1D" w14:textId="77777777" w:rsidR="0080734C" w:rsidRDefault="0080734C" w:rsidP="00A67BCC">
            <w:pPr>
              <w:snapToGrid w:val="0"/>
              <w:rPr>
                <w:rFonts w:eastAsia="SimSun"/>
                <w:sz w:val="18"/>
                <w:szCs w:val="18"/>
                <w:lang w:eastAsia="zh-CN"/>
              </w:rPr>
            </w:pPr>
          </w:p>
          <w:p w14:paraId="48348467" w14:textId="21783AA3"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sz w:val="18"/>
                <w:szCs w:val="20"/>
              </w:rPr>
            </w:pPr>
            <w:r>
              <w:rPr>
                <w:sz w:val="18"/>
                <w:szCs w:val="20"/>
              </w:rPr>
              <w:t xml:space="preserve">[Mod: </w:t>
            </w:r>
            <w:r w:rsidR="0030174A">
              <w:rPr>
                <w:sz w:val="18"/>
                <w:szCs w:val="20"/>
              </w:rPr>
              <w:t>The channels can be received from cells other than SC. But from UE perspective this is always configured from the SC since it was agreed that there is no change in serving cell</w:t>
            </w:r>
            <w:r>
              <w:rPr>
                <w:sz w:val="18"/>
                <w:szCs w:val="20"/>
              </w:rPr>
              <w:t>.</w:t>
            </w:r>
            <w:r w:rsidR="0030174A">
              <w:rPr>
                <w:sz w:val="18"/>
                <w:szCs w:val="20"/>
              </w:rPr>
              <w:t xml:space="preserve"> Thus the wording. </w:t>
            </w:r>
            <w:r>
              <w:rPr>
                <w:sz w:val="18"/>
                <w:szCs w:val="20"/>
              </w:rPr>
              <w:t>]</w:t>
            </w:r>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a3"/>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6C68E85D"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sz w:val="18"/>
                <w:szCs w:val="20"/>
              </w:rPr>
            </w:pPr>
            <w:r>
              <w:rPr>
                <w:sz w:val="18"/>
                <w:szCs w:val="20"/>
              </w:rPr>
              <w:t>[Mod: Some companies would like to discuss if we should allow the case where UL and DL are assocaited with different cells for separate TCI. ]</w:t>
            </w:r>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sz w:val="18"/>
                <w:szCs w:val="20"/>
              </w:rPr>
            </w:pPr>
            <w:r>
              <w:rPr>
                <w:sz w:val="18"/>
                <w:szCs w:val="20"/>
              </w:rPr>
              <w:t>[Mod: No – I am not sure how this can be inferred from the wording. MAC CE only is used when only one TCI state is activated (clearly mentioned in the main sentence.]</w:t>
            </w:r>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a3"/>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a3"/>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a3"/>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a3"/>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sz w:val="18"/>
                <w:szCs w:val="20"/>
              </w:rPr>
            </w:pPr>
            <w:r>
              <w:rPr>
                <w:sz w:val="18"/>
                <w:szCs w:val="20"/>
              </w:rPr>
              <w:t>[Mod: Q2 is related to proposal 1.B-x. ‘Some’ removed]</w:t>
            </w:r>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r>
              <w:rPr>
                <w:sz w:val="18"/>
                <w:szCs w:val="20"/>
              </w:rPr>
              <w:lastRenderedPageBreak/>
              <w:t>[Mod: A number of companies cannot agree to this at this point. I suggest we progress with what we can.]</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r>
              <w:rPr>
                <w:sz w:val="18"/>
                <w:szCs w:val="20"/>
              </w:rPr>
              <w:t>[Mod: This is related to 2.A.1. Added ‘at least’ to accommodate your preference for now]</w:t>
            </w: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rFonts w:eastAsia="SimSun"/>
                <w:sz w:val="18"/>
                <w:szCs w:val="18"/>
                <w:lang w:eastAsia="zh-CN"/>
              </w:rPr>
            </w:pPr>
            <w:r>
              <w:rPr>
                <w:rFonts w:eastAsia="SimSun"/>
                <w:sz w:val="18"/>
                <w:szCs w:val="18"/>
                <w:lang w:eastAsia="zh-CN"/>
              </w:rPr>
              <w:t>[Mod: Removed]</w:t>
            </w:r>
          </w:p>
          <w:p w14:paraId="07F5469C" w14:textId="77777777" w:rsidR="0030174A" w:rsidRDefault="0030174A"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0901CF58" w14:textId="0CF5E807" w:rsidR="006F57DC" w:rsidRPr="00AC06B9" w:rsidRDefault="006F57DC" w:rsidP="00AC06B9">
            <w:pPr>
              <w:pStyle w:val="a3"/>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游明朝"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rFonts w:eastAsia="Malgun Gothic"/>
                <w:sz w:val="18"/>
                <w:szCs w:val="20"/>
              </w:rPr>
            </w:pPr>
            <w:r>
              <w:rPr>
                <w:rFonts w:eastAsia="Malgun Gothic"/>
                <w:sz w:val="18"/>
                <w:szCs w:val="20"/>
              </w:rPr>
              <w:t>[Mod: Done]</w:t>
            </w:r>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游明朝"/>
                <w:sz w:val="18"/>
                <w:szCs w:val="18"/>
                <w:lang w:eastAsia="ja-JP"/>
              </w:rPr>
            </w:pPr>
            <w:r>
              <w:rPr>
                <w:rFonts w:eastAsia="游明朝"/>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sz w:val="18"/>
                <w:szCs w:val="20"/>
              </w:rPr>
            </w:pPr>
            <w:r>
              <w:rPr>
                <w:sz w:val="18"/>
                <w:szCs w:val="20"/>
              </w:rPr>
              <w:t>[Mod: clarified. One means SC only but multiple is supported]</w:t>
            </w:r>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游明朝"/>
                <w:sz w:val="18"/>
                <w:szCs w:val="18"/>
                <w:lang w:eastAsia="ja-JP"/>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Suggest to change as follows,</w:t>
            </w:r>
          </w:p>
          <w:p w14:paraId="7B2643F8" w14:textId="77777777" w:rsidR="005A6195" w:rsidRPr="00A2696A" w:rsidRDefault="005A6195" w:rsidP="005A6195">
            <w:pPr>
              <w:pStyle w:val="a3"/>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rFonts w:eastAsia="SimSun"/>
                <w:sz w:val="18"/>
                <w:szCs w:val="18"/>
                <w:lang w:eastAsia="zh-CN"/>
              </w:rPr>
            </w:pPr>
            <w:r w:rsidRPr="00BA6874">
              <w:rPr>
                <w:rFonts w:eastAsia="SimSun"/>
                <w:sz w:val="18"/>
                <w:szCs w:val="18"/>
                <w:lang w:eastAsia="zh-CN"/>
              </w:rPr>
              <w:t>[Mod: This additional detail can be discussed later since it is related to proposals 1.B-x]</w:t>
            </w:r>
          </w:p>
          <w:p w14:paraId="4FB75F09" w14:textId="77777777" w:rsidR="00BA6874" w:rsidRDefault="00BA6874" w:rsidP="005A6195">
            <w:pPr>
              <w:snapToGrid w:val="0"/>
              <w:rPr>
                <w:rFonts w:eastAsia="SimSun"/>
                <w:b/>
                <w:sz w:val="18"/>
                <w:szCs w:val="18"/>
                <w:lang w:eastAsia="zh-CN"/>
              </w:rPr>
            </w:pPr>
          </w:p>
          <w:p w14:paraId="060A863F" w14:textId="7D7E3B53"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rFonts w:eastAsia="SimSun"/>
                <w:b/>
                <w:sz w:val="18"/>
                <w:szCs w:val="18"/>
                <w:lang w:eastAsia="zh-CN"/>
              </w:rPr>
            </w:pPr>
            <w:r>
              <w:rPr>
                <w:rFonts w:eastAsia="SimSun"/>
                <w:b/>
                <w:sz w:val="18"/>
                <w:szCs w:val="18"/>
                <w:lang w:eastAsia="zh-CN"/>
              </w:rPr>
              <w:t>[Mod: please check latest version per Ericsson’s comment]</w:t>
            </w:r>
          </w:p>
          <w:p w14:paraId="12FC395C" w14:textId="48C5C000"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Proposal 2.A.1: The bracket shall be removed, otherwise there is no statement in this proposal.rt</w:t>
            </w:r>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bullet, but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r>
              <w:rPr>
                <w:sz w:val="18"/>
                <w:szCs w:val="18"/>
              </w:rPr>
              <w:t>[Mod: correct, added]</w:t>
            </w: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游明朝"/>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Proposal 2.A.1: Suggest to remove the bracket and also remove the “some”. Furthermore, as stated in the WID, no cell changing is assumed. So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lastRenderedPageBreak/>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r>
              <w:rPr>
                <w:sz w:val="18"/>
                <w:szCs w:val="20"/>
              </w:rPr>
              <w:t xml:space="preserve">[Mod: Done] </w:t>
            </w:r>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sz w:val="18"/>
                <w:szCs w:val="20"/>
              </w:rPr>
            </w:pPr>
            <w:r>
              <w:rPr>
                <w:sz w:val="18"/>
                <w:szCs w:val="20"/>
              </w:rPr>
              <w:t>[Mod: please check latest version]</w:t>
            </w:r>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SimSun"/>
                <w:sz w:val="18"/>
                <w:szCs w:val="18"/>
                <w:lang w:eastAsia="zh-CN"/>
              </w:rPr>
            </w:pPr>
            <w:r>
              <w:rPr>
                <w:sz w:val="18"/>
                <w:szCs w:val="20"/>
              </w:rPr>
              <w:t>[Mod: Done]</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游明朝"/>
                <w:sz w:val="18"/>
                <w:szCs w:val="18"/>
                <w:lang w:eastAsia="ja-JP"/>
              </w:rPr>
            </w:pPr>
            <w:r>
              <w:rPr>
                <w:rFonts w:eastAsia="游明朝"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r>
              <w:rPr>
                <w:sz w:val="18"/>
                <w:szCs w:val="20"/>
                <w:lang w:eastAsia="zh-CN"/>
              </w:rPr>
              <w:t>[Mod: Done]</w:t>
            </w:r>
          </w:p>
          <w:p w14:paraId="49984363" w14:textId="2C654A97" w:rsidR="009B41E8" w:rsidRDefault="009B41E8" w:rsidP="009B41E8">
            <w:pPr>
              <w:snapToGrid w:val="0"/>
              <w:jc w:val="both"/>
              <w:rPr>
                <w:rFonts w:eastAsia="游明朝"/>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游明朝"/>
                <w:sz w:val="18"/>
                <w:szCs w:val="18"/>
                <w:lang w:eastAsia="zh-CN"/>
              </w:rPr>
              <w:t>f</w:t>
            </w:r>
            <w:r w:rsidRPr="00E15715">
              <w:rPr>
                <w:rFonts w:eastAsia="游明朝"/>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游明朝"/>
                <w:sz w:val="18"/>
                <w:szCs w:val="18"/>
                <w:lang w:eastAsia="zh-CN"/>
              </w:rPr>
            </w:pPr>
            <w:r>
              <w:rPr>
                <w:rFonts w:eastAsia="游明朝"/>
                <w:sz w:val="18"/>
                <w:szCs w:val="18"/>
                <w:lang w:eastAsia="zh-CN"/>
              </w:rPr>
              <w:t>[Mod: I don’t think this depends on M/N. Even if M/N&gt;1 is not supported (very likely outcome – check table 1), this proposal clearly holds – no need to wait for M/N outcome]</w:t>
            </w:r>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游明朝"/>
                <w:sz w:val="18"/>
                <w:szCs w:val="18"/>
                <w:lang w:eastAsia="zh-CN"/>
              </w:rPr>
            </w:pPr>
            <w:r>
              <w:rPr>
                <w:rFonts w:eastAsia="游明朝"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SimSun"/>
                <w:sz w:val="18"/>
                <w:szCs w:val="18"/>
                <w:lang w:eastAsia="zh-CN"/>
              </w:rPr>
            </w:pPr>
            <w:r>
              <w:rPr>
                <w:rFonts w:eastAsia="SimSun"/>
                <w:sz w:val="18"/>
                <w:szCs w:val="18"/>
                <w:lang w:eastAsia="zh-CN"/>
              </w:rPr>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i.e. </w:t>
            </w:r>
            <w:r w:rsidRPr="0089589D">
              <w:rPr>
                <w:rFonts w:eastAsia="SimSun"/>
                <w:sz w:val="18"/>
                <w:szCs w:val="18"/>
                <w:lang w:eastAsia="zh-CN"/>
              </w:rPr>
              <w:t>FFS: Whether &gt;1 cells can be supported</w:t>
            </w:r>
          </w:p>
          <w:p w14:paraId="5DC567AA"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游明朝"/>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“some of the  PDCCH/PUCCH/PDSCH/PUSCH”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0706F1C0" w:rsidR="000762F9" w:rsidRDefault="00DB29FB" w:rsidP="000762F9">
            <w:pPr>
              <w:snapToGrid w:val="0"/>
              <w:jc w:val="both"/>
              <w:rPr>
                <w:rFonts w:eastAsia="SimSun"/>
                <w:sz w:val="18"/>
                <w:szCs w:val="18"/>
                <w:lang w:eastAsia="zh-CN"/>
              </w:rPr>
            </w:pPr>
            <w:r>
              <w:rPr>
                <w:rFonts w:eastAsia="SimSun"/>
                <w:sz w:val="18"/>
                <w:szCs w:val="18"/>
                <w:lang w:eastAsia="zh-CN"/>
              </w:rPr>
              <w:t>[Mod: The current wording says all the channels are configured form/by the SC (which is the case form UE perspective). After ‘some’ is removed, I believe it is now clear.]</w:t>
            </w:r>
          </w:p>
          <w:p w14:paraId="79086E44" w14:textId="77777777" w:rsidR="00DB29FB" w:rsidRDefault="00DB29FB"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lastRenderedPageBreak/>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440F0BF9" w:rsidR="00941CF6" w:rsidRPr="00EA636D" w:rsidRDefault="00941CF6" w:rsidP="00941CF6">
            <w:pPr>
              <w:pStyle w:val="a3"/>
              <w:numPr>
                <w:ilvl w:val="0"/>
                <w:numId w:val="29"/>
              </w:numPr>
              <w:snapToGrid w:val="0"/>
              <w:spacing w:after="0"/>
              <w:jc w:val="both"/>
              <w:rPr>
                <w:rFonts w:eastAsiaTheme="minorEastAsia"/>
                <w:sz w:val="18"/>
                <w:szCs w:val="20"/>
                <w:lang w:eastAsia="ko-KR"/>
              </w:rPr>
            </w:pPr>
            <w:r w:rsidRPr="00EA636D">
              <w:rPr>
                <w:rFonts w:eastAsiaTheme="minorEastAsia"/>
                <w:sz w:val="18"/>
                <w:szCs w:val="20"/>
                <w:lang w:eastAsia="ko-KR"/>
              </w:rPr>
              <w:t>This applies to some of the PDCCH/PUCCH/PDSCH/PUSCH configured to the same cell</w:t>
            </w:r>
          </w:p>
          <w:p w14:paraId="2F83636A" w14:textId="77777777" w:rsidR="00941CF6" w:rsidRPr="00EA636D" w:rsidRDefault="00941CF6" w:rsidP="00941CF6">
            <w:pPr>
              <w:pStyle w:val="a3"/>
              <w:numPr>
                <w:ilvl w:val="1"/>
                <w:numId w:val="29"/>
              </w:numPr>
              <w:snapToGrid w:val="0"/>
              <w:jc w:val="both"/>
              <w:rPr>
                <w:rFonts w:eastAsiaTheme="minorEastAsia"/>
                <w:sz w:val="18"/>
                <w:szCs w:val="20"/>
                <w:lang w:eastAsia="ko-KR"/>
              </w:rPr>
            </w:pPr>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p>
          <w:p w14:paraId="59990002" w14:textId="2D3F152A" w:rsidR="00941CF6" w:rsidRDefault="00941CF6" w:rsidP="00941CF6">
            <w:pPr>
              <w:snapToGrid w:val="0"/>
              <w:jc w:val="both"/>
              <w:rPr>
                <w:sz w:val="18"/>
                <w:szCs w:val="20"/>
              </w:rPr>
            </w:pPr>
            <w:r>
              <w:rPr>
                <w:sz w:val="18"/>
                <w:szCs w:val="20"/>
              </w:rPr>
              <w:t>[Mod: please check my comment to Apple]</w:t>
            </w:r>
          </w:p>
          <w:p w14:paraId="3085B48A" w14:textId="312AFF83" w:rsidR="00941CF6" w:rsidRPr="00295808" w:rsidRDefault="00941CF6" w:rsidP="00941CF6">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SimSun"/>
                <w:sz w:val="18"/>
                <w:szCs w:val="18"/>
                <w:lang w:eastAsia="zh-CN"/>
              </w:rPr>
            </w:pPr>
            <w:r>
              <w:rPr>
                <w:rFonts w:eastAsia="SimSun"/>
                <w:sz w:val="18"/>
                <w:szCs w:val="18"/>
                <w:lang w:eastAsia="zh-CN"/>
              </w:rPr>
              <w:t>Proposal 2.A.1, we share the same views with QC and Apple that the unified TCI indication can be applied to all channels/RSs configured for the serving cell. ‘some of XXX ’ is a little bit confusing.</w:t>
            </w:r>
          </w:p>
          <w:p w14:paraId="2791399C" w14:textId="77777777" w:rsidR="000A3FEC" w:rsidRDefault="000A3FEC" w:rsidP="000A3FEC">
            <w:pPr>
              <w:snapToGrid w:val="0"/>
              <w:rPr>
                <w:rFonts w:eastAsia="SimSun"/>
                <w:sz w:val="18"/>
                <w:szCs w:val="18"/>
                <w:lang w:eastAsia="zh-CN"/>
              </w:rPr>
            </w:pPr>
          </w:p>
          <w:p w14:paraId="095BD2D1" w14:textId="77777777" w:rsidR="000A3FEC" w:rsidRPr="00A2696A" w:rsidRDefault="000A3FEC" w:rsidP="000A3FEC">
            <w:pPr>
              <w:pStyle w:val="a3"/>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SimSun"/>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SimSun"/>
                <w:sz w:val="18"/>
                <w:szCs w:val="18"/>
                <w:lang w:eastAsia="zh-CN"/>
              </w:rPr>
            </w:pPr>
            <w:r>
              <w:rPr>
                <w:rFonts w:eastAsia="SimSun"/>
                <w:sz w:val="18"/>
                <w:szCs w:val="18"/>
                <w:lang w:eastAsia="zh-CN"/>
              </w:rPr>
              <w:t>Proposal 2.A.3, we are fine with Samsung’s update.</w:t>
            </w:r>
          </w:p>
          <w:p w14:paraId="50FE5752" w14:textId="77777777" w:rsidR="000A3FEC" w:rsidRDefault="000A3FEC" w:rsidP="000A3FEC">
            <w:pPr>
              <w:snapToGrid w:val="0"/>
              <w:rPr>
                <w:rFonts w:eastAsia="SimSun"/>
                <w:sz w:val="18"/>
                <w:szCs w:val="18"/>
                <w:lang w:eastAsia="zh-CN"/>
              </w:rPr>
            </w:pPr>
          </w:p>
          <w:p w14:paraId="4868CC1D" w14:textId="77777777" w:rsidR="000A3FEC" w:rsidRDefault="000A3FEC" w:rsidP="000A3FEC">
            <w:pPr>
              <w:snapToGrid w:val="0"/>
              <w:rPr>
                <w:rFonts w:eastAsia="SimSun"/>
                <w:sz w:val="18"/>
                <w:szCs w:val="18"/>
                <w:lang w:eastAsia="zh-CN"/>
              </w:rPr>
            </w:pPr>
            <w:r>
              <w:rPr>
                <w:rFonts w:eastAsia="SimSun"/>
                <w:sz w:val="18"/>
                <w:szCs w:val="18"/>
                <w:lang w:eastAsia="zh-CN"/>
              </w:rPr>
              <w:t>Proposal 2.A.4, support. We suggest to treat them equally.</w:t>
            </w:r>
          </w:p>
          <w:p w14:paraId="776B60E1" w14:textId="77777777" w:rsidR="000A3FEC" w:rsidRDefault="000A3FEC" w:rsidP="000A3FEC">
            <w:pPr>
              <w:snapToGrid w:val="0"/>
              <w:rPr>
                <w:rFonts w:eastAsia="SimSun"/>
                <w:sz w:val="18"/>
                <w:szCs w:val="18"/>
                <w:lang w:eastAsia="zh-CN"/>
              </w:rPr>
            </w:pPr>
          </w:p>
          <w:p w14:paraId="6D708A9A" w14:textId="77777777" w:rsidR="000A3FEC" w:rsidRDefault="000A3FEC" w:rsidP="000A3FEC">
            <w:pPr>
              <w:snapToGrid w:val="0"/>
              <w:rPr>
                <w:rFonts w:eastAsia="SimSun"/>
                <w:sz w:val="18"/>
                <w:szCs w:val="18"/>
                <w:lang w:eastAsia="zh-CN"/>
              </w:rPr>
            </w:pPr>
            <w:r>
              <w:rPr>
                <w:rFonts w:eastAsia="SimSun"/>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SimSun"/>
                <w:sz w:val="18"/>
                <w:szCs w:val="18"/>
                <w:lang w:eastAsia="zh-CN"/>
              </w:rPr>
            </w:pPr>
            <w:r>
              <w:rPr>
                <w:rFonts w:eastAsia="SimSun"/>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SimSun"/>
                <w:sz w:val="18"/>
                <w:szCs w:val="18"/>
                <w:lang w:eastAsia="zh-CN"/>
              </w:rPr>
            </w:pPr>
            <w:r>
              <w:rPr>
                <w:rFonts w:eastAsia="SimSun"/>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SimSun"/>
                <w:sz w:val="18"/>
                <w:szCs w:val="18"/>
                <w:lang w:eastAsia="zh-CN"/>
              </w:rPr>
            </w:pPr>
            <w:r w:rsidRPr="001F2CCE">
              <w:rPr>
                <w:rFonts w:eastAsia="SimSun"/>
                <w:sz w:val="18"/>
                <w:szCs w:val="18"/>
                <w:lang w:eastAsia="zh-CN"/>
              </w:rPr>
              <w:t>Proposal 2.A.1: Support.</w:t>
            </w:r>
          </w:p>
          <w:p w14:paraId="375E29B8" w14:textId="62C7BAC8" w:rsidR="00CC1242" w:rsidRDefault="00CC1242" w:rsidP="00CC1242">
            <w:pPr>
              <w:snapToGrid w:val="0"/>
              <w:jc w:val="both"/>
              <w:rPr>
                <w:rFonts w:eastAsia="SimSun"/>
                <w:sz w:val="18"/>
                <w:szCs w:val="18"/>
                <w:lang w:eastAsia="zh-CN"/>
              </w:rPr>
            </w:pPr>
            <w:r>
              <w:rPr>
                <w:rFonts w:eastAsia="SimSun"/>
                <w:sz w:val="18"/>
                <w:szCs w:val="18"/>
                <w:lang w:eastAsia="zh-CN"/>
              </w:rPr>
              <w:t xml:space="preserve">Proposal 2.A.2: </w:t>
            </w:r>
            <w:r w:rsidRPr="005C4567">
              <w:rPr>
                <w:rFonts w:eastAsia="SimSun"/>
                <w:sz w:val="18"/>
                <w:szCs w:val="18"/>
                <w:lang w:eastAsia="zh-CN"/>
              </w:rPr>
              <w:t>Suggest to change the FFS wording</w:t>
            </w:r>
            <w:r>
              <w:rPr>
                <w:rFonts w:eastAsia="SimSun"/>
                <w:sz w:val="18"/>
                <w:szCs w:val="18"/>
                <w:lang w:eastAsia="zh-CN"/>
              </w:rPr>
              <w:t xml:space="preserve"> </w:t>
            </w:r>
            <w:r w:rsidRPr="005C4567">
              <w:rPr>
                <w:rFonts w:eastAsia="SimSun"/>
                <w:sz w:val="18"/>
                <w:szCs w:val="18"/>
                <w:lang w:eastAsia="zh-CN"/>
              </w:rPr>
              <w:t>as follows:</w:t>
            </w:r>
          </w:p>
          <w:p w14:paraId="32734C70" w14:textId="77777777" w:rsidR="00CC1242" w:rsidRPr="00D242C1" w:rsidRDefault="00CC1242" w:rsidP="00CC1242">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SimSun"/>
                <w:sz w:val="18"/>
                <w:szCs w:val="18"/>
                <w:lang w:eastAsia="zh-CN"/>
              </w:rPr>
            </w:pPr>
            <w:r>
              <w:rPr>
                <w:rFonts w:eastAsia="SimSun"/>
                <w:sz w:val="18"/>
                <w:szCs w:val="18"/>
                <w:lang w:eastAsia="zh-CN"/>
              </w:rPr>
              <w:t>[Mod: Done]</w:t>
            </w:r>
          </w:p>
          <w:p w14:paraId="4AFDEDEE" w14:textId="5D592CD4"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2.A.3: Support.</w:t>
            </w:r>
          </w:p>
          <w:p w14:paraId="0A9D9DD4" w14:textId="77777777"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2.A.4: Support.</w:t>
            </w:r>
          </w:p>
          <w:p w14:paraId="7F5FEC79" w14:textId="5BBC83BD"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SimSun"/>
                <w:sz w:val="18"/>
                <w:szCs w:val="18"/>
                <w:lang w:eastAsia="zh-CN"/>
              </w:rPr>
            </w:pPr>
            <w:r>
              <w:rPr>
                <w:rFonts w:eastAsia="SimSun"/>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SimSun"/>
                <w:sz w:val="18"/>
                <w:szCs w:val="18"/>
                <w:lang w:eastAsia="zh-CN"/>
              </w:rPr>
            </w:pPr>
            <w:r>
              <w:rPr>
                <w:rFonts w:eastAsia="SimSun"/>
                <w:sz w:val="18"/>
                <w:szCs w:val="18"/>
                <w:lang w:eastAsia="zh-CN"/>
              </w:rPr>
              <w:t>Minor revision from V18 on 2.A.2</w:t>
            </w:r>
          </w:p>
        </w:tc>
      </w:tr>
      <w:tr w:rsidR="00546351" w:rsidRPr="00E90D32" w14:paraId="3569EC8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1CE7" w14:textId="7C5977A4" w:rsidR="00546351" w:rsidRDefault="00546351" w:rsidP="00546351">
            <w:pPr>
              <w:snapToGrid w:val="0"/>
              <w:rPr>
                <w:rFonts w:eastAsia="SimSun"/>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CEC9"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2.A.1</w:t>
            </w:r>
            <w:r>
              <w:rPr>
                <w:b/>
                <w:sz w:val="18"/>
                <w:szCs w:val="20"/>
                <w:lang w:eastAsia="zh-CN"/>
              </w:rPr>
              <w:t xml:space="preserve">: </w:t>
            </w:r>
            <w:r w:rsidRPr="00096A9E">
              <w:rPr>
                <w:bCs/>
                <w:sz w:val="18"/>
                <w:szCs w:val="20"/>
                <w:lang w:eastAsia="zh-CN"/>
              </w:rPr>
              <w:t>support with removing the bracket and the vague word “some”</w:t>
            </w:r>
            <w:r>
              <w:rPr>
                <w:bCs/>
                <w:sz w:val="18"/>
                <w:szCs w:val="20"/>
                <w:lang w:eastAsia="zh-CN"/>
              </w:rPr>
              <w:t xml:space="preserve">. </w:t>
            </w:r>
          </w:p>
          <w:p w14:paraId="03BCA068" w14:textId="77777777" w:rsidR="00546351" w:rsidRDefault="00546351" w:rsidP="00546351">
            <w:pPr>
              <w:snapToGrid w:val="0"/>
              <w:jc w:val="both"/>
              <w:rPr>
                <w:bCs/>
                <w:sz w:val="18"/>
                <w:szCs w:val="20"/>
                <w:lang w:eastAsia="zh-CN"/>
              </w:rPr>
            </w:pPr>
            <w:r>
              <w:rPr>
                <w:bCs/>
                <w:sz w:val="18"/>
                <w:szCs w:val="20"/>
                <w:lang w:eastAsia="zh-CN"/>
              </w:rPr>
              <w:t xml:space="preserve">One clarification question is whether “the same cell” in the sub-bullet refers to a non-serving cell? If yes, from our reading of RAN2/RAN4 LS, they are somehow confused by the term “non-serving cell” though RAN1 may feel comfortable. So we hope all RAN WGs could get aligned on what we are talking about, therefore avoid misunderstanding. </w:t>
            </w:r>
          </w:p>
          <w:p w14:paraId="76626FC6" w14:textId="77777777" w:rsidR="00546351" w:rsidRDefault="00546351" w:rsidP="00546351">
            <w:pPr>
              <w:snapToGrid w:val="0"/>
              <w:jc w:val="both"/>
              <w:rPr>
                <w:b/>
                <w:sz w:val="18"/>
                <w:szCs w:val="20"/>
                <w:lang w:eastAsia="zh-CN"/>
              </w:rPr>
            </w:pPr>
            <w:r w:rsidRPr="00E42BB8">
              <w:rPr>
                <w:rFonts w:hint="eastAsia"/>
                <w:b/>
                <w:sz w:val="18"/>
                <w:szCs w:val="20"/>
                <w:lang w:eastAsia="zh-CN"/>
              </w:rPr>
              <w:t>Proposal 2.A.</w:t>
            </w:r>
            <w:r>
              <w:rPr>
                <w:b/>
                <w:sz w:val="18"/>
                <w:szCs w:val="20"/>
                <w:lang w:eastAsia="zh-CN"/>
              </w:rPr>
              <w:t xml:space="preserve">2: </w:t>
            </w:r>
            <w:r w:rsidRPr="00097FAD">
              <w:rPr>
                <w:bCs/>
                <w:sz w:val="18"/>
                <w:szCs w:val="20"/>
                <w:lang w:eastAsia="zh-CN"/>
              </w:rPr>
              <w:t xml:space="preserve">support and slight wording change suggested as </w:t>
            </w:r>
          </w:p>
          <w:p w14:paraId="3966EF66" w14:textId="77777777" w:rsidR="00546351" w:rsidRPr="00097FAD" w:rsidRDefault="00546351" w:rsidP="00546351">
            <w:pPr>
              <w:pStyle w:val="a3"/>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r>
              <w:rPr>
                <w:sz w:val="20"/>
                <w:szCs w:val="18"/>
              </w:rPr>
              <w:t xml:space="preserve"> </w:t>
            </w:r>
            <w:r w:rsidRPr="00097FAD">
              <w:rPr>
                <w:color w:val="FF0000"/>
                <w:sz w:val="20"/>
                <w:szCs w:val="18"/>
              </w:rPr>
              <w:t>are supported</w:t>
            </w:r>
          </w:p>
          <w:p w14:paraId="3CFAE842" w14:textId="77777777" w:rsidR="00546351" w:rsidRPr="00097FAD" w:rsidRDefault="00546351" w:rsidP="00546351">
            <w:pPr>
              <w:snapToGrid w:val="0"/>
              <w:jc w:val="both"/>
              <w:rPr>
                <w:rFonts w:eastAsia="Malgun Gothic"/>
                <w:sz w:val="20"/>
                <w:szCs w:val="18"/>
              </w:rPr>
            </w:pPr>
            <w:r w:rsidRPr="00E42BB8">
              <w:rPr>
                <w:rFonts w:hint="eastAsia"/>
                <w:b/>
                <w:sz w:val="18"/>
                <w:szCs w:val="20"/>
                <w:lang w:eastAsia="zh-CN"/>
              </w:rPr>
              <w:t>Proposal 2.A.</w:t>
            </w:r>
            <w:r>
              <w:rPr>
                <w:b/>
                <w:sz w:val="18"/>
                <w:szCs w:val="20"/>
                <w:lang w:eastAsia="zh-CN"/>
              </w:rPr>
              <w:t xml:space="preserve">3: </w:t>
            </w:r>
            <w:r w:rsidRPr="00097FAD">
              <w:rPr>
                <w:bCs/>
                <w:sz w:val="18"/>
                <w:szCs w:val="20"/>
                <w:lang w:eastAsia="zh-CN"/>
              </w:rPr>
              <w:t>fine with the rewording from Samsung</w:t>
            </w:r>
          </w:p>
          <w:p w14:paraId="00ACFB68"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w:t>
            </w:r>
            <w:r>
              <w:rPr>
                <w:b/>
                <w:sz w:val="18"/>
                <w:szCs w:val="20"/>
                <w:lang w:eastAsia="zh-CN"/>
              </w:rPr>
              <w:t xml:space="preserve">4: </w:t>
            </w:r>
            <w:r w:rsidRPr="00DC389E">
              <w:rPr>
                <w:bCs/>
                <w:sz w:val="18"/>
                <w:szCs w:val="20"/>
                <w:lang w:eastAsia="zh-CN"/>
              </w:rPr>
              <w:t>support the FL proposal</w:t>
            </w:r>
          </w:p>
          <w:p w14:paraId="1DE6AC3A" w14:textId="07356694" w:rsidR="00546351" w:rsidRDefault="00546351" w:rsidP="00546351">
            <w:pPr>
              <w:snapToGrid w:val="0"/>
              <w:jc w:val="both"/>
              <w:rPr>
                <w:rFonts w:eastAsia="SimSun"/>
                <w:sz w:val="18"/>
                <w:szCs w:val="18"/>
                <w:lang w:eastAsia="zh-CN"/>
              </w:rPr>
            </w:pPr>
            <w:r w:rsidRPr="00E42BB8">
              <w:rPr>
                <w:rFonts w:hint="eastAsia"/>
                <w:b/>
                <w:sz w:val="18"/>
                <w:szCs w:val="20"/>
                <w:lang w:eastAsia="zh-CN"/>
              </w:rPr>
              <w:t>Proposal 2.A.</w:t>
            </w:r>
            <w:r>
              <w:rPr>
                <w:b/>
                <w:sz w:val="18"/>
                <w:szCs w:val="20"/>
                <w:lang w:eastAsia="zh-CN"/>
              </w:rPr>
              <w:t xml:space="preserve">5: </w:t>
            </w:r>
            <w:r w:rsidRPr="00DC389E">
              <w:rPr>
                <w:bCs/>
                <w:sz w:val="18"/>
                <w:szCs w:val="20"/>
                <w:lang w:eastAsia="zh-CN"/>
              </w:rPr>
              <w:t>support the FL proposal</w:t>
            </w:r>
          </w:p>
        </w:tc>
      </w:tr>
      <w:tr w:rsidR="005F6116" w:rsidRPr="00E90D32" w14:paraId="0FA2C97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1610" w14:textId="35957234" w:rsidR="005F6116" w:rsidRDefault="005F6116" w:rsidP="005F6116">
            <w:pPr>
              <w:snapToGrid w:val="0"/>
              <w:rPr>
                <w:sz w:val="18"/>
                <w:szCs w:val="18"/>
                <w:lang w:eastAsia="zh-CN"/>
              </w:rPr>
            </w:pPr>
            <w:r>
              <w:rPr>
                <w:rFonts w:eastAsia="SimSun" w:hint="eastAsia"/>
                <w:sz w:val="18"/>
                <w:szCs w:val="18"/>
                <w:lang w:eastAsia="zh-CN"/>
              </w:rPr>
              <w:t>v</w:t>
            </w:r>
            <w:r>
              <w:rPr>
                <w:rFonts w:eastAsia="SimSun"/>
                <w:sz w:val="18"/>
                <w:szCs w:val="18"/>
                <w:lang w:eastAsia="zh-CN"/>
              </w:rPr>
              <w:t>ivo2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0A89" w14:textId="77777777" w:rsidR="005F6116" w:rsidRDefault="005F6116" w:rsidP="005F6116">
            <w:pPr>
              <w:snapToGrid w:val="0"/>
              <w:jc w:val="both"/>
              <w:rPr>
                <w:rFonts w:eastAsia="SimSun"/>
                <w:sz w:val="18"/>
                <w:szCs w:val="18"/>
                <w:lang w:eastAsia="zh-CN"/>
              </w:rPr>
            </w:pPr>
            <w:r>
              <w:rPr>
                <w:rFonts w:eastAsia="SimSun"/>
                <w:sz w:val="18"/>
                <w:szCs w:val="18"/>
                <w:lang w:eastAsia="zh-CN"/>
              </w:rPr>
              <w:t xml:space="preserve">We do not support Proposal 2.A.1, since it is against the RAN2 agreement. </w:t>
            </w:r>
          </w:p>
          <w:p w14:paraId="76DFF4D8" w14:textId="7EB2D2BA" w:rsidR="005F6116" w:rsidRDefault="00F26A77" w:rsidP="005F6116">
            <w:pPr>
              <w:snapToGrid w:val="0"/>
              <w:jc w:val="both"/>
              <w:rPr>
                <w:rFonts w:eastAsia="SimSun"/>
                <w:sz w:val="18"/>
                <w:szCs w:val="18"/>
                <w:lang w:eastAsia="zh-CN"/>
              </w:rPr>
            </w:pPr>
            <w:r>
              <w:rPr>
                <w:rFonts w:eastAsia="SimSun"/>
                <w:sz w:val="18"/>
                <w:szCs w:val="18"/>
                <w:lang w:eastAsia="zh-CN"/>
              </w:rPr>
              <w:t xml:space="preserve">For </w:t>
            </w:r>
            <w:r w:rsidR="005F6116">
              <w:rPr>
                <w:rFonts w:eastAsia="SimSun"/>
                <w:sz w:val="18"/>
                <w:szCs w:val="18"/>
                <w:lang w:eastAsia="zh-CN"/>
              </w:rPr>
              <w:t xml:space="preserve">other proposals </w:t>
            </w:r>
            <w:r>
              <w:rPr>
                <w:rFonts w:eastAsia="SimSun"/>
                <w:sz w:val="18"/>
                <w:szCs w:val="18"/>
                <w:lang w:eastAsia="zh-CN"/>
              </w:rPr>
              <w:t>about</w:t>
            </w:r>
            <w:r w:rsidR="005F6116">
              <w:rPr>
                <w:rFonts w:eastAsia="SimSun"/>
                <w:sz w:val="18"/>
                <w:szCs w:val="18"/>
                <w:lang w:eastAsia="zh-CN"/>
              </w:rPr>
              <w:t xml:space="preserve"> issue2</w:t>
            </w:r>
            <w:r>
              <w:rPr>
                <w:rFonts w:eastAsia="SimSun"/>
                <w:sz w:val="18"/>
                <w:szCs w:val="18"/>
                <w:lang w:eastAsia="zh-CN"/>
              </w:rPr>
              <w:t>, we support.</w:t>
            </w:r>
          </w:p>
          <w:tbl>
            <w:tblPr>
              <w:tblStyle w:val="afc"/>
              <w:tblpPr w:leftFromText="180" w:rightFromText="180" w:vertAnchor="text" w:horzAnchor="margin" w:tblpY="-129"/>
              <w:tblOverlap w:val="never"/>
              <w:tblW w:w="0" w:type="auto"/>
              <w:tblLook w:val="04A0" w:firstRow="1" w:lastRow="0" w:firstColumn="1" w:lastColumn="0" w:noHBand="0" w:noVBand="1"/>
            </w:tblPr>
            <w:tblGrid>
              <w:gridCol w:w="8324"/>
            </w:tblGrid>
            <w:tr w:rsidR="005F6116" w14:paraId="0DE4E27D" w14:textId="77777777" w:rsidTr="005F6116">
              <w:trPr>
                <w:trHeight w:val="2542"/>
              </w:trPr>
              <w:tc>
                <w:tcPr>
                  <w:tcW w:w="8324" w:type="dxa"/>
                </w:tcPr>
                <w:p w14:paraId="08C102D3" w14:textId="77777777" w:rsidR="005F6116" w:rsidRPr="00182A76" w:rsidRDefault="005F6116" w:rsidP="005F6116">
                  <w:pPr>
                    <w:snapToGrid w:val="0"/>
                    <w:rPr>
                      <w:rFonts w:eastAsia="SimSun"/>
                      <w:sz w:val="18"/>
                      <w:szCs w:val="18"/>
                      <w:lang w:val="en-GB" w:eastAsia="zh-CN"/>
                    </w:rPr>
                  </w:pPr>
                  <w:r w:rsidRPr="00182A76">
                    <w:rPr>
                      <w:rFonts w:eastAsia="SimSun"/>
                      <w:sz w:val="18"/>
                      <w:szCs w:val="18"/>
                      <w:lang w:val="en-GB" w:eastAsia="zh-CN"/>
                    </w:rPr>
                    <w:t></w:t>
                  </w:r>
                  <w:r w:rsidRPr="00182A76">
                    <w:rPr>
                      <w:rFonts w:eastAsia="SimSun"/>
                      <w:sz w:val="18"/>
                      <w:szCs w:val="18"/>
                      <w:lang w:val="en-GB" w:eastAsia="zh-CN"/>
                    </w:rPr>
                    <w:tab/>
                  </w:r>
                  <w:r w:rsidRPr="00182A76">
                    <w:rPr>
                      <w:rFonts w:eastAsia="SimSun"/>
                      <w:sz w:val="18"/>
                      <w:szCs w:val="18"/>
                      <w:highlight w:val="green"/>
                      <w:lang w:val="en-GB" w:eastAsia="zh-CN"/>
                    </w:rPr>
                    <w:t>RAN2 confirm the simplified procedures on the inter-cell multi-TRP-like model as a base-line RAN2 understanding:</w:t>
                  </w:r>
                </w:p>
                <w:p w14:paraId="6F9611F8"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Scenario 1: Inter-cell multi-TRP-like model </w:t>
                  </w:r>
                </w:p>
                <w:p w14:paraId="6B3C5592" w14:textId="2C6E12F5"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1. UE receives from serving cell, configuration of SSBs of the TRP with different PCI for beam meas</w:t>
                  </w:r>
                  <w:r>
                    <w:rPr>
                      <w:rFonts w:eastAsia="SimSun"/>
                      <w:sz w:val="18"/>
                      <w:szCs w:val="18"/>
                      <w:lang w:val="en-GB" w:eastAsia="zh-CN"/>
                    </w:rPr>
                    <w:t xml:space="preserve"> </w:t>
                  </w:r>
                  <w:r w:rsidRPr="00182A76">
                    <w:rPr>
                      <w:rFonts w:eastAsia="SimSun"/>
                      <w:sz w:val="18"/>
                      <w:szCs w:val="18"/>
                      <w:lang w:val="en-GB" w:eastAsia="zh-CN"/>
                    </w:rPr>
                    <w:t xml:space="preserve">urement, and configurations needed to use radio resources for data transmis-sion/reception incl resources for different PCI. </w:t>
                  </w:r>
                </w:p>
                <w:p w14:paraId="04ABB342"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2. UE performs beam measurement for the TRP with different PCI and report it to serving cell.</w:t>
                  </w:r>
                </w:p>
                <w:p w14:paraId="4A08B023"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3. Based on the above reports, TCI state(s) associated to the TRP with different PCI is ac-tivated from the serving cell (by L1/L2 signaling). </w:t>
                  </w:r>
                </w:p>
                <w:p w14:paraId="4A59FB4B"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4. UE receives and transmits using UE-dedicated channel on TRP with different PCI. </w:t>
                  </w:r>
                </w:p>
                <w:p w14:paraId="790A3825"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5. UE should be in coverage of a serving cell always, also for multi-TRP case, e.g. UE should use common channels BCCH PCH etc. from the serving cell (as in legacy).</w:t>
                  </w:r>
                </w:p>
                <w:p w14:paraId="1818E3B9" w14:textId="77777777" w:rsidR="005F6116" w:rsidRPr="00182A76" w:rsidRDefault="005F6116" w:rsidP="005F6116">
                  <w:pPr>
                    <w:snapToGrid w:val="0"/>
                    <w:jc w:val="both"/>
                    <w:rPr>
                      <w:rFonts w:eastAsia="SimSun"/>
                      <w:sz w:val="18"/>
                      <w:szCs w:val="18"/>
                      <w:lang w:val="en-GB" w:eastAsia="zh-CN"/>
                    </w:rPr>
                  </w:pPr>
                </w:p>
              </w:tc>
            </w:tr>
          </w:tbl>
          <w:p w14:paraId="3A8B5E05" w14:textId="77777777" w:rsidR="005F6116" w:rsidRPr="00E42BB8" w:rsidRDefault="005F6116" w:rsidP="005F6116">
            <w:pPr>
              <w:snapToGrid w:val="0"/>
              <w:jc w:val="both"/>
              <w:rPr>
                <w:b/>
                <w:sz w:val="18"/>
                <w:szCs w:val="20"/>
                <w:lang w:eastAsia="zh-CN"/>
              </w:rPr>
            </w:pPr>
          </w:p>
        </w:tc>
      </w:tr>
      <w:tr w:rsidR="00FB3DE3" w:rsidRPr="00E90D32" w14:paraId="0C564E6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3513" w14:textId="2E961FF8" w:rsidR="00FB3DE3" w:rsidRDefault="00FB3DE3" w:rsidP="00FB3DE3">
            <w:pPr>
              <w:snapToGrid w:val="0"/>
              <w:rPr>
                <w:rFonts w:eastAsia="SimSun"/>
                <w:sz w:val="18"/>
                <w:szCs w:val="18"/>
                <w:lang w:eastAsia="zh-CN"/>
              </w:rPr>
            </w:pPr>
            <w:r>
              <w:rPr>
                <w:rFonts w:eastAsia="游明朝" w:hint="eastAsia"/>
                <w:sz w:val="18"/>
                <w:szCs w:val="18"/>
                <w:lang w:eastAsia="ja-JP"/>
              </w:rPr>
              <w:t>NTT D</w:t>
            </w:r>
            <w:r>
              <w:rPr>
                <w:rFonts w:eastAsia="游明朝"/>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3626" w14:textId="77777777" w:rsidR="00FB3DE3" w:rsidRDefault="00FB3DE3" w:rsidP="00FB3DE3">
            <w:pPr>
              <w:snapToGrid w:val="0"/>
              <w:jc w:val="both"/>
              <w:rPr>
                <w:rFonts w:eastAsia="SimSun"/>
                <w:sz w:val="18"/>
                <w:szCs w:val="18"/>
                <w:lang w:eastAsia="zh-CN"/>
              </w:rPr>
            </w:pPr>
            <w:r w:rsidRPr="005C23D7">
              <w:rPr>
                <w:rFonts w:eastAsia="SimSun"/>
                <w:b/>
                <w:sz w:val="18"/>
                <w:szCs w:val="18"/>
                <w:lang w:eastAsia="zh-CN"/>
              </w:rPr>
              <w:t>Proposal 2.A.1</w:t>
            </w:r>
            <w:r>
              <w:rPr>
                <w:rFonts w:eastAsia="SimSun"/>
                <w:b/>
                <w:sz w:val="18"/>
                <w:szCs w:val="18"/>
                <w:lang w:eastAsia="zh-CN"/>
              </w:rPr>
              <w:t>, 2.A.2</w:t>
            </w:r>
            <w:r w:rsidRPr="005C23D7">
              <w:rPr>
                <w:rFonts w:eastAsia="SimSun"/>
                <w:b/>
                <w:sz w:val="18"/>
                <w:szCs w:val="18"/>
                <w:lang w:eastAsia="zh-CN"/>
              </w:rPr>
              <w:t>:</w:t>
            </w:r>
            <w:r>
              <w:rPr>
                <w:rFonts w:eastAsia="SimSun"/>
                <w:sz w:val="18"/>
                <w:szCs w:val="18"/>
                <w:lang w:eastAsia="zh-CN"/>
              </w:rPr>
              <w:t xml:space="preserve"> Support.</w:t>
            </w:r>
          </w:p>
          <w:p w14:paraId="700B2D76" w14:textId="24025C26" w:rsidR="00FB3DE3" w:rsidRDefault="00FB3DE3" w:rsidP="00FB3DE3">
            <w:pPr>
              <w:snapToGrid w:val="0"/>
              <w:jc w:val="both"/>
              <w:rPr>
                <w:rFonts w:eastAsia="游明朝"/>
                <w:sz w:val="18"/>
                <w:szCs w:val="18"/>
                <w:lang w:eastAsia="ja-JP"/>
              </w:rPr>
            </w:pPr>
            <w:r w:rsidRPr="000D4A67">
              <w:rPr>
                <w:rFonts w:eastAsia="游明朝"/>
                <w:b/>
                <w:sz w:val="18"/>
                <w:szCs w:val="18"/>
                <w:lang w:eastAsia="ja-JP"/>
              </w:rPr>
              <w:t>Proposal 2.A.3</w:t>
            </w:r>
            <w:r w:rsidRPr="000D4A67">
              <w:rPr>
                <w:rFonts w:eastAsia="游明朝"/>
                <w:sz w:val="18"/>
                <w:szCs w:val="18"/>
                <w:lang w:eastAsia="ja-JP"/>
              </w:rPr>
              <w:t>: Suggest to update (including the serving cell) to (</w:t>
            </w:r>
            <w:r w:rsidRPr="000D4A67">
              <w:rPr>
                <w:rFonts w:eastAsia="游明朝"/>
                <w:color w:val="FF0000"/>
                <w:sz w:val="18"/>
                <w:szCs w:val="18"/>
                <w:lang w:eastAsia="ja-JP"/>
              </w:rPr>
              <w:t>in addition to</w:t>
            </w:r>
            <w:r w:rsidRPr="000D4A67">
              <w:rPr>
                <w:rFonts w:eastAsia="游明朝"/>
                <w:sz w:val="18"/>
                <w:szCs w:val="18"/>
                <w:lang w:eastAsia="ja-JP"/>
              </w:rPr>
              <w:t xml:space="preserve"> the serving cell)</w:t>
            </w:r>
            <w:r>
              <w:rPr>
                <w:rFonts w:eastAsia="游明朝"/>
                <w:sz w:val="18"/>
                <w:szCs w:val="18"/>
                <w:lang w:eastAsia="ja-JP"/>
              </w:rPr>
              <w:t>, as commented by Samsung</w:t>
            </w:r>
            <w:r w:rsidRPr="000D4A67">
              <w:rPr>
                <w:rFonts w:eastAsia="游明朝"/>
                <w:sz w:val="18"/>
                <w:szCs w:val="18"/>
                <w:lang w:eastAsia="ja-JP"/>
              </w:rPr>
              <w:t xml:space="preserve">. If the UE capability can report </w:t>
            </w:r>
            <w:r>
              <w:rPr>
                <w:rFonts w:eastAsia="游明朝"/>
                <w:sz w:val="18"/>
                <w:szCs w:val="18"/>
                <w:lang w:eastAsia="ja-JP"/>
              </w:rPr>
              <w:t>“</w:t>
            </w:r>
            <w:r w:rsidRPr="000D4A67">
              <w:rPr>
                <w:rFonts w:eastAsia="游明朝"/>
                <w:sz w:val="18"/>
                <w:szCs w:val="18"/>
                <w:lang w:eastAsia="ja-JP"/>
              </w:rPr>
              <w:t>1</w:t>
            </w:r>
            <w:r>
              <w:rPr>
                <w:rFonts w:eastAsia="游明朝"/>
                <w:sz w:val="18"/>
                <w:szCs w:val="18"/>
                <w:lang w:eastAsia="ja-JP"/>
              </w:rPr>
              <w:t>”</w:t>
            </w:r>
            <w:r w:rsidRPr="000D4A67">
              <w:rPr>
                <w:rFonts w:eastAsia="游明朝"/>
                <w:sz w:val="18"/>
                <w:szCs w:val="18"/>
                <w:lang w:eastAsia="ja-JP"/>
              </w:rPr>
              <w:t xml:space="preserve"> (</w:t>
            </w:r>
            <w:r w:rsidRPr="00D30820">
              <w:rPr>
                <w:rFonts w:eastAsia="游明朝"/>
                <w:sz w:val="18"/>
                <w:szCs w:val="18"/>
                <w:u w:val="single"/>
                <w:lang w:eastAsia="ja-JP"/>
              </w:rPr>
              <w:t>including</w:t>
            </w:r>
            <w:r w:rsidRPr="000D4A67">
              <w:rPr>
                <w:rFonts w:eastAsia="游明朝"/>
                <w:sz w:val="18"/>
                <w:szCs w:val="18"/>
                <w:lang w:eastAsia="ja-JP"/>
              </w:rPr>
              <w:t xml:space="preserve"> the serving cell), it means L1/L2 inter cell mobility is not supported. We don’t need to create </w:t>
            </w:r>
            <w:r>
              <w:rPr>
                <w:rFonts w:eastAsia="游明朝"/>
                <w:sz w:val="18"/>
                <w:szCs w:val="18"/>
                <w:lang w:eastAsia="ja-JP"/>
              </w:rPr>
              <w:t xml:space="preserve">such a </w:t>
            </w:r>
            <w:r w:rsidRPr="000D4A67">
              <w:rPr>
                <w:rFonts w:eastAsia="游明朝"/>
                <w:sz w:val="18"/>
                <w:szCs w:val="18"/>
                <w:lang w:eastAsia="ja-JP"/>
              </w:rPr>
              <w:t>meaningless UE capability.</w:t>
            </w:r>
            <w:r>
              <w:rPr>
                <w:rFonts w:eastAsia="游明朝"/>
                <w:sz w:val="18"/>
                <w:szCs w:val="18"/>
                <w:lang w:eastAsia="ja-JP"/>
              </w:rPr>
              <w:t xml:space="preserve"> </w:t>
            </w:r>
          </w:p>
          <w:p w14:paraId="77DC0A04" w14:textId="5F35751C" w:rsidR="00FB3DE3" w:rsidRDefault="00BD502A" w:rsidP="00FB3DE3">
            <w:pPr>
              <w:snapToGrid w:val="0"/>
              <w:jc w:val="both"/>
              <w:rPr>
                <w:rFonts w:eastAsia="游明朝"/>
                <w:sz w:val="18"/>
                <w:szCs w:val="18"/>
                <w:lang w:eastAsia="ja-JP"/>
              </w:rPr>
            </w:pPr>
            <w:r>
              <w:rPr>
                <w:rFonts w:eastAsia="游明朝"/>
                <w:sz w:val="18"/>
                <w:szCs w:val="18"/>
                <w:lang w:eastAsia="ja-JP"/>
              </w:rPr>
              <w:lastRenderedPageBreak/>
              <w:t>[Mod: Please check MTK’s comment which I think valid]</w:t>
            </w:r>
          </w:p>
          <w:p w14:paraId="4F7928EC" w14:textId="77777777" w:rsidR="00FB3DE3" w:rsidRDefault="00FB3DE3" w:rsidP="00FB3DE3">
            <w:pPr>
              <w:snapToGrid w:val="0"/>
              <w:jc w:val="both"/>
              <w:rPr>
                <w:rFonts w:eastAsia="游明朝"/>
                <w:sz w:val="18"/>
                <w:szCs w:val="18"/>
                <w:lang w:eastAsia="ja-JP"/>
              </w:rPr>
            </w:pPr>
            <w:r>
              <w:rPr>
                <w:rFonts w:eastAsia="游明朝"/>
                <w:sz w:val="18"/>
                <w:szCs w:val="18"/>
                <w:lang w:eastAsia="ja-JP"/>
              </w:rPr>
              <w:t>One question: Does the UE capability intend to report the number of “RRC-configurable PCIs” or “active PCIs, which is activated by MAC CE (RRC can configure larger number than active PCIs)”? This will be discussed later?</w:t>
            </w:r>
          </w:p>
          <w:p w14:paraId="7623CE1B" w14:textId="5A3D2CC0" w:rsidR="00FB3DE3" w:rsidRDefault="00BD502A" w:rsidP="00FB3DE3">
            <w:pPr>
              <w:snapToGrid w:val="0"/>
              <w:jc w:val="both"/>
              <w:rPr>
                <w:rFonts w:eastAsia="游明朝"/>
                <w:sz w:val="18"/>
                <w:szCs w:val="18"/>
                <w:lang w:eastAsia="ja-JP"/>
              </w:rPr>
            </w:pPr>
            <w:r>
              <w:rPr>
                <w:rFonts w:eastAsia="游明朝"/>
                <w:sz w:val="18"/>
                <w:szCs w:val="18"/>
                <w:lang w:eastAsia="ja-JP"/>
              </w:rPr>
              <w:t>[Mod: We can discuss later]</w:t>
            </w:r>
          </w:p>
          <w:p w14:paraId="56A6E2FC" w14:textId="77777777" w:rsidR="00FB3DE3" w:rsidRPr="005C23D7" w:rsidRDefault="00FB3DE3" w:rsidP="00FB3DE3">
            <w:pPr>
              <w:snapToGrid w:val="0"/>
              <w:jc w:val="both"/>
              <w:rPr>
                <w:rFonts w:eastAsia="游明朝"/>
                <w:sz w:val="18"/>
                <w:szCs w:val="18"/>
                <w:lang w:eastAsia="ja-JP"/>
              </w:rPr>
            </w:pPr>
            <w:r w:rsidRPr="000D4A67">
              <w:rPr>
                <w:rFonts w:eastAsia="游明朝"/>
                <w:b/>
                <w:sz w:val="18"/>
                <w:szCs w:val="18"/>
                <w:lang w:eastAsia="ja-JP"/>
              </w:rPr>
              <w:t>Proposal 2.A.4, 2.A.5</w:t>
            </w:r>
            <w:r>
              <w:rPr>
                <w:rFonts w:eastAsia="游明朝"/>
                <w:sz w:val="18"/>
                <w:szCs w:val="18"/>
                <w:lang w:eastAsia="ja-JP"/>
              </w:rPr>
              <w:t>: Support.</w:t>
            </w:r>
          </w:p>
          <w:p w14:paraId="315B0833" w14:textId="77777777" w:rsidR="00FB3DE3" w:rsidRDefault="00FB3DE3" w:rsidP="00FB3DE3">
            <w:pPr>
              <w:snapToGrid w:val="0"/>
              <w:jc w:val="both"/>
              <w:rPr>
                <w:rFonts w:eastAsia="SimSun"/>
                <w:sz w:val="18"/>
                <w:szCs w:val="18"/>
                <w:lang w:eastAsia="zh-CN"/>
              </w:rPr>
            </w:pPr>
          </w:p>
        </w:tc>
      </w:tr>
      <w:tr w:rsidR="00DD42C7" w:rsidRPr="00E90D32" w14:paraId="34D9FE1A"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D440" w14:textId="29F5F806" w:rsidR="00DD42C7" w:rsidRDefault="00DD42C7" w:rsidP="00FB3DE3">
            <w:pPr>
              <w:snapToGrid w:val="0"/>
              <w:rPr>
                <w:rFonts w:eastAsia="游明朝"/>
                <w:sz w:val="18"/>
                <w:szCs w:val="18"/>
                <w:lang w:eastAsia="ja-JP"/>
              </w:rPr>
            </w:pPr>
            <w:r>
              <w:rPr>
                <w:rFonts w:eastAsia="游明朝"/>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8BA5" w14:textId="16D65B81" w:rsidR="00DD42C7" w:rsidRPr="00BB195B" w:rsidRDefault="00DD42C7" w:rsidP="00BB195B">
            <w:pPr>
              <w:snapToGrid w:val="0"/>
              <w:jc w:val="both"/>
              <w:rPr>
                <w:rFonts w:eastAsia="游明朝"/>
                <w:sz w:val="18"/>
                <w:szCs w:val="18"/>
                <w:lang w:eastAsia="ja-JP"/>
              </w:rPr>
            </w:pPr>
            <w:r w:rsidRPr="000D4A67">
              <w:rPr>
                <w:rFonts w:eastAsia="游明朝"/>
                <w:b/>
                <w:sz w:val="18"/>
                <w:szCs w:val="18"/>
                <w:lang w:eastAsia="ja-JP"/>
              </w:rPr>
              <w:t>Proposal 2.A.3</w:t>
            </w:r>
            <w:r w:rsidRPr="000D4A67">
              <w:rPr>
                <w:rFonts w:eastAsia="游明朝"/>
                <w:sz w:val="18"/>
                <w:szCs w:val="18"/>
                <w:lang w:eastAsia="ja-JP"/>
              </w:rPr>
              <w:t>:</w:t>
            </w:r>
            <w:r>
              <w:rPr>
                <w:rFonts w:eastAsia="游明朝"/>
                <w:sz w:val="18"/>
                <w:szCs w:val="18"/>
                <w:lang w:eastAsia="ja-JP"/>
              </w:rPr>
              <w:t xml:space="preserve"> Re comment from Docomo, sorry, current wording may lead to confusion that TCI must be activated at least for the </w:t>
            </w:r>
            <w:r w:rsidRPr="00DD42C7">
              <w:rPr>
                <w:rFonts w:eastAsia="游明朝"/>
                <w:sz w:val="18"/>
                <w:szCs w:val="18"/>
                <w:lang w:eastAsia="ja-JP"/>
              </w:rPr>
              <w:t>serving cell</w:t>
            </w:r>
            <w:r>
              <w:rPr>
                <w:rFonts w:eastAsia="游明朝" w:hint="eastAsia"/>
                <w:sz w:val="18"/>
                <w:szCs w:val="18"/>
                <w:lang w:eastAsia="ja-JP"/>
              </w:rPr>
              <w:t>.</w:t>
            </w:r>
            <w:r>
              <w:rPr>
                <w:rFonts w:eastAsia="游明朝"/>
                <w:sz w:val="18"/>
                <w:szCs w:val="18"/>
                <w:lang w:eastAsia="ja-JP"/>
              </w:rPr>
              <w:t xml:space="preserve"> We can go back to the original wording suggested by Ericsson.</w:t>
            </w:r>
            <w:r w:rsidR="00BB195B">
              <w:rPr>
                <w:rFonts w:eastAsia="游明朝"/>
                <w:sz w:val="18"/>
                <w:szCs w:val="18"/>
                <w:lang w:eastAsia="ja-JP"/>
              </w:rPr>
              <w:t xml:space="preserve"> </w:t>
            </w:r>
            <w:r>
              <w:rPr>
                <w:rFonts w:eastAsia="游明朝"/>
                <w:sz w:val="18"/>
                <w:szCs w:val="18"/>
                <w:lang w:eastAsia="ja-JP"/>
              </w:rPr>
              <w:t xml:space="preserve">However, we don't prefer to </w:t>
            </w:r>
            <w:r w:rsidR="00BB195B">
              <w:rPr>
                <w:rFonts w:eastAsia="游明朝"/>
                <w:sz w:val="18"/>
                <w:szCs w:val="18"/>
                <w:lang w:eastAsia="ja-JP"/>
              </w:rPr>
              <w:t>use “</w:t>
            </w:r>
            <w:r w:rsidR="00BB195B" w:rsidRPr="00BB195B">
              <w:rPr>
                <w:rFonts w:eastAsia="游明朝"/>
                <w:sz w:val="18"/>
                <w:szCs w:val="18"/>
                <w:lang w:eastAsia="ja-JP"/>
              </w:rPr>
              <w:t>in addition to</w:t>
            </w:r>
            <w:r w:rsidR="00BB195B" w:rsidRPr="000D4A67">
              <w:rPr>
                <w:rFonts w:eastAsia="游明朝"/>
                <w:sz w:val="18"/>
                <w:szCs w:val="18"/>
                <w:lang w:eastAsia="ja-JP"/>
              </w:rPr>
              <w:t xml:space="preserve"> the serving ce</w:t>
            </w:r>
            <w:r w:rsidR="00BB195B">
              <w:rPr>
                <w:rFonts w:eastAsia="游明朝"/>
                <w:sz w:val="18"/>
                <w:szCs w:val="18"/>
                <w:lang w:eastAsia="ja-JP"/>
              </w:rPr>
              <w:t>ll” since i</w:t>
            </w:r>
            <w:r>
              <w:rPr>
                <w:rFonts w:eastAsia="游明朝"/>
                <w:sz w:val="18"/>
                <w:szCs w:val="18"/>
                <w:lang w:eastAsia="ja-JP"/>
              </w:rPr>
              <w:t>t is possible to activate TCI for only one non-servin</w:t>
            </w:r>
            <w:r w:rsidR="00BB195B">
              <w:rPr>
                <w:rFonts w:eastAsia="游明朝"/>
                <w:sz w:val="18"/>
                <w:szCs w:val="18"/>
                <w:lang w:eastAsia="ja-JP"/>
              </w:rPr>
              <w:t>g cell w/o serving-cell. I</w:t>
            </w:r>
            <w:r>
              <w:rPr>
                <w:rFonts w:eastAsia="游明朝"/>
                <w:sz w:val="18"/>
                <w:szCs w:val="18"/>
                <w:lang w:eastAsia="ja-JP"/>
              </w:rPr>
              <w:t>f UE report</w:t>
            </w:r>
            <w:r w:rsidR="00BB195B">
              <w:rPr>
                <w:rFonts w:eastAsia="游明朝"/>
                <w:sz w:val="18"/>
                <w:szCs w:val="18"/>
                <w:lang w:eastAsia="ja-JP"/>
              </w:rPr>
              <w:t>s support of one cell, NW can either activate TCI for a non-serving cell or a serving cell.</w:t>
            </w:r>
          </w:p>
        </w:tc>
      </w:tr>
      <w:tr w:rsidR="00BD502A" w:rsidRPr="00E90D32" w14:paraId="2C73270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5E13" w14:textId="2032D0CE" w:rsidR="00BD502A" w:rsidRDefault="00BD502A" w:rsidP="00FB3DE3">
            <w:pPr>
              <w:snapToGrid w:val="0"/>
              <w:rPr>
                <w:rFonts w:eastAsia="游明朝"/>
                <w:sz w:val="18"/>
                <w:szCs w:val="18"/>
                <w:lang w:eastAsia="ja-JP"/>
              </w:rPr>
            </w:pPr>
            <w:r>
              <w:rPr>
                <w:rFonts w:eastAsia="游明朝"/>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B68" w14:textId="3AA35D85" w:rsidR="00BD502A" w:rsidRDefault="00BD502A" w:rsidP="00BD502A">
            <w:pPr>
              <w:snapToGrid w:val="0"/>
              <w:jc w:val="both"/>
              <w:rPr>
                <w:rFonts w:eastAsia="游明朝"/>
                <w:sz w:val="18"/>
                <w:szCs w:val="18"/>
                <w:lang w:eastAsia="ja-JP"/>
              </w:rPr>
            </w:pPr>
            <w:r w:rsidRPr="00BD502A">
              <w:rPr>
                <w:rFonts w:eastAsia="游明朝"/>
                <w:sz w:val="18"/>
                <w:szCs w:val="18"/>
                <w:lang w:eastAsia="ja-JP"/>
              </w:rPr>
              <w:t>No revision</w:t>
            </w:r>
            <w:r>
              <w:rPr>
                <w:rFonts w:eastAsia="游明朝"/>
                <w:sz w:val="18"/>
                <w:szCs w:val="18"/>
                <w:lang w:eastAsia="ja-JP"/>
              </w:rPr>
              <w:t xml:space="preserve">. All proposals are stable (content-wise since V18). </w:t>
            </w:r>
          </w:p>
          <w:p w14:paraId="53DEA795" w14:textId="77777777" w:rsidR="00BD502A" w:rsidRDefault="00BD502A" w:rsidP="00BD502A">
            <w:pPr>
              <w:pStyle w:val="a3"/>
              <w:numPr>
                <w:ilvl w:val="0"/>
                <w:numId w:val="25"/>
              </w:numPr>
              <w:snapToGrid w:val="0"/>
              <w:spacing w:after="0" w:line="240" w:lineRule="auto"/>
              <w:jc w:val="both"/>
              <w:rPr>
                <w:rFonts w:eastAsia="游明朝"/>
                <w:sz w:val="18"/>
                <w:szCs w:val="18"/>
                <w:lang w:eastAsia="ja-JP"/>
              </w:rPr>
            </w:pPr>
            <w:r>
              <w:rPr>
                <w:rFonts w:eastAsia="游明朝"/>
                <w:sz w:val="18"/>
                <w:szCs w:val="18"/>
                <w:lang w:eastAsia="ja-JP"/>
              </w:rPr>
              <w:t>2.A.1 seems agreeable to (super) majority – so far only vivo and perhaps Intel voice concern</w:t>
            </w:r>
          </w:p>
          <w:p w14:paraId="420A9E99" w14:textId="3C3614C0" w:rsidR="00BD502A" w:rsidRPr="00BD502A" w:rsidRDefault="00BD502A" w:rsidP="00BD502A">
            <w:pPr>
              <w:pStyle w:val="a3"/>
              <w:numPr>
                <w:ilvl w:val="0"/>
                <w:numId w:val="25"/>
              </w:numPr>
              <w:snapToGrid w:val="0"/>
              <w:spacing w:after="0" w:line="240" w:lineRule="auto"/>
              <w:jc w:val="both"/>
              <w:rPr>
                <w:rFonts w:eastAsia="游明朝"/>
                <w:sz w:val="18"/>
                <w:szCs w:val="18"/>
                <w:lang w:eastAsia="ja-JP"/>
              </w:rPr>
            </w:pPr>
            <w:r>
              <w:rPr>
                <w:rFonts w:eastAsia="游明朝"/>
                <w:sz w:val="18"/>
                <w:szCs w:val="18"/>
                <w:lang w:eastAsia="ja-JP"/>
              </w:rPr>
              <w:t>2.A.2-5 seem agreeable</w:t>
            </w:r>
          </w:p>
        </w:tc>
      </w:tr>
      <w:tr w:rsidR="00801E5A" w:rsidRPr="00E90D32" w14:paraId="7C949C0D"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3BC7" w14:textId="3D3D2B42" w:rsidR="00801E5A" w:rsidRDefault="00801E5A" w:rsidP="00801E5A">
            <w:pPr>
              <w:snapToGrid w:val="0"/>
              <w:rPr>
                <w:rFonts w:eastAsia="游明朝"/>
                <w:sz w:val="18"/>
                <w:szCs w:val="18"/>
                <w:lang w:eastAsia="ja-JP"/>
              </w:rPr>
            </w:pPr>
            <w:r w:rsidRPr="00D72277">
              <w:rPr>
                <w:rFonts w:eastAsia="游明朝"/>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5B8A"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2.A.1: Support.</w:t>
            </w:r>
          </w:p>
          <w:p w14:paraId="2511B1C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2.A.2: Support.</w:t>
            </w:r>
          </w:p>
          <w:p w14:paraId="32DEB1E8"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 xml:space="preserve">Proposal 2.A.3: Support with removing the FFS, it should be possible to activate TCI states for more than one cell (up to UE capability)  </w:t>
            </w:r>
          </w:p>
          <w:p w14:paraId="245BE01C" w14:textId="77777777" w:rsidR="00801E5A" w:rsidRPr="00D72277" w:rsidRDefault="00801E5A" w:rsidP="00801E5A">
            <w:pPr>
              <w:snapToGrid w:val="0"/>
              <w:rPr>
                <w:rFonts w:eastAsia="SimSun"/>
                <w:sz w:val="18"/>
                <w:szCs w:val="18"/>
                <w:lang w:eastAsia="zh-CN"/>
              </w:rPr>
            </w:pPr>
            <w:r w:rsidRPr="00D72277">
              <w:rPr>
                <w:rFonts w:eastAsia="SimSun"/>
                <w:sz w:val="18"/>
                <w:szCs w:val="18"/>
                <w:lang w:eastAsia="zh-CN"/>
              </w:rPr>
              <w:t>Proposal 2.A.4: Support.</w:t>
            </w:r>
          </w:p>
          <w:p w14:paraId="518F2BEA" w14:textId="73B148F1" w:rsidR="00801E5A" w:rsidRPr="00BD502A" w:rsidRDefault="00801E5A" w:rsidP="00801E5A">
            <w:pPr>
              <w:snapToGrid w:val="0"/>
              <w:jc w:val="both"/>
              <w:rPr>
                <w:rFonts w:eastAsia="游明朝"/>
                <w:sz w:val="18"/>
                <w:szCs w:val="18"/>
                <w:lang w:eastAsia="ja-JP"/>
              </w:rPr>
            </w:pPr>
            <w:r w:rsidRPr="00D72277">
              <w:rPr>
                <w:rFonts w:eastAsia="SimSun"/>
                <w:sz w:val="18"/>
                <w:szCs w:val="18"/>
                <w:lang w:eastAsia="zh-CN"/>
              </w:rPr>
              <w:t>Proposal 2.A.5: Support.</w:t>
            </w:r>
          </w:p>
        </w:tc>
      </w:tr>
      <w:tr w:rsidR="00D4491D" w:rsidRPr="00E90D32" w14:paraId="562B4DF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68297" w14:textId="6FAC3587" w:rsidR="00D4491D" w:rsidRPr="00D72277" w:rsidRDefault="00D4491D" w:rsidP="00801E5A">
            <w:pPr>
              <w:snapToGrid w:val="0"/>
              <w:rPr>
                <w:rFonts w:eastAsia="游明朝"/>
                <w:sz w:val="18"/>
                <w:szCs w:val="18"/>
                <w:lang w:eastAsia="zh-CN"/>
              </w:rPr>
            </w:pPr>
            <w:r>
              <w:rPr>
                <w:rFonts w:eastAsia="游明朝"/>
                <w:sz w:val="18"/>
                <w:szCs w:val="18"/>
                <w:lang w:eastAsia="zh-CN"/>
              </w:rPr>
              <w:t>Ericssson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A3755" w14:textId="77777777" w:rsidR="00D4491D" w:rsidRDefault="00D4491D" w:rsidP="00D4491D">
            <w:pPr>
              <w:snapToGrid w:val="0"/>
              <w:jc w:val="both"/>
              <w:rPr>
                <w:bCs/>
                <w:sz w:val="18"/>
                <w:szCs w:val="20"/>
                <w:lang w:eastAsia="zh-CN"/>
              </w:rPr>
            </w:pPr>
            <w:r>
              <w:rPr>
                <w:b/>
                <w:sz w:val="18"/>
                <w:szCs w:val="20"/>
                <w:lang w:eastAsia="zh-CN"/>
              </w:rPr>
              <w:t xml:space="preserve">Proposal 2.A.1: </w:t>
            </w:r>
            <w:r>
              <w:rPr>
                <w:bCs/>
                <w:sz w:val="18"/>
                <w:szCs w:val="20"/>
                <w:lang w:eastAsia="zh-CN"/>
              </w:rPr>
              <w:t>Support the intention. Then we note there is corresponding discussion for the intra-cell, and it seems that the proposed agreement goes beyond what is agreed for intra-cell. Therefore, we propose</w:t>
            </w:r>
          </w:p>
          <w:p w14:paraId="6B89A0A0" w14:textId="3426C3D0" w:rsidR="00D4491D" w:rsidRDefault="00D4491D" w:rsidP="00D4491D">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(when one TCI state is activated)</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 xml:space="preserve"> applies to:</w:t>
            </w:r>
          </w:p>
          <w:p w14:paraId="19E417C8" w14:textId="69070849" w:rsidR="00D4491D" w:rsidRPr="001F0508" w:rsidRDefault="00D4491D" w:rsidP="00D4491D">
            <w:pPr>
              <w:pStyle w:val="a3"/>
              <w:numPr>
                <w:ilvl w:val="0"/>
                <w:numId w:val="29"/>
              </w:numPr>
              <w:snapToGrid w:val="0"/>
              <w:spacing w:after="0" w:line="240" w:lineRule="auto"/>
              <w:jc w:val="both"/>
              <w:rPr>
                <w:sz w:val="20"/>
                <w:szCs w:val="20"/>
              </w:rPr>
            </w:pPr>
            <w:r>
              <w:rPr>
                <w:sz w:val="20"/>
                <w:szCs w:val="18"/>
              </w:rPr>
              <w:t xml:space="preserve"> </w:t>
            </w:r>
          </w:p>
          <w:p w14:paraId="5E711EA8" w14:textId="77777777" w:rsidR="00D4491D" w:rsidRPr="001F0508" w:rsidRDefault="00D4491D" w:rsidP="00D4491D">
            <w:pPr>
              <w:pStyle w:val="a3"/>
              <w:numPr>
                <w:ilvl w:val="0"/>
                <w:numId w:val="29"/>
              </w:numPr>
              <w:snapToGrid w:val="0"/>
              <w:spacing w:after="0" w:line="240" w:lineRule="auto"/>
              <w:jc w:val="both"/>
              <w:rPr>
                <w:sz w:val="20"/>
                <w:szCs w:val="20"/>
              </w:rPr>
            </w:pPr>
            <w:r>
              <w:rPr>
                <w:sz w:val="20"/>
                <w:szCs w:val="18"/>
              </w:rPr>
              <w:t>The same channels as for intra-cell beam management</w:t>
            </w:r>
          </w:p>
          <w:p w14:paraId="34B20C6B" w14:textId="792DE0A7" w:rsidR="00D4491D" w:rsidRDefault="008A4C5A" w:rsidP="00D4491D">
            <w:pPr>
              <w:snapToGrid w:val="0"/>
              <w:jc w:val="both"/>
              <w:rPr>
                <w:sz w:val="20"/>
                <w:szCs w:val="20"/>
              </w:rPr>
            </w:pPr>
            <w:r>
              <w:rPr>
                <w:sz w:val="20"/>
                <w:szCs w:val="20"/>
              </w:rPr>
              <w:t>[Mod: Agree that the above wording reflects the intention better. Added “configured to the same cell” to your wording</w:t>
            </w:r>
            <w:r w:rsidR="00A769B5">
              <w:rPr>
                <w:sz w:val="20"/>
                <w:szCs w:val="20"/>
              </w:rPr>
              <w:t xml:space="preserve"> for clarity</w:t>
            </w:r>
            <w:r>
              <w:rPr>
                <w:sz w:val="20"/>
                <w:szCs w:val="20"/>
              </w:rPr>
              <w:t>]</w:t>
            </w:r>
          </w:p>
          <w:p w14:paraId="6160E8DD" w14:textId="77777777" w:rsidR="008A4C5A" w:rsidRDefault="008A4C5A" w:rsidP="00D4491D">
            <w:pPr>
              <w:snapToGrid w:val="0"/>
              <w:jc w:val="both"/>
              <w:rPr>
                <w:sz w:val="20"/>
                <w:szCs w:val="20"/>
              </w:rPr>
            </w:pPr>
          </w:p>
          <w:p w14:paraId="2D93223D" w14:textId="77777777" w:rsidR="00D4491D" w:rsidRDefault="00D4491D" w:rsidP="00D4491D">
            <w:pPr>
              <w:snapToGrid w:val="0"/>
              <w:jc w:val="both"/>
              <w:rPr>
                <w:sz w:val="20"/>
                <w:szCs w:val="20"/>
              </w:rPr>
            </w:pPr>
            <w:r>
              <w:rPr>
                <w:sz w:val="20"/>
                <w:szCs w:val="20"/>
              </w:rPr>
              <w:t>Proposal 2.A.2: Support</w:t>
            </w:r>
          </w:p>
          <w:p w14:paraId="00954EF0" w14:textId="77777777" w:rsidR="00D4491D" w:rsidRDefault="00D4491D" w:rsidP="00D4491D">
            <w:pPr>
              <w:snapToGrid w:val="0"/>
              <w:jc w:val="both"/>
              <w:rPr>
                <w:sz w:val="20"/>
                <w:szCs w:val="20"/>
              </w:rPr>
            </w:pPr>
            <w:r>
              <w:rPr>
                <w:sz w:val="20"/>
                <w:szCs w:val="20"/>
              </w:rPr>
              <w:t>Proposal 2.A.3: Support</w:t>
            </w:r>
          </w:p>
          <w:p w14:paraId="7B01F951" w14:textId="77777777" w:rsidR="00D4491D" w:rsidRDefault="00D4491D" w:rsidP="00D4491D">
            <w:pPr>
              <w:snapToGrid w:val="0"/>
              <w:jc w:val="both"/>
              <w:rPr>
                <w:sz w:val="20"/>
                <w:szCs w:val="20"/>
              </w:rPr>
            </w:pPr>
            <w:r>
              <w:rPr>
                <w:sz w:val="20"/>
                <w:szCs w:val="20"/>
              </w:rPr>
              <w:t>Proposal 2.A.4: Support</w:t>
            </w:r>
          </w:p>
          <w:p w14:paraId="1F4C88DD" w14:textId="345B7611" w:rsidR="00D4491D" w:rsidRPr="00D4491D" w:rsidRDefault="00D4491D" w:rsidP="00D4491D">
            <w:pPr>
              <w:snapToGrid w:val="0"/>
              <w:jc w:val="both"/>
              <w:rPr>
                <w:sz w:val="20"/>
                <w:szCs w:val="20"/>
              </w:rPr>
            </w:pPr>
            <w:r>
              <w:rPr>
                <w:sz w:val="20"/>
                <w:szCs w:val="20"/>
              </w:rPr>
              <w:t>Proposal 2.A.5: Support</w:t>
            </w:r>
          </w:p>
        </w:tc>
      </w:tr>
      <w:tr w:rsidR="0026584A" w:rsidRPr="00E90D32" w14:paraId="63798675"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F7466" w14:textId="463E0BDD" w:rsidR="0026584A" w:rsidRDefault="0026584A" w:rsidP="0026584A">
            <w:pPr>
              <w:snapToGrid w:val="0"/>
              <w:rPr>
                <w:rFonts w:eastAsia="游明朝"/>
                <w:sz w:val="18"/>
                <w:szCs w:val="18"/>
                <w:lang w:eastAsia="zh-CN"/>
              </w:rPr>
            </w:pPr>
            <w:r>
              <w:rPr>
                <w:rFonts w:eastAsia="游明朝"/>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9F028" w14:textId="77777777" w:rsidR="0026584A" w:rsidRDefault="0026584A" w:rsidP="0026584A">
            <w:pPr>
              <w:snapToGrid w:val="0"/>
              <w:jc w:val="both"/>
              <w:rPr>
                <w:bCs/>
                <w:sz w:val="18"/>
                <w:szCs w:val="20"/>
                <w:lang w:eastAsia="zh-CN"/>
              </w:rPr>
            </w:pPr>
            <w:r w:rsidRPr="00C81616">
              <w:rPr>
                <w:bCs/>
                <w:sz w:val="18"/>
                <w:szCs w:val="20"/>
                <w:lang w:eastAsia="zh-CN"/>
              </w:rPr>
              <w:t>Proposal 2.A.1: Support</w:t>
            </w:r>
          </w:p>
          <w:p w14:paraId="765F0452" w14:textId="77777777" w:rsidR="0026584A" w:rsidRDefault="0026584A" w:rsidP="0026584A">
            <w:pPr>
              <w:snapToGrid w:val="0"/>
              <w:jc w:val="both"/>
              <w:rPr>
                <w:bCs/>
                <w:sz w:val="18"/>
                <w:szCs w:val="20"/>
                <w:lang w:eastAsia="zh-CN"/>
              </w:rPr>
            </w:pPr>
            <w:r>
              <w:rPr>
                <w:bCs/>
                <w:sz w:val="18"/>
                <w:szCs w:val="20"/>
                <w:lang w:eastAsia="zh-CN"/>
              </w:rPr>
              <w:t>Proposal 2.A.2: Support</w:t>
            </w:r>
          </w:p>
          <w:p w14:paraId="3635BD2B" w14:textId="77777777" w:rsidR="0026584A" w:rsidRDefault="0026584A" w:rsidP="0026584A">
            <w:pPr>
              <w:snapToGrid w:val="0"/>
              <w:jc w:val="both"/>
              <w:rPr>
                <w:bCs/>
                <w:sz w:val="18"/>
                <w:szCs w:val="20"/>
                <w:lang w:eastAsia="zh-CN"/>
              </w:rPr>
            </w:pPr>
            <w:r w:rsidRPr="00C81616">
              <w:rPr>
                <w:bCs/>
                <w:sz w:val="18"/>
                <w:szCs w:val="20"/>
                <w:lang w:eastAsia="zh-CN"/>
              </w:rPr>
              <w:t>Proposal 2.A.</w:t>
            </w:r>
            <w:r>
              <w:rPr>
                <w:bCs/>
                <w:sz w:val="18"/>
                <w:szCs w:val="20"/>
                <w:lang w:eastAsia="zh-CN"/>
              </w:rPr>
              <w:t>3</w:t>
            </w:r>
            <w:r w:rsidRPr="00C81616">
              <w:rPr>
                <w:bCs/>
                <w:sz w:val="18"/>
                <w:szCs w:val="20"/>
                <w:lang w:eastAsia="zh-CN"/>
              </w:rPr>
              <w:t>: Support</w:t>
            </w:r>
          </w:p>
          <w:p w14:paraId="46A6EC5E" w14:textId="77777777" w:rsidR="0026584A" w:rsidRDefault="0026584A" w:rsidP="0026584A">
            <w:pPr>
              <w:snapToGrid w:val="0"/>
              <w:jc w:val="both"/>
              <w:rPr>
                <w:bCs/>
                <w:sz w:val="18"/>
                <w:szCs w:val="20"/>
                <w:lang w:eastAsia="zh-CN"/>
              </w:rPr>
            </w:pPr>
            <w:r>
              <w:rPr>
                <w:bCs/>
                <w:sz w:val="18"/>
                <w:szCs w:val="20"/>
                <w:lang w:eastAsia="zh-CN"/>
              </w:rPr>
              <w:t>Proposal 2.A.4: Support</w:t>
            </w:r>
          </w:p>
          <w:p w14:paraId="49913A61" w14:textId="0CC6B282" w:rsidR="0026584A" w:rsidRDefault="0026584A" w:rsidP="0026584A">
            <w:pPr>
              <w:snapToGrid w:val="0"/>
              <w:jc w:val="both"/>
              <w:rPr>
                <w:b/>
                <w:sz w:val="18"/>
                <w:szCs w:val="20"/>
                <w:lang w:eastAsia="zh-CN"/>
              </w:rPr>
            </w:pPr>
            <w:r w:rsidRPr="00C81616">
              <w:rPr>
                <w:bCs/>
                <w:sz w:val="18"/>
                <w:szCs w:val="20"/>
                <w:lang w:eastAsia="zh-CN"/>
              </w:rPr>
              <w:t>Proposal 2.A.</w:t>
            </w:r>
            <w:r>
              <w:rPr>
                <w:bCs/>
                <w:sz w:val="18"/>
                <w:szCs w:val="20"/>
                <w:lang w:eastAsia="zh-CN"/>
              </w:rPr>
              <w:t>5</w:t>
            </w:r>
            <w:r w:rsidRPr="00C81616">
              <w:rPr>
                <w:bCs/>
                <w:sz w:val="18"/>
                <w:szCs w:val="20"/>
                <w:lang w:eastAsia="zh-CN"/>
              </w:rPr>
              <w:t>: Support</w:t>
            </w:r>
          </w:p>
        </w:tc>
      </w:tr>
      <w:tr w:rsidR="00C20A9E" w:rsidRPr="00E90D32" w14:paraId="3B8AECF3"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F6A0" w14:textId="25B80FD0" w:rsidR="00C20A9E" w:rsidRDefault="00C20A9E" w:rsidP="0026584A">
            <w:pPr>
              <w:snapToGrid w:val="0"/>
              <w:rPr>
                <w:rFonts w:eastAsia="游明朝"/>
                <w:sz w:val="18"/>
                <w:szCs w:val="18"/>
                <w:lang w:eastAsia="zh-CN"/>
              </w:rPr>
            </w:pPr>
            <w:r>
              <w:rPr>
                <w:rFonts w:eastAsia="游明朝"/>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F194F" w14:textId="5BB10CDA" w:rsidR="00C20A9E" w:rsidRPr="00C81616" w:rsidRDefault="00C20A9E" w:rsidP="0026584A">
            <w:pPr>
              <w:snapToGrid w:val="0"/>
              <w:jc w:val="both"/>
              <w:rPr>
                <w:bCs/>
                <w:sz w:val="18"/>
                <w:szCs w:val="20"/>
                <w:lang w:eastAsia="zh-CN"/>
              </w:rPr>
            </w:pPr>
            <w:r w:rsidRPr="00F10CCC">
              <w:rPr>
                <w:bCs/>
                <w:sz w:val="18"/>
                <w:szCs w:val="20"/>
                <w:lang w:eastAsia="zh-CN"/>
              </w:rPr>
              <w:t>For Proposal 2.A.1</w:t>
            </w:r>
            <w:r>
              <w:rPr>
                <w:bCs/>
                <w:sz w:val="18"/>
                <w:szCs w:val="20"/>
                <w:lang w:eastAsia="zh-CN"/>
              </w:rPr>
              <w:t>-2.A.5</w:t>
            </w:r>
            <w:r w:rsidRPr="00F10CCC">
              <w:rPr>
                <w:bCs/>
                <w:sz w:val="18"/>
                <w:szCs w:val="20"/>
                <w:lang w:eastAsia="zh-CN"/>
              </w:rPr>
              <w:t>,</w:t>
            </w:r>
            <w:r w:rsidRPr="00FD5AB5">
              <w:rPr>
                <w:bCs/>
                <w:sz w:val="18"/>
                <w:szCs w:val="20"/>
                <w:lang w:eastAsia="zh-CN"/>
              </w:rPr>
              <w:t xml:space="preserve"> suppo</w:t>
            </w:r>
            <w:r>
              <w:rPr>
                <w:bCs/>
                <w:sz w:val="18"/>
                <w:szCs w:val="20"/>
                <w:lang w:eastAsia="zh-CN"/>
              </w:rPr>
              <w:t>rt.</w:t>
            </w:r>
          </w:p>
        </w:tc>
      </w:tr>
      <w:tr w:rsidR="005C74BA" w:rsidRPr="00E90D32" w14:paraId="4FEECAF3"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E1486" w14:textId="6FB72C4D" w:rsidR="005C74BA" w:rsidRDefault="005C74BA" w:rsidP="005C74BA">
            <w:pPr>
              <w:snapToGrid w:val="0"/>
              <w:rPr>
                <w:rFonts w:eastAsia="游明朝"/>
                <w:sz w:val="18"/>
                <w:szCs w:val="18"/>
                <w:lang w:eastAsia="zh-CN"/>
              </w:rPr>
            </w:pPr>
            <w:r>
              <w:rPr>
                <w:rFonts w:eastAsia="游明朝"/>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64481" w14:textId="612B7ADC" w:rsidR="005C74BA" w:rsidRPr="00F10CCC" w:rsidRDefault="005C74BA" w:rsidP="005C74BA">
            <w:pPr>
              <w:snapToGrid w:val="0"/>
              <w:jc w:val="both"/>
              <w:rPr>
                <w:bCs/>
                <w:sz w:val="18"/>
                <w:szCs w:val="20"/>
                <w:lang w:eastAsia="zh-CN"/>
              </w:rPr>
            </w:pPr>
            <w:r>
              <w:rPr>
                <w:bCs/>
                <w:sz w:val="18"/>
                <w:szCs w:val="20"/>
                <w:lang w:eastAsia="zh-CN"/>
              </w:rPr>
              <w:t>Proposal 2.A.1-2.A.5: support</w:t>
            </w:r>
          </w:p>
        </w:tc>
      </w:tr>
      <w:tr w:rsidR="005C74BA" w:rsidRPr="00E90D32" w14:paraId="328ADE61"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F14C" w14:textId="19511DBB" w:rsidR="005C74BA" w:rsidRDefault="005C74BA" w:rsidP="005C74BA">
            <w:pPr>
              <w:snapToGrid w:val="0"/>
              <w:rPr>
                <w:rFonts w:eastAsia="游明朝"/>
                <w:sz w:val="18"/>
                <w:szCs w:val="18"/>
                <w:lang w:eastAsia="zh-CN"/>
              </w:rPr>
            </w:pPr>
            <w:r>
              <w:rPr>
                <w:rFonts w:eastAsia="游明朝"/>
                <w:sz w:val="18"/>
                <w:szCs w:val="18"/>
                <w:lang w:eastAsia="zh-CN"/>
              </w:rPr>
              <w:t>Mod V34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3ABC9" w14:textId="7EEFF8C0" w:rsidR="005C74BA" w:rsidRDefault="005C74BA" w:rsidP="005C74BA">
            <w:pPr>
              <w:snapToGrid w:val="0"/>
              <w:jc w:val="both"/>
              <w:rPr>
                <w:bCs/>
                <w:sz w:val="18"/>
                <w:szCs w:val="20"/>
                <w:lang w:eastAsia="zh-CN"/>
              </w:rPr>
            </w:pPr>
            <w:r>
              <w:rPr>
                <w:bCs/>
                <w:sz w:val="18"/>
                <w:szCs w:val="20"/>
                <w:lang w:eastAsia="zh-CN"/>
              </w:rPr>
              <w:t>Proposals are stable content-wise since V18:</w:t>
            </w:r>
          </w:p>
          <w:p w14:paraId="4B7634A1" w14:textId="71BE062C" w:rsidR="005C74BA" w:rsidRDefault="005C74BA" w:rsidP="005C74BA">
            <w:pPr>
              <w:pStyle w:val="a3"/>
              <w:numPr>
                <w:ilvl w:val="0"/>
                <w:numId w:val="25"/>
              </w:numPr>
              <w:snapToGrid w:val="0"/>
              <w:jc w:val="both"/>
              <w:rPr>
                <w:bCs/>
                <w:sz w:val="18"/>
                <w:szCs w:val="20"/>
                <w:lang w:eastAsia="zh-CN"/>
              </w:rPr>
            </w:pPr>
            <w:r w:rsidRPr="008A4C5A">
              <w:rPr>
                <w:bCs/>
                <w:sz w:val="18"/>
                <w:szCs w:val="20"/>
                <w:lang w:eastAsia="zh-CN"/>
              </w:rPr>
              <w:t xml:space="preserve">Revised 2.A-1 </w:t>
            </w:r>
            <w:r>
              <w:rPr>
                <w:bCs/>
                <w:sz w:val="18"/>
                <w:szCs w:val="20"/>
                <w:lang w:eastAsia="zh-CN"/>
              </w:rPr>
              <w:t xml:space="preserve">wording </w:t>
            </w:r>
            <w:r w:rsidRPr="008A4C5A">
              <w:rPr>
                <w:bCs/>
                <w:sz w:val="18"/>
                <w:szCs w:val="20"/>
                <w:lang w:eastAsia="zh-CN"/>
              </w:rPr>
              <w:t xml:space="preserve">based on Ericsson’s comment (to avoid misunderstanding that inter-cell supporting more than intra-cell – which is not the intention of the group). </w:t>
            </w:r>
          </w:p>
          <w:p w14:paraId="21FFB16F" w14:textId="43300315" w:rsidR="005C74BA" w:rsidRPr="008A4C5A" w:rsidRDefault="005C74BA" w:rsidP="005C74BA">
            <w:pPr>
              <w:pStyle w:val="a3"/>
              <w:numPr>
                <w:ilvl w:val="0"/>
                <w:numId w:val="25"/>
              </w:numPr>
              <w:snapToGrid w:val="0"/>
              <w:jc w:val="both"/>
              <w:rPr>
                <w:bCs/>
                <w:sz w:val="18"/>
                <w:szCs w:val="20"/>
                <w:lang w:eastAsia="zh-CN"/>
              </w:rPr>
            </w:pPr>
            <w:r>
              <w:rPr>
                <w:bCs/>
                <w:sz w:val="18"/>
                <w:szCs w:val="20"/>
                <w:lang w:eastAsia="zh-CN"/>
              </w:rPr>
              <w:t>No other revision since V18</w:t>
            </w:r>
          </w:p>
          <w:p w14:paraId="039CD458" w14:textId="142E3364" w:rsidR="005C74BA" w:rsidRPr="00F10CCC" w:rsidRDefault="005C74BA" w:rsidP="005C74BA">
            <w:pPr>
              <w:snapToGrid w:val="0"/>
              <w:jc w:val="both"/>
              <w:rPr>
                <w:bCs/>
                <w:sz w:val="18"/>
                <w:szCs w:val="20"/>
                <w:lang w:eastAsia="zh-CN"/>
              </w:rPr>
            </w:pPr>
          </w:p>
        </w:tc>
      </w:tr>
      <w:tr w:rsidR="00D8630D" w:rsidRPr="00E90D32" w14:paraId="24122E36"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90BAB" w14:textId="5819C051" w:rsidR="00D8630D" w:rsidRDefault="00D8630D" w:rsidP="005C74BA">
            <w:pPr>
              <w:snapToGrid w:val="0"/>
              <w:rPr>
                <w:rFonts w:eastAsia="游明朝"/>
                <w:sz w:val="18"/>
                <w:szCs w:val="18"/>
                <w:lang w:eastAsia="zh-CN"/>
              </w:rPr>
            </w:pPr>
            <w:r>
              <w:rPr>
                <w:rFonts w:eastAsia="游明朝"/>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B106" w14:textId="4B3173FB" w:rsidR="00D8630D" w:rsidRPr="00342C21" w:rsidRDefault="00D8630D" w:rsidP="00D8630D">
            <w:pPr>
              <w:snapToGrid w:val="0"/>
              <w:jc w:val="both"/>
              <w:rPr>
                <w:sz w:val="18"/>
                <w:szCs w:val="20"/>
                <w:lang w:eastAsia="zh-CN"/>
              </w:rPr>
            </w:pPr>
            <w:r>
              <w:rPr>
                <w:b/>
                <w:sz w:val="18"/>
                <w:szCs w:val="20"/>
                <w:lang w:eastAsia="zh-CN"/>
              </w:rPr>
              <w:t xml:space="preserve">Proposal 2.A.1: </w:t>
            </w:r>
            <w:r w:rsidRPr="00026437">
              <w:rPr>
                <w:sz w:val="18"/>
                <w:szCs w:val="20"/>
                <w:lang w:eastAsia="zh-CN"/>
              </w:rPr>
              <w:t>We agree with proposed change by Ericsson.</w:t>
            </w:r>
            <w:r>
              <w:rPr>
                <w:sz w:val="18"/>
                <w:szCs w:val="20"/>
                <w:lang w:eastAsia="zh-CN"/>
              </w:rPr>
              <w:t xml:space="preserve"> (Already reflected by FL in V34)</w:t>
            </w:r>
          </w:p>
          <w:p w14:paraId="42A4F245" w14:textId="77777777" w:rsidR="00D8630D" w:rsidRDefault="00D8630D" w:rsidP="00D8630D">
            <w:pPr>
              <w:snapToGrid w:val="0"/>
              <w:jc w:val="both"/>
              <w:rPr>
                <w:b/>
                <w:sz w:val="18"/>
                <w:szCs w:val="20"/>
                <w:lang w:eastAsia="zh-CN"/>
              </w:rPr>
            </w:pPr>
          </w:p>
          <w:p w14:paraId="4CEF18A8" w14:textId="77777777" w:rsidR="00D8630D" w:rsidRDefault="00D8630D" w:rsidP="00D8630D">
            <w:pPr>
              <w:snapToGrid w:val="0"/>
              <w:jc w:val="both"/>
              <w:rPr>
                <w:b/>
                <w:sz w:val="18"/>
                <w:szCs w:val="20"/>
                <w:lang w:eastAsia="zh-CN"/>
              </w:rPr>
            </w:pPr>
            <w:r>
              <w:rPr>
                <w:b/>
                <w:sz w:val="18"/>
                <w:szCs w:val="20"/>
                <w:lang w:eastAsia="zh-CN"/>
              </w:rPr>
              <w:t xml:space="preserve">Proposal 2.A.2: </w:t>
            </w:r>
            <w:r w:rsidRPr="00342C21">
              <w:rPr>
                <w:sz w:val="18"/>
                <w:szCs w:val="20"/>
                <w:lang w:eastAsia="zh-CN"/>
              </w:rPr>
              <w:t>Support</w:t>
            </w:r>
          </w:p>
          <w:p w14:paraId="0B91CBD6" w14:textId="77777777" w:rsidR="00D8630D" w:rsidRDefault="00D8630D" w:rsidP="00D8630D">
            <w:pPr>
              <w:snapToGrid w:val="0"/>
              <w:jc w:val="both"/>
              <w:rPr>
                <w:b/>
                <w:sz w:val="18"/>
                <w:szCs w:val="20"/>
                <w:lang w:eastAsia="zh-CN"/>
              </w:rPr>
            </w:pPr>
          </w:p>
          <w:p w14:paraId="73458C4F" w14:textId="77777777" w:rsidR="00D8630D" w:rsidRDefault="00D8630D" w:rsidP="00D8630D">
            <w:pPr>
              <w:snapToGrid w:val="0"/>
              <w:jc w:val="both"/>
              <w:rPr>
                <w:b/>
                <w:sz w:val="18"/>
                <w:szCs w:val="20"/>
                <w:lang w:eastAsia="zh-CN"/>
              </w:rPr>
            </w:pPr>
            <w:r>
              <w:rPr>
                <w:b/>
                <w:sz w:val="18"/>
                <w:szCs w:val="20"/>
                <w:lang w:eastAsia="zh-CN"/>
              </w:rPr>
              <w:t xml:space="preserve">Proposal 2.A-3: </w:t>
            </w:r>
            <w:r>
              <w:rPr>
                <w:sz w:val="18"/>
                <w:szCs w:val="20"/>
                <w:lang w:eastAsia="zh-CN"/>
              </w:rPr>
              <w:t>OK for progress</w:t>
            </w:r>
            <w:r w:rsidRPr="00342C21">
              <w:rPr>
                <w:sz w:val="18"/>
                <w:szCs w:val="20"/>
                <w:lang w:eastAsia="zh-CN"/>
              </w:rPr>
              <w:t>.</w:t>
            </w:r>
          </w:p>
          <w:p w14:paraId="4E249C0C" w14:textId="77777777" w:rsidR="00D8630D" w:rsidRDefault="00D8630D" w:rsidP="00D8630D">
            <w:pPr>
              <w:snapToGrid w:val="0"/>
              <w:jc w:val="both"/>
              <w:rPr>
                <w:b/>
                <w:sz w:val="18"/>
                <w:szCs w:val="20"/>
                <w:lang w:eastAsia="zh-CN"/>
              </w:rPr>
            </w:pPr>
          </w:p>
          <w:p w14:paraId="6D83612E" w14:textId="77777777" w:rsidR="00D8630D" w:rsidRDefault="00D8630D" w:rsidP="00D8630D">
            <w:pPr>
              <w:snapToGrid w:val="0"/>
              <w:jc w:val="both"/>
              <w:rPr>
                <w:sz w:val="18"/>
                <w:szCs w:val="20"/>
                <w:lang w:eastAsia="zh-CN"/>
              </w:rPr>
            </w:pPr>
            <w:r>
              <w:rPr>
                <w:b/>
                <w:sz w:val="18"/>
                <w:szCs w:val="20"/>
                <w:lang w:eastAsia="zh-CN"/>
              </w:rPr>
              <w:t xml:space="preserve">Proposals 2.A-4: </w:t>
            </w:r>
            <w:r w:rsidRPr="00342C21">
              <w:rPr>
                <w:sz w:val="18"/>
                <w:szCs w:val="20"/>
                <w:lang w:eastAsia="zh-CN"/>
              </w:rPr>
              <w:t>Support</w:t>
            </w:r>
            <w:r>
              <w:rPr>
                <w:sz w:val="18"/>
                <w:szCs w:val="20"/>
                <w:lang w:eastAsia="zh-CN"/>
              </w:rPr>
              <w:t>.</w:t>
            </w:r>
          </w:p>
          <w:p w14:paraId="64342655" w14:textId="77777777" w:rsidR="00D8630D" w:rsidRDefault="00D8630D" w:rsidP="00D8630D">
            <w:pPr>
              <w:snapToGrid w:val="0"/>
              <w:jc w:val="both"/>
              <w:rPr>
                <w:sz w:val="18"/>
                <w:szCs w:val="20"/>
                <w:lang w:eastAsia="zh-CN"/>
              </w:rPr>
            </w:pPr>
          </w:p>
          <w:p w14:paraId="61E18758" w14:textId="3FAF7833" w:rsidR="00D8630D" w:rsidRDefault="00D8630D" w:rsidP="00D8630D">
            <w:pPr>
              <w:snapToGrid w:val="0"/>
              <w:jc w:val="both"/>
              <w:rPr>
                <w:bCs/>
                <w:sz w:val="18"/>
                <w:szCs w:val="20"/>
                <w:lang w:eastAsia="zh-CN"/>
              </w:rPr>
            </w:pPr>
            <w:r>
              <w:rPr>
                <w:b/>
                <w:sz w:val="18"/>
                <w:szCs w:val="20"/>
                <w:lang w:eastAsia="zh-CN"/>
              </w:rPr>
              <w:t xml:space="preserve">Proposals 2.A-5: </w:t>
            </w:r>
            <w:r w:rsidRPr="00342C21">
              <w:rPr>
                <w:sz w:val="18"/>
                <w:szCs w:val="20"/>
                <w:lang w:eastAsia="zh-CN"/>
              </w:rPr>
              <w:t>OK for progress.</w:t>
            </w:r>
          </w:p>
        </w:tc>
      </w:tr>
      <w:tr w:rsidR="00A614AF" w:rsidRPr="00E90D32" w14:paraId="62F22DEC"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3542A" w14:textId="6618FC23" w:rsidR="00A614AF" w:rsidRDefault="00A614AF" w:rsidP="00A614AF">
            <w:pPr>
              <w:snapToGrid w:val="0"/>
              <w:rPr>
                <w:rFonts w:eastAsia="游明朝"/>
                <w:sz w:val="18"/>
                <w:szCs w:val="18"/>
                <w:lang w:eastAsia="zh-CN"/>
              </w:rPr>
            </w:pPr>
            <w:r>
              <w:rPr>
                <w:rFonts w:eastAsia="游明朝"/>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AB25" w14:textId="74EB757E" w:rsidR="00A614AF" w:rsidRDefault="00A614AF" w:rsidP="00A614AF">
            <w:pPr>
              <w:snapToGrid w:val="0"/>
              <w:jc w:val="both"/>
              <w:rPr>
                <w:bCs/>
                <w:sz w:val="18"/>
                <w:szCs w:val="20"/>
                <w:lang w:eastAsia="zh-CN"/>
              </w:rPr>
            </w:pPr>
            <w:r>
              <w:rPr>
                <w:bCs/>
                <w:sz w:val="18"/>
                <w:szCs w:val="20"/>
                <w:lang w:eastAsia="zh-CN"/>
              </w:rPr>
              <w:t>Proposal 2.A.1: We are ok with the latest version taking into account Ericsson’s proposed changes.</w:t>
            </w:r>
          </w:p>
          <w:p w14:paraId="40EBA1E1" w14:textId="77777777" w:rsidR="00A614AF" w:rsidRDefault="00A614AF" w:rsidP="00A614AF">
            <w:pPr>
              <w:snapToGrid w:val="0"/>
              <w:jc w:val="both"/>
              <w:rPr>
                <w:bCs/>
                <w:sz w:val="18"/>
                <w:szCs w:val="20"/>
                <w:lang w:eastAsia="zh-CN"/>
              </w:rPr>
            </w:pPr>
            <w:r>
              <w:rPr>
                <w:bCs/>
                <w:sz w:val="18"/>
                <w:szCs w:val="20"/>
                <w:lang w:eastAsia="zh-CN"/>
              </w:rPr>
              <w:t>Proposal 2.A.2: It seems this is not a completed sentence.  We suggest some editorial changes as follows to make it consistent with Proposal 2.A.1:</w:t>
            </w:r>
          </w:p>
          <w:p w14:paraId="2AADFCBF" w14:textId="77777777" w:rsidR="00A614AF" w:rsidRDefault="00A614AF" w:rsidP="00A614AF">
            <w:pPr>
              <w:snapToGrid w:val="0"/>
              <w:jc w:val="both"/>
              <w:rPr>
                <w:bCs/>
                <w:sz w:val="18"/>
                <w:szCs w:val="20"/>
                <w:lang w:eastAsia="zh-CN"/>
              </w:rPr>
            </w:pPr>
          </w:p>
          <w:p w14:paraId="6FC5F437" w14:textId="74E4F0CE" w:rsidR="00A614AF" w:rsidRDefault="00A614AF" w:rsidP="00A614AF">
            <w:pPr>
              <w:snapToGrid w:val="0"/>
              <w:jc w:val="both"/>
              <w:rPr>
                <w:rFonts w:eastAsia="SimSun"/>
                <w:sz w:val="20"/>
                <w:szCs w:val="18"/>
              </w:rPr>
            </w:pPr>
            <w:r>
              <w:rPr>
                <w:b/>
                <w:sz w:val="20"/>
                <w:szCs w:val="20"/>
                <w:u w:val="single"/>
              </w:rPr>
              <w:lastRenderedPageBreak/>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(when one TCI state is activated)</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 xml:space="preserve"> applies to:</w:t>
            </w:r>
          </w:p>
          <w:p w14:paraId="1836D11A" w14:textId="77777777" w:rsidR="00A614AF" w:rsidRDefault="00A614AF" w:rsidP="00A614AF">
            <w:pPr>
              <w:pStyle w:val="a3"/>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0A009450" w14:textId="77777777" w:rsidR="00A614AF" w:rsidRDefault="00A614AF" w:rsidP="00A614AF">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Pr>
                <w:sz w:val="20"/>
                <w:szCs w:val="18"/>
              </w:rPr>
              <w:t xml:space="preserve">indicated </w:t>
            </w:r>
            <w:r w:rsidRPr="00A2696A">
              <w:rPr>
                <w:sz w:val="20"/>
                <w:szCs w:val="18"/>
              </w:rPr>
              <w:t xml:space="preserve">DL TCI and UL TCI are associated with </w:t>
            </w:r>
            <w:r>
              <w:rPr>
                <w:sz w:val="20"/>
                <w:szCs w:val="18"/>
              </w:rPr>
              <w:t xml:space="preserve">SSBs of </w:t>
            </w:r>
            <w:r w:rsidRPr="00A2696A">
              <w:rPr>
                <w:sz w:val="20"/>
                <w:szCs w:val="18"/>
              </w:rPr>
              <w:t xml:space="preserve">a same </w:t>
            </w:r>
            <w:r>
              <w:rPr>
                <w:sz w:val="20"/>
                <w:szCs w:val="18"/>
              </w:rPr>
              <w:t>physical cell ID</w:t>
            </w:r>
          </w:p>
          <w:p w14:paraId="53466793" w14:textId="0A69F592" w:rsidR="00A614AF" w:rsidRDefault="000E4768" w:rsidP="00A614AF">
            <w:pPr>
              <w:snapToGrid w:val="0"/>
              <w:jc w:val="both"/>
              <w:rPr>
                <w:sz w:val="20"/>
                <w:szCs w:val="18"/>
              </w:rPr>
            </w:pPr>
            <w:ins w:id="24" w:author="Eko Onggosanusi" w:date="2021-08-18T14:31:00Z">
              <w:r>
                <w:rPr>
                  <w:sz w:val="20"/>
                  <w:szCs w:val="18"/>
                </w:rPr>
                <w:t>[Mod: thanks for catching the editorial, done]</w:t>
              </w:r>
            </w:ins>
          </w:p>
          <w:p w14:paraId="4F005A2D" w14:textId="77777777" w:rsidR="00A614AF" w:rsidRDefault="00A614AF" w:rsidP="00A614AF">
            <w:pPr>
              <w:snapToGrid w:val="0"/>
              <w:jc w:val="both"/>
              <w:rPr>
                <w:bCs/>
                <w:sz w:val="18"/>
                <w:szCs w:val="20"/>
                <w:lang w:eastAsia="zh-CN"/>
              </w:rPr>
            </w:pPr>
            <w:r>
              <w:rPr>
                <w:bCs/>
                <w:sz w:val="18"/>
                <w:szCs w:val="20"/>
                <w:lang w:eastAsia="zh-CN"/>
              </w:rPr>
              <w:t>Proposal 2.A.3: Support.</w:t>
            </w:r>
          </w:p>
          <w:p w14:paraId="5B906024" w14:textId="77777777" w:rsidR="00A614AF" w:rsidRDefault="00A614AF" w:rsidP="00A614AF">
            <w:pPr>
              <w:snapToGrid w:val="0"/>
              <w:jc w:val="both"/>
              <w:rPr>
                <w:bCs/>
                <w:sz w:val="18"/>
                <w:szCs w:val="20"/>
                <w:lang w:eastAsia="zh-CN"/>
              </w:rPr>
            </w:pPr>
            <w:r>
              <w:rPr>
                <w:bCs/>
                <w:sz w:val="18"/>
                <w:szCs w:val="20"/>
                <w:lang w:eastAsia="zh-CN"/>
              </w:rPr>
              <w:t xml:space="preserve">Proposal 2.A.4: Support. </w:t>
            </w:r>
          </w:p>
          <w:p w14:paraId="4CC51F37" w14:textId="77777777" w:rsidR="00A614AF" w:rsidRPr="00AB2EE3" w:rsidRDefault="00A614AF" w:rsidP="00A614AF">
            <w:pPr>
              <w:snapToGrid w:val="0"/>
              <w:jc w:val="both"/>
              <w:rPr>
                <w:sz w:val="20"/>
                <w:szCs w:val="18"/>
              </w:rPr>
            </w:pPr>
            <w:r>
              <w:rPr>
                <w:bCs/>
                <w:sz w:val="18"/>
                <w:szCs w:val="20"/>
                <w:lang w:eastAsia="zh-CN"/>
              </w:rPr>
              <w:t>Proposal 2.A.5: Support.</w:t>
            </w:r>
          </w:p>
          <w:p w14:paraId="2490D2C2" w14:textId="77777777" w:rsidR="00A614AF" w:rsidRDefault="00A614AF" w:rsidP="00A614AF">
            <w:pPr>
              <w:snapToGrid w:val="0"/>
              <w:jc w:val="both"/>
              <w:rPr>
                <w:b/>
                <w:sz w:val="18"/>
                <w:szCs w:val="20"/>
                <w:lang w:eastAsia="zh-CN"/>
              </w:rPr>
            </w:pPr>
          </w:p>
        </w:tc>
      </w:tr>
      <w:tr w:rsidR="000E4768" w:rsidRPr="00E90D32" w14:paraId="2C0C31B0"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7633A" w14:textId="24862D9B" w:rsidR="000E4768" w:rsidRDefault="000E4768" w:rsidP="00A614AF">
            <w:pPr>
              <w:snapToGrid w:val="0"/>
              <w:rPr>
                <w:rFonts w:eastAsia="游明朝"/>
                <w:sz w:val="18"/>
                <w:szCs w:val="18"/>
                <w:lang w:eastAsia="zh-CN"/>
              </w:rPr>
            </w:pPr>
            <w:r>
              <w:rPr>
                <w:rFonts w:eastAsia="游明朝"/>
                <w:sz w:val="18"/>
                <w:szCs w:val="18"/>
                <w:lang w:eastAsia="zh-CN"/>
              </w:rPr>
              <w:lastRenderedPageBreak/>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C5E64" w14:textId="77777777" w:rsidR="000E4768" w:rsidRDefault="000E4768" w:rsidP="000E4768">
            <w:pPr>
              <w:snapToGrid w:val="0"/>
              <w:jc w:val="both"/>
              <w:rPr>
                <w:bCs/>
                <w:sz w:val="18"/>
                <w:szCs w:val="20"/>
                <w:lang w:eastAsia="zh-CN"/>
              </w:rPr>
            </w:pPr>
            <w:r>
              <w:rPr>
                <w:bCs/>
                <w:sz w:val="18"/>
                <w:szCs w:val="20"/>
                <w:lang w:eastAsia="zh-CN"/>
              </w:rPr>
              <w:t>Other than minor editorial wording from Futurewei on 2.A.2 (previous wording was not grammatically correct although the intention was clear), no other revision</w:t>
            </w:r>
          </w:p>
          <w:p w14:paraId="26768655" w14:textId="7F6D5AAB" w:rsidR="000E4768" w:rsidRDefault="000E4768" w:rsidP="000E4768">
            <w:pPr>
              <w:snapToGrid w:val="0"/>
              <w:jc w:val="both"/>
              <w:rPr>
                <w:bCs/>
                <w:sz w:val="18"/>
                <w:szCs w:val="20"/>
                <w:lang w:eastAsia="zh-CN"/>
              </w:rPr>
            </w:pPr>
          </w:p>
        </w:tc>
      </w:tr>
      <w:tr w:rsidR="006515FA" w:rsidRPr="00E90D32" w14:paraId="7854D89A"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56A5" w14:textId="194154F8" w:rsidR="006515FA" w:rsidRPr="006515FA" w:rsidRDefault="006515FA" w:rsidP="00A614AF">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47833" w14:textId="154998C7" w:rsidR="006515FA" w:rsidRDefault="006515FA" w:rsidP="000E4768">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 xml:space="preserve">roposal 2.A.1: </w:t>
            </w:r>
            <w:r w:rsidR="00BE793D">
              <w:rPr>
                <w:rFonts w:eastAsia="PMingLiU" w:hint="eastAsia"/>
                <w:bCs/>
                <w:sz w:val="18"/>
                <w:szCs w:val="20"/>
                <w:lang w:eastAsia="zh-TW"/>
              </w:rPr>
              <w:t>Su</w:t>
            </w:r>
            <w:r w:rsidR="00BE793D">
              <w:rPr>
                <w:rFonts w:eastAsia="PMingLiU"/>
                <w:bCs/>
                <w:sz w:val="18"/>
                <w:szCs w:val="20"/>
                <w:lang w:eastAsia="zh-TW"/>
              </w:rPr>
              <w:t xml:space="preserve">pport </w:t>
            </w:r>
          </w:p>
          <w:p w14:paraId="43C8646D" w14:textId="18BB9F94" w:rsidR="00BE793D" w:rsidRDefault="00BE793D" w:rsidP="000E4768">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2.A.2: Support with the following wording changes</w:t>
            </w:r>
          </w:p>
          <w:p w14:paraId="194D2767" w14:textId="50FE4C04" w:rsidR="00BE793D" w:rsidRDefault="00BE793D" w:rsidP="00BE793D">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del w:id="25" w:author="Alex Liou" w:date="2021-08-19T04:37:00Z">
              <w:r w:rsidDel="00BE793D">
                <w:rPr>
                  <w:sz w:val="20"/>
                  <w:szCs w:val="20"/>
                </w:rPr>
                <w:delText xml:space="preserve">for </w:delText>
              </w:r>
            </w:del>
            <w:r>
              <w:rPr>
                <w:sz w:val="20"/>
                <w:szCs w:val="20"/>
              </w:rPr>
              <w:t xml:space="preserve">the supported </w:t>
            </w:r>
            <w:r w:rsidRPr="00E8282A">
              <w:rPr>
                <w:rFonts w:eastAsia="SimSun"/>
                <w:sz w:val="20"/>
                <w:szCs w:val="18"/>
              </w:rPr>
              <w:t>Rel-17 MAC-CE-based</w:t>
            </w:r>
            <w:r>
              <w:rPr>
                <w:rFonts w:eastAsia="SimSun"/>
                <w:sz w:val="20"/>
                <w:szCs w:val="18"/>
              </w:rPr>
              <w:t xml:space="preserve"> (</w:t>
            </w:r>
            <w:ins w:id="26" w:author="Eko Onggosanusi" w:date="2021-08-18T14:31:00Z">
              <w:r>
                <w:rPr>
                  <w:rFonts w:eastAsia="SimSun"/>
                  <w:sz w:val="20"/>
                  <w:szCs w:val="18"/>
                </w:rPr>
                <w:t xml:space="preserve">when </w:t>
              </w:r>
            </w:ins>
            <w:ins w:id="27" w:author="Alex Liou" w:date="2021-08-19T04:37:00Z">
              <w:r>
                <w:rPr>
                  <w:rFonts w:eastAsia="SimSun"/>
                  <w:sz w:val="20"/>
                  <w:szCs w:val="18"/>
                </w:rPr>
                <w:t xml:space="preserve">only </w:t>
              </w:r>
            </w:ins>
            <w:ins w:id="28" w:author="Eko Onggosanusi" w:date="2021-08-18T14:31:00Z">
              <w:r>
                <w:rPr>
                  <w:rFonts w:eastAsia="SimSun"/>
                  <w:sz w:val="20"/>
                  <w:szCs w:val="18"/>
                </w:rPr>
                <w:t>one TCI state is activated</w:t>
              </w:r>
            </w:ins>
            <w:del w:id="29" w:author="Eko Onggosanusi" w:date="2021-08-18T14:31:00Z">
              <w:r w:rsidDel="000E4768">
                <w:rPr>
                  <w:rFonts w:eastAsia="SimSun"/>
                  <w:sz w:val="20"/>
                  <w:szCs w:val="18"/>
                </w:rPr>
                <w:delText>with only one activated TCI state</w:delText>
              </w:r>
            </w:del>
            <w:r>
              <w:rPr>
                <w:rFonts w:eastAsia="SimSun"/>
                <w:sz w:val="20"/>
                <w:szCs w:val="18"/>
              </w:rPr>
              <w:t>)</w:t>
            </w:r>
            <w:r w:rsidRPr="00E8282A">
              <w:rPr>
                <w:rFonts w:eastAsia="SimSun"/>
                <w:sz w:val="20"/>
                <w:szCs w:val="18"/>
              </w:rPr>
              <w:t xml:space="preserve"> and/or DCI-based beam indication (at least using DCI formats 1_1/1_2 with and without DL assignment including the associated MAC-CE-based TCI state activation)</w:t>
            </w:r>
            <w:ins w:id="30" w:author="Eko Onggosanusi" w:date="2021-08-18T14:31:00Z">
              <w:r>
                <w:rPr>
                  <w:rFonts w:eastAsia="SimSun"/>
                  <w:sz w:val="20"/>
                  <w:szCs w:val="18"/>
                </w:rPr>
                <w:t xml:space="preserve"> applies to</w:t>
              </w:r>
            </w:ins>
            <w:r>
              <w:rPr>
                <w:rFonts w:eastAsia="SimSun"/>
                <w:sz w:val="20"/>
                <w:szCs w:val="18"/>
              </w:rPr>
              <w:t>:</w:t>
            </w:r>
          </w:p>
          <w:p w14:paraId="70E5AFDA" w14:textId="77777777" w:rsidR="00BE793D" w:rsidRPr="00BE793D" w:rsidRDefault="00BE793D" w:rsidP="000E4768">
            <w:pPr>
              <w:snapToGrid w:val="0"/>
              <w:jc w:val="both"/>
              <w:rPr>
                <w:rFonts w:eastAsia="PMingLiU"/>
                <w:bCs/>
                <w:sz w:val="18"/>
                <w:szCs w:val="20"/>
                <w:lang w:eastAsia="zh-TW"/>
              </w:rPr>
            </w:pPr>
          </w:p>
          <w:p w14:paraId="079EF620" w14:textId="1A458FD1" w:rsidR="00BE793D" w:rsidRPr="006515FA" w:rsidRDefault="00BE793D" w:rsidP="000E4768">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w:t>
            </w:r>
            <w:r>
              <w:rPr>
                <w:rFonts w:eastAsia="PMingLiU" w:hint="eastAsia"/>
                <w:bCs/>
                <w:sz w:val="18"/>
                <w:szCs w:val="20"/>
                <w:lang w:eastAsia="zh-TW"/>
              </w:rPr>
              <w:t>A</w:t>
            </w:r>
            <w:r>
              <w:rPr>
                <w:rFonts w:eastAsia="PMingLiU"/>
                <w:bCs/>
                <w:sz w:val="18"/>
                <w:szCs w:val="20"/>
                <w:lang w:eastAsia="zh-TW"/>
              </w:rPr>
              <w:t>.3</w:t>
            </w:r>
            <w:r w:rsidR="00F77F11">
              <w:rPr>
                <w:rFonts w:eastAsia="PMingLiU"/>
                <w:bCs/>
                <w:sz w:val="18"/>
                <w:szCs w:val="20"/>
                <w:lang w:eastAsia="zh-TW"/>
              </w:rPr>
              <w:t>/2.A.4/2.A.5</w:t>
            </w:r>
            <w:r>
              <w:rPr>
                <w:rFonts w:eastAsia="PMingLiU"/>
                <w:bCs/>
                <w:sz w:val="18"/>
                <w:szCs w:val="20"/>
                <w:lang w:eastAsia="zh-TW"/>
              </w:rPr>
              <w:t xml:space="preserve">: </w:t>
            </w:r>
            <w:r w:rsidR="00F77F11">
              <w:rPr>
                <w:rFonts w:eastAsia="PMingLiU"/>
                <w:bCs/>
                <w:sz w:val="18"/>
                <w:szCs w:val="20"/>
                <w:lang w:eastAsia="zh-TW"/>
              </w:rPr>
              <w:t xml:space="preserve">Support </w:t>
            </w:r>
          </w:p>
        </w:tc>
      </w:tr>
      <w:tr w:rsidR="006E6234" w:rsidRPr="00E90D32" w14:paraId="61E3F0E8" w14:textId="77777777" w:rsidTr="00C20A9E">
        <w:trPr>
          <w:trHeight w:val="3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96F3D" w14:textId="7D504553" w:rsidR="006E6234" w:rsidRDefault="006E6234" w:rsidP="00A614AF">
            <w:pPr>
              <w:snapToGrid w:val="0"/>
              <w:rPr>
                <w:rFonts w:eastAsia="PMingLiU" w:hint="eastAsia"/>
                <w:sz w:val="18"/>
                <w:szCs w:val="18"/>
                <w:lang w:eastAsia="zh-TW"/>
              </w:rPr>
            </w:pPr>
            <w:r>
              <w:rPr>
                <w:rFonts w:eastAsia="PMingLiU"/>
                <w:sz w:val="18"/>
                <w:szCs w:val="18"/>
                <w:lang w:eastAsia="zh-TW"/>
              </w:rPr>
              <w:t>NTT Docomo</w:t>
            </w:r>
            <w:r w:rsidR="001C5876">
              <w:rPr>
                <w:rFonts w:eastAsia="PMingLiU"/>
                <w:sz w:val="18"/>
                <w:szCs w:val="18"/>
                <w:lang w:eastAsia="zh-TW"/>
              </w:rPr>
              <w:t>3</w:t>
            </w:r>
            <w:bookmarkStart w:id="31" w:name="_GoBack"/>
            <w:bookmarkEnd w:id="31"/>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90FDD" w14:textId="02909001" w:rsidR="006E6234" w:rsidRDefault="006E6234" w:rsidP="000E4768">
            <w:pPr>
              <w:snapToGrid w:val="0"/>
              <w:jc w:val="both"/>
              <w:rPr>
                <w:rFonts w:eastAsia="PMingLiU"/>
                <w:bCs/>
                <w:sz w:val="18"/>
                <w:szCs w:val="20"/>
                <w:lang w:eastAsia="zh-TW"/>
              </w:rPr>
            </w:pPr>
            <w:r w:rsidRPr="006E6234">
              <w:rPr>
                <w:rFonts w:eastAsia="PMingLiU"/>
                <w:bCs/>
                <w:sz w:val="18"/>
                <w:szCs w:val="20"/>
                <w:lang w:eastAsia="zh-TW"/>
              </w:rPr>
              <w:t xml:space="preserve">Proposal 2.A.3: </w:t>
            </w:r>
            <w:r>
              <w:rPr>
                <w:rFonts w:eastAsia="PMingLiU"/>
                <w:bCs/>
                <w:sz w:val="18"/>
                <w:szCs w:val="20"/>
                <w:lang w:eastAsia="zh-TW"/>
              </w:rPr>
              <w:t>We understand MTK’s reply. To clarify it, we suggest to add the following note.</w:t>
            </w:r>
          </w:p>
          <w:p w14:paraId="346D3BAC" w14:textId="383A58E7" w:rsidR="006E6234" w:rsidRPr="006E6234" w:rsidRDefault="006E6234" w:rsidP="000E4768">
            <w:pPr>
              <w:snapToGrid w:val="0"/>
              <w:jc w:val="both"/>
              <w:rPr>
                <w:rFonts w:eastAsia="PMingLiU"/>
                <w:bCs/>
                <w:sz w:val="18"/>
                <w:szCs w:val="20"/>
                <w:lang w:eastAsia="zh-TW"/>
              </w:rPr>
            </w:pPr>
          </w:p>
          <w:p w14:paraId="68F00A9A" w14:textId="77777777" w:rsidR="006E6234" w:rsidRDefault="006E6234" w:rsidP="006E6234">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BD3A596" w14:textId="61845E0E" w:rsidR="006E6234" w:rsidRPr="006E6234" w:rsidRDefault="006E6234" w:rsidP="006E6234">
            <w:pPr>
              <w:pStyle w:val="a3"/>
              <w:numPr>
                <w:ilvl w:val="0"/>
                <w:numId w:val="27"/>
              </w:numPr>
              <w:snapToGrid w:val="0"/>
              <w:spacing w:after="0" w:line="240" w:lineRule="auto"/>
              <w:jc w:val="both"/>
              <w:rPr>
                <w:sz w:val="20"/>
                <w:szCs w:val="20"/>
              </w:rPr>
            </w:pPr>
            <w:r>
              <w:rPr>
                <w:sz w:val="20"/>
                <w:szCs w:val="18"/>
              </w:rPr>
              <w:t xml:space="preserve">Support a UE feature on how many cells (including the serving cell) can be associated with the activated TCI states, where the list of candidate values includes 1 </w:t>
            </w:r>
          </w:p>
          <w:p w14:paraId="2E1934E0" w14:textId="1167DA35" w:rsidR="006E6234" w:rsidRPr="006E6234" w:rsidRDefault="006E6234" w:rsidP="006E6234">
            <w:pPr>
              <w:pStyle w:val="a3"/>
              <w:numPr>
                <w:ilvl w:val="0"/>
                <w:numId w:val="27"/>
              </w:numPr>
              <w:snapToGrid w:val="0"/>
              <w:spacing w:after="0" w:line="240" w:lineRule="auto"/>
              <w:jc w:val="both"/>
              <w:rPr>
                <w:color w:val="FF0000"/>
                <w:sz w:val="20"/>
                <w:szCs w:val="20"/>
              </w:rPr>
            </w:pPr>
            <w:r w:rsidRPr="006E6234">
              <w:rPr>
                <w:color w:val="FF0000"/>
                <w:sz w:val="20"/>
                <w:szCs w:val="18"/>
              </w:rPr>
              <w:t>Note: If UE reports support of one cell, NW can either activate TCI</w:t>
            </w:r>
            <w:r>
              <w:rPr>
                <w:color w:val="FF0000"/>
                <w:sz w:val="20"/>
                <w:szCs w:val="18"/>
              </w:rPr>
              <w:t xml:space="preserve"> states</w:t>
            </w:r>
            <w:r w:rsidRPr="006E6234">
              <w:rPr>
                <w:color w:val="FF0000"/>
                <w:sz w:val="20"/>
                <w:szCs w:val="18"/>
              </w:rPr>
              <w:t xml:space="preserve"> for a serving cell or a </w:t>
            </w:r>
            <w:r w:rsidRPr="006E6234">
              <w:rPr>
                <w:color w:val="FF0000"/>
                <w:sz w:val="20"/>
                <w:szCs w:val="18"/>
              </w:rPr>
              <w:t>non-</w:t>
            </w:r>
            <w:r w:rsidRPr="006E6234">
              <w:rPr>
                <w:color w:val="FF0000"/>
                <w:sz w:val="20"/>
                <w:szCs w:val="18"/>
              </w:rPr>
              <w:t>serving cell.</w:t>
            </w:r>
          </w:p>
          <w:p w14:paraId="36DD466F" w14:textId="750E1914" w:rsidR="006E6234" w:rsidRDefault="006E6234" w:rsidP="000E4768">
            <w:pPr>
              <w:snapToGrid w:val="0"/>
              <w:jc w:val="both"/>
              <w:rPr>
                <w:rFonts w:eastAsia="PMingLiU" w:hint="eastAsia"/>
                <w:bCs/>
                <w:sz w:val="18"/>
                <w:szCs w:val="20"/>
                <w:lang w:eastAsia="zh-TW"/>
              </w:rPr>
            </w:pP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a3"/>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a3"/>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a3"/>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a3"/>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a3"/>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lastRenderedPageBreak/>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a3"/>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a3"/>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a3"/>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a3"/>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eastAsia="ja-JP"/>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游明朝"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游明朝"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游明朝"/>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Q1: X is in term of ms to avoid involving the SCS. Furthermore, X ms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is equivalent to defining X ms.</w:t>
            </w:r>
          </w:p>
          <w:p w14:paraId="648087F2" w14:textId="68BFCFED" w:rsidR="00B36596" w:rsidRDefault="00B36596" w:rsidP="00B36596">
            <w:pPr>
              <w:snapToGrid w:val="0"/>
              <w:rPr>
                <w:rFonts w:eastAsia="DengXian"/>
                <w:sz w:val="18"/>
                <w:szCs w:val="18"/>
                <w:lang w:eastAsia="zh-CN"/>
              </w:rPr>
            </w:pPr>
            <w:r>
              <w:rPr>
                <w:rFonts w:eastAsia="DengXian"/>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X ms.</w:t>
            </w:r>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if Xms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For Q1: We prefer to define in X ms.</w:t>
            </w:r>
          </w:p>
          <w:p w14:paraId="554511BA" w14:textId="63E08A67" w:rsidR="000A3FEC" w:rsidRPr="00EA636D" w:rsidRDefault="000A3FEC" w:rsidP="000A3FEC">
            <w:pPr>
              <w:snapToGrid w:val="0"/>
              <w:rPr>
                <w:rFonts w:eastAsia="DengXian"/>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DengXian"/>
                <w:sz w:val="18"/>
                <w:szCs w:val="18"/>
              </w:rPr>
            </w:pPr>
            <w:r>
              <w:rPr>
                <w:rFonts w:eastAsia="DengXian"/>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DengXian"/>
                <w:sz w:val="18"/>
                <w:szCs w:val="18"/>
              </w:rPr>
            </w:pPr>
            <w:r>
              <w:rPr>
                <w:rFonts w:eastAsia="DengXian"/>
                <w:sz w:val="18"/>
                <w:szCs w:val="18"/>
              </w:rPr>
              <w:t xml:space="preserve">For Q1, another issue is whether X or Y should be SCS-dependent. If both alternatives are, there seems to be little difference whether we choose X or Y. </w:t>
            </w:r>
          </w:p>
        </w:tc>
      </w:tr>
      <w:tr w:rsidR="00546351" w:rsidRPr="00191AA0" w14:paraId="010FCA8A"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096" w14:textId="624DB09B" w:rsidR="00546351" w:rsidRDefault="00546351" w:rsidP="00546351">
            <w:pPr>
              <w:snapToGrid w:val="0"/>
              <w:rPr>
                <w:rFonts w:eastAsia="Malgun Gothic"/>
                <w:sz w:val="18"/>
                <w:szCs w:val="18"/>
              </w:rPr>
            </w:pPr>
            <w:r>
              <w:rPr>
                <w:rFonts w:hint="eastAsia"/>
                <w:sz w:val="18"/>
                <w:szCs w:val="18"/>
                <w:lang w:eastAsia="zh-CN"/>
              </w:rPr>
              <w:t>S</w:t>
            </w:r>
            <w:r>
              <w:rPr>
                <w:sz w:val="18"/>
                <w:szCs w:val="18"/>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8B8"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1: in symbols. </w:t>
            </w:r>
          </w:p>
          <w:p w14:paraId="2CC44F97"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in case of CA, the BAT could be determined by the smallest SCS (longest duration) among the CCs where the common TCI state(s) apply. One point to clarify is that when we talked about SCS, we by default imply the SCS of UL BWP in which HARQ of beam indication is transmitted, is this correct understanding? If not, we guess the smallest SCS is picked up including DL BWP where beam indication DCI is conveyed. </w:t>
            </w:r>
          </w:p>
          <w:p w14:paraId="31ED8B8F" w14:textId="022E180B" w:rsidR="00546351" w:rsidRDefault="00546351" w:rsidP="00546351">
            <w:pPr>
              <w:snapToGrid w:val="0"/>
              <w:rPr>
                <w:rFonts w:eastAsia="DengXian"/>
                <w:sz w:val="18"/>
                <w:szCs w:val="18"/>
              </w:rPr>
            </w:pPr>
            <w:r>
              <w:rPr>
                <w:rFonts w:eastAsia="DengXian"/>
                <w:sz w:val="18"/>
                <w:szCs w:val="18"/>
                <w:lang w:eastAsia="zh-CN"/>
              </w:rPr>
              <w:t xml:space="preserve">And the BAT should be subjected to UE related capability. </w:t>
            </w:r>
          </w:p>
        </w:tc>
      </w:tr>
      <w:tr w:rsidR="008A5610" w:rsidRPr="00191AA0" w14:paraId="1EBAD44E"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1085" w14:textId="786ADE92" w:rsidR="008A5610" w:rsidRDefault="008A5610" w:rsidP="00546351">
            <w:pPr>
              <w:snapToGrid w:val="0"/>
              <w:rPr>
                <w:sz w:val="18"/>
                <w:szCs w:val="18"/>
                <w:lang w:eastAsia="zh-CN"/>
              </w:rPr>
            </w:pPr>
            <w:r>
              <w:rPr>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601B" w14:textId="77777777" w:rsidR="008A5610" w:rsidRDefault="008A5610" w:rsidP="008A5610">
            <w:pPr>
              <w:snapToGrid w:val="0"/>
              <w:rPr>
                <w:rFonts w:eastAsia="DengXian"/>
                <w:sz w:val="18"/>
                <w:szCs w:val="18"/>
                <w:lang w:eastAsia="zh-CN"/>
              </w:rPr>
            </w:pPr>
            <w:r>
              <w:rPr>
                <w:rFonts w:eastAsia="DengXian"/>
                <w:sz w:val="18"/>
                <w:szCs w:val="18"/>
                <w:lang w:eastAsia="zh-CN"/>
              </w:rPr>
              <w:t>On Q1, ‘in symbols’ seems to be the majority view</w:t>
            </w:r>
          </w:p>
          <w:p w14:paraId="16A98C58" w14:textId="77777777" w:rsidR="008A5610" w:rsidRDefault="008A5610" w:rsidP="008A5610">
            <w:pPr>
              <w:snapToGrid w:val="0"/>
              <w:rPr>
                <w:rFonts w:eastAsia="DengXian"/>
                <w:sz w:val="18"/>
                <w:szCs w:val="18"/>
                <w:lang w:eastAsia="zh-CN"/>
              </w:rPr>
            </w:pPr>
            <w:r>
              <w:rPr>
                <w:rFonts w:eastAsia="DengXian"/>
                <w:sz w:val="18"/>
                <w:szCs w:val="18"/>
                <w:lang w:eastAsia="zh-CN"/>
              </w:rPr>
              <w:t>On Q2, most companies prefer one value for all the CCs</w:t>
            </w:r>
          </w:p>
          <w:p w14:paraId="36E04804" w14:textId="77777777" w:rsidR="008A5610" w:rsidRDefault="008A5610" w:rsidP="008A5610">
            <w:pPr>
              <w:snapToGrid w:val="0"/>
              <w:rPr>
                <w:rFonts w:eastAsia="DengXian"/>
                <w:sz w:val="18"/>
                <w:szCs w:val="18"/>
                <w:lang w:eastAsia="zh-CN"/>
              </w:rPr>
            </w:pPr>
          </w:p>
          <w:p w14:paraId="1E397E9B" w14:textId="22448A65" w:rsidR="008A5610" w:rsidRDefault="008A5610" w:rsidP="008A5610">
            <w:pPr>
              <w:snapToGrid w:val="0"/>
              <w:rPr>
                <w:rFonts w:eastAsia="DengXian"/>
                <w:sz w:val="18"/>
                <w:szCs w:val="18"/>
                <w:lang w:eastAsia="zh-CN"/>
              </w:rPr>
            </w:pPr>
            <w:r>
              <w:rPr>
                <w:rFonts w:eastAsia="DengXian"/>
                <w:sz w:val="18"/>
                <w:szCs w:val="18"/>
                <w:lang w:eastAsia="zh-CN"/>
              </w:rPr>
              <w:t>I will draft a proposal based on the above inputs</w:t>
            </w:r>
          </w:p>
        </w:tc>
      </w:tr>
      <w:tr w:rsidR="00801E5A" w:rsidRPr="00191AA0" w14:paraId="5945EA0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4E08" w14:textId="25024759" w:rsidR="00801E5A" w:rsidRDefault="00801E5A" w:rsidP="00801E5A">
            <w:pPr>
              <w:snapToGrid w:val="0"/>
              <w:rPr>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E48A" w14:textId="77777777" w:rsidR="00801E5A" w:rsidRDefault="00801E5A" w:rsidP="00801E5A">
            <w:pPr>
              <w:snapToGrid w:val="0"/>
              <w:rPr>
                <w:rFonts w:eastAsia="Malgun Gothic"/>
                <w:sz w:val="18"/>
                <w:szCs w:val="18"/>
                <w:lang w:eastAsia="zh-CN"/>
              </w:rPr>
            </w:pPr>
            <w:r>
              <w:rPr>
                <w:rFonts w:eastAsia="Malgun Gothic"/>
                <w:sz w:val="18"/>
                <w:szCs w:val="18"/>
                <w:lang w:eastAsia="zh-CN"/>
              </w:rPr>
              <w:t>Q1: Symbols</w:t>
            </w:r>
          </w:p>
          <w:p w14:paraId="5BF175ED" w14:textId="09877FB7" w:rsidR="00801E5A" w:rsidRDefault="00801E5A" w:rsidP="00801E5A">
            <w:pPr>
              <w:snapToGrid w:val="0"/>
              <w:rPr>
                <w:rFonts w:eastAsia="DengXian"/>
                <w:sz w:val="18"/>
                <w:szCs w:val="18"/>
                <w:lang w:eastAsia="zh-CN"/>
              </w:rPr>
            </w:pPr>
            <w:r>
              <w:rPr>
                <w:rFonts w:eastAsia="Malgun Gothic"/>
                <w:sz w:val="18"/>
                <w:szCs w:val="18"/>
                <w:lang w:eastAsia="zh-CN"/>
              </w:rPr>
              <w:t>Q2: Determined</w:t>
            </w:r>
            <w:r>
              <w:rPr>
                <w:rFonts w:eastAsia="DengXian"/>
                <w:sz w:val="18"/>
                <w:szCs w:val="18"/>
                <w:lang w:eastAsia="zh-CN"/>
              </w:rPr>
              <w:t xml:space="preserve"> by the CC with the longest BAT</w:t>
            </w:r>
          </w:p>
        </w:tc>
      </w:tr>
      <w:tr w:rsidR="00D4491D" w:rsidRPr="00191AA0" w14:paraId="420D7CB2"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08B1" w14:textId="4586BE32" w:rsidR="00D4491D" w:rsidRDefault="00D4491D" w:rsidP="00801E5A">
            <w:pPr>
              <w:snapToGrid w:val="0"/>
              <w:rPr>
                <w:sz w:val="18"/>
                <w:szCs w:val="18"/>
                <w:lang w:eastAsia="zh-CN"/>
              </w:rPr>
            </w:pPr>
            <w:r>
              <w:rPr>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2440" w14:textId="07B8E1B7" w:rsidR="00D4491D" w:rsidRDefault="00D4491D" w:rsidP="00801E5A">
            <w:pPr>
              <w:snapToGrid w:val="0"/>
              <w:rPr>
                <w:rFonts w:eastAsia="Malgun Gothic"/>
                <w:sz w:val="18"/>
                <w:szCs w:val="18"/>
                <w:lang w:eastAsia="zh-CN"/>
              </w:rPr>
            </w:pPr>
            <w:r>
              <w:rPr>
                <w:rFonts w:eastAsia="DengXian"/>
                <w:sz w:val="18"/>
                <w:szCs w:val="18"/>
                <w:lang w:eastAsia="zh-CN"/>
              </w:rPr>
              <w:t>After reviewing current specs, we realize that there is a previous method use. Essentially, in case of cross-carrier scheduling, the BAT is determined by the scheduled carrier, and offset if added based on the relation between the SCS of PDCCH and the scheduled channel.</w:t>
            </w:r>
          </w:p>
        </w:tc>
      </w:tr>
      <w:tr w:rsidR="00702E10" w:rsidRPr="00191AA0" w14:paraId="6B3DA61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0AF7B" w14:textId="133E16AF" w:rsidR="00702E10" w:rsidRDefault="00702E10" w:rsidP="00801E5A">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8E45E" w14:textId="448AA495" w:rsidR="00702E10" w:rsidRDefault="00702E10" w:rsidP="00801E5A">
            <w:pPr>
              <w:snapToGrid w:val="0"/>
              <w:rPr>
                <w:rFonts w:eastAsia="DengXian"/>
                <w:sz w:val="18"/>
                <w:szCs w:val="18"/>
                <w:lang w:eastAsia="zh-CN"/>
              </w:rPr>
            </w:pPr>
            <w:r>
              <w:rPr>
                <w:rFonts w:eastAsia="DengXian"/>
                <w:sz w:val="18"/>
                <w:szCs w:val="18"/>
                <w:lang w:eastAsia="zh-CN"/>
              </w:rPr>
              <w:t>Q1: in symbols.</w:t>
            </w:r>
          </w:p>
        </w:tc>
      </w:tr>
      <w:tr w:rsidR="0026584A" w:rsidRPr="00191AA0" w14:paraId="554DB7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8130" w14:textId="28FFA2A8" w:rsidR="0026584A" w:rsidRDefault="0026584A" w:rsidP="0026584A">
            <w:pPr>
              <w:snapToGrid w:val="0"/>
              <w:rPr>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FCECF" w14:textId="77777777" w:rsidR="0026584A" w:rsidRDefault="0026584A" w:rsidP="0026584A">
            <w:pPr>
              <w:snapToGrid w:val="0"/>
              <w:rPr>
                <w:rFonts w:eastAsia="DengXian"/>
                <w:sz w:val="18"/>
                <w:szCs w:val="18"/>
              </w:rPr>
            </w:pPr>
            <w:r>
              <w:rPr>
                <w:rFonts w:eastAsia="DengXian"/>
                <w:sz w:val="18"/>
                <w:szCs w:val="18"/>
              </w:rPr>
              <w:t>Q1: Symbol</w:t>
            </w:r>
          </w:p>
          <w:p w14:paraId="7482B459" w14:textId="637DDBD9" w:rsidR="0026584A" w:rsidRDefault="0026584A" w:rsidP="0026584A">
            <w:pPr>
              <w:snapToGrid w:val="0"/>
              <w:rPr>
                <w:rFonts w:eastAsia="DengXian"/>
                <w:sz w:val="18"/>
                <w:szCs w:val="18"/>
                <w:lang w:eastAsia="zh-CN"/>
              </w:rPr>
            </w:pPr>
            <w:r>
              <w:rPr>
                <w:rFonts w:eastAsia="DengXian"/>
                <w:sz w:val="18"/>
                <w:szCs w:val="18"/>
              </w:rPr>
              <w:t>Q2: A single value shall be used for all the CC. We prefer to use t</w:t>
            </w:r>
            <w:r>
              <w:rPr>
                <w:sz w:val="18"/>
                <w:szCs w:val="18"/>
              </w:rPr>
              <w:t>he smallest SCS among the CCs.</w:t>
            </w:r>
          </w:p>
        </w:tc>
      </w:tr>
      <w:tr w:rsidR="00182DAD" w:rsidRPr="00191AA0" w14:paraId="04CF0D54"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B7153" w14:textId="636B9147" w:rsidR="00182DAD" w:rsidRDefault="005C74BA" w:rsidP="0026584A">
            <w:pPr>
              <w:snapToGrid w:val="0"/>
              <w:rPr>
                <w:sz w:val="18"/>
                <w:szCs w:val="18"/>
                <w:lang w:eastAsia="zh-CN"/>
              </w:rPr>
            </w:pPr>
            <w:r>
              <w:rPr>
                <w:sz w:val="18"/>
                <w:szCs w:val="18"/>
                <w:lang w:eastAsia="zh-CN"/>
              </w:rPr>
              <w:t>Mod V34</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761C7" w14:textId="2F2D721B" w:rsidR="00182DAD" w:rsidRDefault="00182DAD" w:rsidP="0026584A">
            <w:pPr>
              <w:snapToGrid w:val="0"/>
              <w:rPr>
                <w:rFonts w:eastAsia="DengXian"/>
                <w:sz w:val="18"/>
                <w:szCs w:val="18"/>
              </w:rPr>
            </w:pPr>
            <w:r>
              <w:rPr>
                <w:rFonts w:eastAsia="DengXian"/>
                <w:sz w:val="18"/>
                <w:szCs w:val="18"/>
              </w:rPr>
              <w:t>--</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1D629D99" w:rsidR="00B47FD7" w:rsidRPr="00B47FD7" w:rsidRDefault="00B47FD7" w:rsidP="00B47FD7">
      <w:pPr>
        <w:pStyle w:val="a3"/>
        <w:numPr>
          <w:ilvl w:val="0"/>
          <w:numId w:val="40"/>
        </w:numPr>
        <w:snapToGrid w:val="0"/>
        <w:rPr>
          <w:sz w:val="20"/>
          <w:szCs w:val="20"/>
        </w:rPr>
      </w:pPr>
      <w:r w:rsidRPr="00B47FD7">
        <w:rPr>
          <w:sz w:val="20"/>
          <w:szCs w:val="20"/>
        </w:rPr>
        <w:lastRenderedPageBreak/>
        <w:t>FFS (to be concluded in RAN1#106bis-e</w:t>
      </w:r>
      <w:r>
        <w:rPr>
          <w:sz w:val="20"/>
          <w:szCs w:val="20"/>
        </w:rPr>
        <w:t>, potentially pending the outcome of panel entity indication</w:t>
      </w:r>
      <w:r w:rsidRPr="00B47FD7">
        <w:rPr>
          <w:sz w:val="20"/>
          <w:szCs w:val="20"/>
        </w:rPr>
        <w:t xml:space="preserve">): </w:t>
      </w:r>
      <w:r w:rsidR="00AC4925" w:rsidRPr="00297746">
        <w:rPr>
          <w:sz w:val="20"/>
          <w:szCs w:val="20"/>
        </w:rPr>
        <w:t xml:space="preserve">need for </w:t>
      </w:r>
      <w:r w:rsidR="00AC4925" w:rsidRPr="0088134F">
        <w:rPr>
          <w:sz w:val="20"/>
          <w:szCs w:val="20"/>
        </w:rPr>
        <w:t>dyna</w:t>
      </w:r>
      <w:r w:rsidR="00AC4925" w:rsidRPr="003120F8">
        <w:rPr>
          <w:sz w:val="20"/>
          <w:szCs w:val="20"/>
        </w:rPr>
        <w:t xml:space="preserve">mic </w:t>
      </w:r>
      <w:r w:rsidR="00AC4925" w:rsidRPr="00B9103B">
        <w:rPr>
          <w:sz w:val="20"/>
          <w:szCs w:val="20"/>
        </w:rPr>
        <w:t xml:space="preserve">reporting of </w:t>
      </w:r>
      <w:r w:rsidR="00AC4925" w:rsidRPr="0069056D">
        <w:rPr>
          <w:sz w:val="20"/>
          <w:szCs w:val="20"/>
        </w:rPr>
        <w:t>SRS re</w:t>
      </w:r>
      <w:r w:rsidR="00AC4925" w:rsidRPr="00923B34">
        <w:rPr>
          <w:sz w:val="20"/>
          <w:szCs w:val="20"/>
        </w:rPr>
        <w:t>source speci</w:t>
      </w:r>
      <w:r w:rsidR="00AC4925" w:rsidRPr="00D72277">
        <w:rPr>
          <w:sz w:val="20"/>
          <w:szCs w:val="20"/>
        </w:rPr>
        <w:t>fic candidate spatial source(s)</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p w14:paraId="69F7C891" w14:textId="3356BFB7" w:rsidR="00B47FD7" w:rsidRDefault="00B47FD7" w:rsidP="00B47FD7">
            <w:pPr>
              <w:snapToGrid w:val="0"/>
              <w:rPr>
                <w:sz w:val="18"/>
                <w:szCs w:val="18"/>
                <w:lang w:eastAsia="zh-CN"/>
              </w:rPr>
            </w:pPr>
            <w:r>
              <w:rPr>
                <w:sz w:val="18"/>
                <w:szCs w:val="18"/>
                <w:lang w:eastAsia="zh-CN"/>
              </w:rPr>
              <w:t xml:space="preserve">[Mod: please check this conclusion: </w:t>
            </w:r>
          </w:p>
          <w:p w14:paraId="4963F8C2" w14:textId="77777777" w:rsidR="00B47FD7" w:rsidRPr="00B47FD7" w:rsidRDefault="00B47FD7" w:rsidP="00B47FD7">
            <w:pPr>
              <w:snapToGrid w:val="0"/>
              <w:jc w:val="both"/>
              <w:rPr>
                <w:sz w:val="18"/>
              </w:rPr>
            </w:pPr>
            <w:r w:rsidRPr="00B47FD7">
              <w:rPr>
                <w:sz w:val="18"/>
                <w:lang w:val="en-GB"/>
              </w:rPr>
              <w:t>On Rel.17 enhancement for facilitating fast uplink panel selection</w:t>
            </w:r>
            <w:r w:rsidRPr="00B47FD7">
              <w:rPr>
                <w:sz w:val="18"/>
              </w:rPr>
              <w:t>, for discussion purpose, a panel entity corresponds to one or more RS resources:</w:t>
            </w:r>
          </w:p>
          <w:p w14:paraId="1B4B0F08" w14:textId="77777777" w:rsidR="00B47FD7" w:rsidRPr="00B47FD7" w:rsidRDefault="00B47FD7" w:rsidP="00B47FD7">
            <w:pPr>
              <w:pStyle w:val="a3"/>
              <w:numPr>
                <w:ilvl w:val="0"/>
                <w:numId w:val="39"/>
              </w:numPr>
              <w:snapToGrid w:val="0"/>
              <w:spacing w:after="0" w:line="240" w:lineRule="auto"/>
              <w:jc w:val="both"/>
              <w:rPr>
                <w:sz w:val="18"/>
              </w:rPr>
            </w:pPr>
            <w:r w:rsidRPr="00B47FD7">
              <w:rPr>
                <w:sz w:val="18"/>
              </w:rPr>
              <w:t>For CSI/beam reporting, the RS resource is an RS associated with measurement and/or reporting</w:t>
            </w:r>
          </w:p>
          <w:p w14:paraId="298C769B" w14:textId="77777777" w:rsidR="00B47FD7" w:rsidRPr="00B47FD7" w:rsidRDefault="00B47FD7" w:rsidP="00B47FD7">
            <w:pPr>
              <w:pStyle w:val="a3"/>
              <w:numPr>
                <w:ilvl w:val="0"/>
                <w:numId w:val="39"/>
              </w:numPr>
              <w:snapToGrid w:val="0"/>
              <w:spacing w:after="0" w:line="240" w:lineRule="auto"/>
              <w:jc w:val="both"/>
              <w:rPr>
                <w:sz w:val="18"/>
              </w:rPr>
            </w:pPr>
            <w:r w:rsidRPr="00B47FD7">
              <w:rPr>
                <w:sz w:val="18"/>
              </w:rPr>
              <w:t>For beam indication, the RS resource is a source RS for UL TX spatial filter information</w:t>
            </w:r>
          </w:p>
          <w:p w14:paraId="0CAEE3D7" w14:textId="77777777" w:rsidR="00B47FD7" w:rsidRPr="00B47FD7" w:rsidRDefault="00B47FD7" w:rsidP="00B47FD7">
            <w:pPr>
              <w:pStyle w:val="a3"/>
              <w:numPr>
                <w:ilvl w:val="0"/>
                <w:numId w:val="39"/>
              </w:numPr>
              <w:snapToGrid w:val="0"/>
              <w:spacing w:after="0" w:line="240" w:lineRule="auto"/>
              <w:jc w:val="both"/>
              <w:rPr>
                <w:sz w:val="18"/>
              </w:rPr>
            </w:pPr>
            <w:r w:rsidRPr="00B47FD7">
              <w:rPr>
                <w:sz w:val="18"/>
              </w:rPr>
              <w:t>Note: For one RS resource, the corresponding panel entity may vary</w:t>
            </w:r>
            <w:r w:rsidRPr="00B47FD7">
              <w:rPr>
                <w:rStyle w:val="apple-converted-space"/>
                <w:sz w:val="22"/>
              </w:rPr>
              <w:t> </w:t>
            </w:r>
            <w:r w:rsidRPr="00B47FD7">
              <w:rPr>
                <w:sz w:val="18"/>
              </w:rPr>
              <w:t>and is controlled by the UE, and whether/how to maintain a common understanding between gNB and UE can be further discussed/decided</w:t>
            </w:r>
          </w:p>
          <w:p w14:paraId="2C67662E" w14:textId="77777777" w:rsidR="00B47FD7" w:rsidRPr="00B47FD7" w:rsidRDefault="00B47FD7" w:rsidP="00B47FD7">
            <w:pPr>
              <w:pStyle w:val="a3"/>
              <w:numPr>
                <w:ilvl w:val="0"/>
                <w:numId w:val="39"/>
              </w:numPr>
              <w:snapToGrid w:val="0"/>
              <w:spacing w:after="0" w:line="240" w:lineRule="auto"/>
              <w:jc w:val="both"/>
              <w:rPr>
                <w:sz w:val="18"/>
              </w:rPr>
            </w:pPr>
            <w:r w:rsidRPr="00B47FD7">
              <w:rPr>
                <w:sz w:val="18"/>
              </w:rPr>
              <w:t>Note: The above does not preclude possibility that an RS resource can be mapped to multiple panels</w:t>
            </w:r>
          </w:p>
          <w:p w14:paraId="15C7B999" w14:textId="77777777" w:rsidR="00B47FD7" w:rsidRPr="00B47FD7" w:rsidRDefault="00B47FD7" w:rsidP="00B47FD7">
            <w:pPr>
              <w:pStyle w:val="a3"/>
              <w:numPr>
                <w:ilvl w:val="0"/>
                <w:numId w:val="39"/>
              </w:numPr>
              <w:snapToGrid w:val="0"/>
              <w:spacing w:after="0" w:line="240" w:lineRule="auto"/>
              <w:jc w:val="both"/>
              <w:rPr>
                <w:sz w:val="18"/>
              </w:rPr>
            </w:pPr>
            <w:r w:rsidRPr="00B47FD7">
              <w:rPr>
                <w:sz w:val="18"/>
              </w:rPr>
              <w:t>Note: The one or more RS resources may correspond to one or more RS resource set(s) depending on further discussion/decision</w:t>
            </w:r>
          </w:p>
          <w:p w14:paraId="2A27CF9E" w14:textId="77777777" w:rsidR="00B47FD7" w:rsidRPr="00B47FD7" w:rsidRDefault="00B47FD7" w:rsidP="00B47FD7">
            <w:pPr>
              <w:pStyle w:val="a3"/>
              <w:numPr>
                <w:ilvl w:val="0"/>
                <w:numId w:val="39"/>
              </w:numPr>
              <w:snapToGrid w:val="0"/>
              <w:spacing w:after="0" w:line="240" w:lineRule="auto"/>
              <w:jc w:val="both"/>
              <w:rPr>
                <w:sz w:val="18"/>
              </w:rPr>
            </w:pPr>
            <w:r w:rsidRPr="00B47FD7">
              <w:rPr>
                <w:sz w:val="18"/>
              </w:rPr>
              <w:t>Note: Specification should not be designed in such a way that the UE is required to disclose its antenna implementation</w:t>
            </w:r>
          </w:p>
          <w:p w14:paraId="62B17A16" w14:textId="67E610A6" w:rsidR="00B47FD7" w:rsidRDefault="00B47FD7" w:rsidP="00B47FD7">
            <w:pPr>
              <w:snapToGrid w:val="0"/>
              <w:rPr>
                <w:sz w:val="18"/>
                <w:szCs w:val="18"/>
                <w:lang w:eastAsia="zh-CN"/>
              </w:rPr>
            </w:pPr>
            <w:r>
              <w:rPr>
                <w:sz w:val="18"/>
                <w:szCs w:val="18"/>
                <w:lang w:eastAsia="zh-CN"/>
              </w:rPr>
              <w:t xml:space="preserve">Also this one: </w:t>
            </w:r>
          </w:p>
          <w:p w14:paraId="6F681884" w14:textId="77777777" w:rsidR="00B47FD7" w:rsidRPr="00B47FD7" w:rsidRDefault="00B47FD7" w:rsidP="00B47FD7">
            <w:pPr>
              <w:snapToGrid w:val="0"/>
              <w:jc w:val="both"/>
              <w:rPr>
                <w:rFonts w:eastAsia="Batang"/>
                <w:sz w:val="18"/>
                <w:szCs w:val="20"/>
                <w:lang w:val="en-GB" w:eastAsia="en-US"/>
              </w:rPr>
            </w:pPr>
            <w:r w:rsidRPr="00B47FD7">
              <w:rPr>
                <w:rFonts w:eastAsia="Batang"/>
                <w:sz w:val="18"/>
                <w:szCs w:val="20"/>
                <w:lang w:val="en-GB" w:eastAsia="en-US"/>
              </w:rPr>
              <w:t>In Rel-17 enhancement for facilitating fast uplink panel selection, the following use cases are assumed:</w:t>
            </w:r>
          </w:p>
          <w:p w14:paraId="07816D5B"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MPE mitigation</w:t>
            </w:r>
          </w:p>
          <w:p w14:paraId="0B4CDE74"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UE power saving</w:t>
            </w:r>
          </w:p>
          <w:p w14:paraId="1EFEC9EE"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UL interference management</w:t>
            </w:r>
          </w:p>
          <w:p w14:paraId="2F95755F"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Support different configurations across panels</w:t>
            </w:r>
          </w:p>
          <w:p w14:paraId="13C4830C"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 xml:space="preserve">UL mTRP </w:t>
            </w:r>
          </w:p>
          <w:p w14:paraId="00198DF8" w14:textId="77777777" w:rsidR="00B47FD7" w:rsidRDefault="00B47FD7" w:rsidP="00B47FD7">
            <w:pPr>
              <w:snapToGrid w:val="0"/>
              <w:rPr>
                <w:sz w:val="18"/>
                <w:szCs w:val="18"/>
                <w:lang w:eastAsia="zh-CN"/>
              </w:rPr>
            </w:pPr>
          </w:p>
          <w:p w14:paraId="43F5DDA7" w14:textId="44AA54EA" w:rsidR="00B47FD7" w:rsidRPr="00412929" w:rsidRDefault="00B47FD7" w:rsidP="00B47FD7">
            <w:pPr>
              <w:snapToGrid w:val="0"/>
              <w:rPr>
                <w:sz w:val="18"/>
                <w:szCs w:val="18"/>
                <w:lang w:eastAsia="zh-CN"/>
              </w:rPr>
            </w:pPr>
            <w:r>
              <w:rPr>
                <w:sz w:val="18"/>
                <w:szCs w:val="18"/>
                <w:lang w:eastAsia="zh-CN"/>
              </w:rPr>
              <w:t>We cannot settle the panel entity ID issue for now. Perhaps this is the only enhancement we could do in Rel-17.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r>
              <w:rPr>
                <w:sz w:val="20"/>
              </w:rPr>
              <w:t>[Mod: please see my comment to Ericsson.]</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SimSun"/>
                <w:sz w:val="18"/>
                <w:szCs w:val="18"/>
                <w:lang w:eastAsia="zh-CN"/>
              </w:rPr>
            </w:pPr>
            <w:r>
              <w:rPr>
                <w:rFonts w:eastAsia="SimSun"/>
                <w:sz w:val="18"/>
                <w:szCs w:val="18"/>
                <w:lang w:eastAsia="zh-CN"/>
              </w:rPr>
              <w:t>[Mod: added FFS]</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Re panel entity mapping (e.g. resource/resource set/new ID) &amp; management(e.g.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codebook based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 xml:space="preserve">FFS: non-codebook based UL transmission for MPUE </w:t>
            </w:r>
          </w:p>
          <w:p w14:paraId="1CD83AF5" w14:textId="49195856" w:rsidR="00913C4F" w:rsidRDefault="00913C4F" w:rsidP="00913C4F">
            <w:pPr>
              <w:snapToGrid w:val="0"/>
              <w:rPr>
                <w:rFonts w:eastAsia="SimSun"/>
                <w:sz w:val="18"/>
                <w:szCs w:val="18"/>
                <w:lang w:eastAsia="zh-CN"/>
              </w:rPr>
            </w:pPr>
            <w:r w:rsidRPr="008049BE">
              <w:rPr>
                <w:rFonts w:eastAsia="Malgun Gothic"/>
                <w:sz w:val="18"/>
                <w:szCs w:val="18"/>
                <w:lang w:val="en-GB"/>
              </w:rPr>
              <w:t>FFS whether existing BWP switch based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SimSun"/>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SimSun"/>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a3"/>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a3"/>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SimSun"/>
                <w:sz w:val="18"/>
                <w:szCs w:val="18"/>
                <w:lang w:eastAsia="zh-CN"/>
              </w:rPr>
              <w:t xml:space="preserve">whether a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AB20C0">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AB20C0">
            <w:pPr>
              <w:snapToGrid w:val="0"/>
              <w:rPr>
                <w:sz w:val="18"/>
                <w:szCs w:val="18"/>
                <w:lang w:eastAsia="zh-CN"/>
              </w:rPr>
            </w:pPr>
            <w:r w:rsidRPr="00014A13">
              <w:rPr>
                <w:sz w:val="18"/>
                <w:szCs w:val="18"/>
                <w:lang w:eastAsia="zh-CN"/>
              </w:rPr>
              <w:t>Support the proposal</w:t>
            </w:r>
          </w:p>
        </w:tc>
      </w:tr>
      <w:tr w:rsidR="00546351" w14:paraId="1605B73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23A" w14:textId="43C90E66" w:rsidR="00546351" w:rsidRPr="00014A13" w:rsidRDefault="00546351" w:rsidP="00546351">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39DF" w14:textId="77777777" w:rsidR="00546351" w:rsidRDefault="00546351" w:rsidP="00546351">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 xml:space="preserve">ot support at current stage. </w:t>
            </w:r>
          </w:p>
          <w:p w14:paraId="4F507B58" w14:textId="77777777" w:rsidR="00546351" w:rsidRDefault="00546351" w:rsidP="00546351">
            <w:pPr>
              <w:snapToGrid w:val="0"/>
              <w:rPr>
                <w:rFonts w:eastAsia="SimSun"/>
                <w:sz w:val="18"/>
                <w:szCs w:val="18"/>
                <w:lang w:eastAsia="zh-CN"/>
              </w:rPr>
            </w:pPr>
            <w:r>
              <w:rPr>
                <w:rFonts w:eastAsia="SimSun"/>
                <w:sz w:val="18"/>
                <w:szCs w:val="18"/>
                <w:lang w:eastAsia="zh-CN"/>
              </w:rPr>
              <w:t xml:space="preserve">We tend to agree with the fact that different panel entity may support different number of max UL layers. But now as Samsung pointed, the correspondence between UE panel entity and CB SRS resource/resource set is not fully determined yet, we hope to come back to this issue when things get clearer. </w:t>
            </w:r>
          </w:p>
          <w:p w14:paraId="26B8AE5C" w14:textId="5E7FD2AC" w:rsidR="007263C3" w:rsidRPr="00014A13" w:rsidRDefault="007263C3" w:rsidP="007263C3">
            <w:pPr>
              <w:snapToGrid w:val="0"/>
              <w:rPr>
                <w:sz w:val="18"/>
                <w:szCs w:val="18"/>
                <w:lang w:eastAsia="zh-CN"/>
              </w:rPr>
            </w:pPr>
            <w:r>
              <w:rPr>
                <w:rFonts w:eastAsia="SimSun"/>
                <w:sz w:val="18"/>
                <w:szCs w:val="18"/>
                <w:lang w:eastAsia="zh-CN"/>
              </w:rPr>
              <w:t>[Mod: The situation hasn’t changed for several meetings – it seems there may not be any consensus on the panel entity indication in Rel-17. But the proposal doesn’t necessarily depend on whether a new panel ID is supported or not. Please check LG’s argument.]</w:t>
            </w:r>
          </w:p>
        </w:tc>
      </w:tr>
      <w:tr w:rsidR="007263C3" w14:paraId="73D26F0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0D2B" w14:textId="130639DA"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1A43" w14:textId="1FD2D800" w:rsidR="007263C3" w:rsidRDefault="007263C3" w:rsidP="007263C3">
            <w:pPr>
              <w:snapToGrid w:val="0"/>
              <w:rPr>
                <w:rFonts w:eastAsia="SimSun"/>
                <w:sz w:val="18"/>
                <w:szCs w:val="18"/>
                <w:lang w:eastAsia="zh-CN"/>
              </w:rPr>
            </w:pPr>
            <w:r>
              <w:rPr>
                <w:rFonts w:eastAsia="SimSun"/>
                <w:sz w:val="18"/>
                <w:szCs w:val="18"/>
                <w:lang w:eastAsia="zh-CN"/>
              </w:rPr>
              <w:t>No revision. Proposal is stable content-wise</w:t>
            </w:r>
          </w:p>
        </w:tc>
      </w:tr>
      <w:tr w:rsidR="00E278E7" w14:paraId="027CE0A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0E68" w14:textId="5BAFF6BA" w:rsidR="00E278E7" w:rsidRDefault="00E278E7" w:rsidP="00546351">
            <w:pPr>
              <w:snapToGrid w:val="0"/>
              <w:rPr>
                <w:rFonts w:eastAsia="SimSun"/>
                <w:sz w:val="18"/>
                <w:szCs w:val="18"/>
                <w:lang w:eastAsia="zh-CN"/>
              </w:rPr>
            </w:pPr>
            <w:r>
              <w:rPr>
                <w:rFonts w:eastAsia="SimSun"/>
                <w:sz w:val="18"/>
                <w:szCs w:val="18"/>
                <w:lang w:eastAsia="zh-CN"/>
              </w:rPr>
              <w:t>Samsung2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7FB4" w14:textId="3940D7D8" w:rsidR="00E278E7" w:rsidRDefault="00E278E7" w:rsidP="007263C3">
            <w:pPr>
              <w:snapToGrid w:val="0"/>
              <w:rPr>
                <w:rFonts w:eastAsia="SimSun"/>
                <w:sz w:val="18"/>
                <w:szCs w:val="18"/>
                <w:lang w:eastAsia="zh-CN"/>
              </w:rPr>
            </w:pPr>
            <w:r>
              <w:rPr>
                <w:rFonts w:eastAsia="SimSun"/>
                <w:sz w:val="18"/>
                <w:szCs w:val="18"/>
                <w:lang w:eastAsia="zh-CN"/>
              </w:rPr>
              <w:t>Given the explanation from LG and the update (inV18) by the moderator, we can be accept this proposal.</w:t>
            </w:r>
          </w:p>
        </w:tc>
      </w:tr>
      <w:tr w:rsidR="00801E5A" w14:paraId="77BAF160"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CDAE" w14:textId="4A66A4B3" w:rsidR="00801E5A" w:rsidRDefault="00801E5A" w:rsidP="00801E5A">
            <w:pPr>
              <w:snapToGrid w:val="0"/>
              <w:rPr>
                <w:rFonts w:eastAsia="SimSun"/>
                <w:sz w:val="18"/>
                <w:szCs w:val="18"/>
                <w:lang w:eastAsia="zh-CN"/>
              </w:rPr>
            </w:pPr>
            <w:r w:rsidRPr="00D72277">
              <w:rPr>
                <w:rFonts w:eastAsia="DengXia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948A8" w14:textId="77777777" w:rsidR="00801E5A" w:rsidRDefault="00801E5A" w:rsidP="00801E5A">
            <w:pPr>
              <w:spacing w:line="257" w:lineRule="auto"/>
              <w:rPr>
                <w:sz w:val="18"/>
                <w:szCs w:val="18"/>
                <w:lang w:eastAsia="zh-CN"/>
              </w:rPr>
            </w:pPr>
            <w:r>
              <w:rPr>
                <w:sz w:val="18"/>
                <w:szCs w:val="18"/>
                <w:lang w:eastAsia="zh-CN"/>
              </w:rPr>
              <w:t>We s</w:t>
            </w:r>
            <w:r w:rsidRPr="00D72277">
              <w:rPr>
                <w:sz w:val="18"/>
                <w:szCs w:val="18"/>
                <w:lang w:eastAsia="zh-CN"/>
              </w:rPr>
              <w:t>upport</w:t>
            </w:r>
            <w:r>
              <w:rPr>
                <w:sz w:val="18"/>
                <w:szCs w:val="18"/>
                <w:lang w:eastAsia="zh-CN"/>
              </w:rPr>
              <w:t xml:space="preserve"> in principle. We also agree with OPPO, and that it should be clarified what is the intention upon Rel16 (fullPowerMode2). </w:t>
            </w:r>
            <w:r w:rsidRPr="00D72277">
              <w:rPr>
                <w:sz w:val="18"/>
                <w:szCs w:val="18"/>
                <w:lang w:eastAsia="zh-CN"/>
              </w:rPr>
              <w:t xml:space="preserve"> </w:t>
            </w:r>
          </w:p>
          <w:p w14:paraId="6AF548DE" w14:textId="77777777" w:rsidR="00801E5A" w:rsidRDefault="00801E5A" w:rsidP="00801E5A">
            <w:pPr>
              <w:spacing w:line="257" w:lineRule="auto"/>
              <w:rPr>
                <w:sz w:val="18"/>
                <w:szCs w:val="18"/>
                <w:lang w:val="en-GB" w:eastAsia="zh-CN"/>
              </w:rPr>
            </w:pPr>
            <w:r w:rsidRPr="00D72277">
              <w:rPr>
                <w:sz w:val="18"/>
                <w:szCs w:val="18"/>
                <w:lang w:val="en-GB" w:eastAsia="zh-CN"/>
              </w:rPr>
              <w:t>SRS port number per UE panel, or the maximum rank per UE panel shall be indicated to gNB</w:t>
            </w:r>
            <w:r w:rsidRPr="4E5997CD">
              <w:rPr>
                <w:sz w:val="18"/>
                <w:szCs w:val="18"/>
                <w:lang w:val="en-GB" w:eastAsia="zh-CN"/>
              </w:rPr>
              <w:t xml:space="preserve"> since </w:t>
            </w:r>
            <w:r w:rsidRPr="00D72277">
              <w:rPr>
                <w:sz w:val="18"/>
                <w:szCs w:val="18"/>
                <w:lang w:val="en-GB" w:eastAsia="zh-CN"/>
              </w:rPr>
              <w:t>gNB shall have this information for PUSCH scheduling</w:t>
            </w:r>
            <w:r w:rsidRPr="4E5997CD">
              <w:rPr>
                <w:sz w:val="18"/>
                <w:szCs w:val="18"/>
                <w:lang w:val="en-GB" w:eastAsia="zh-CN"/>
              </w:rPr>
              <w:t xml:space="preserve">. </w:t>
            </w:r>
            <w:r w:rsidRPr="00D72277">
              <w:rPr>
                <w:sz w:val="18"/>
                <w:szCs w:val="18"/>
                <w:lang w:val="en-GB" w:eastAsia="zh-CN"/>
              </w:rPr>
              <w:t>If dynamic switching shall be supported for more than two UE panels, the maximum CB-based SRS resources shall be increased accordingly.</w:t>
            </w:r>
            <w:r>
              <w:rPr>
                <w:sz w:val="18"/>
                <w:szCs w:val="18"/>
                <w:lang w:val="en-GB" w:eastAsia="zh-CN"/>
              </w:rPr>
              <w:t xml:space="preserve"> In addition, it should be discussed that in order to facilitate correspondence between a panel and an SRS resource the gNB would need to have at least knowledge which spatial source would be feasible for each SRS resource:  </w:t>
            </w:r>
          </w:p>
          <w:p w14:paraId="5EF965CE" w14:textId="77777777" w:rsidR="00801E5A" w:rsidRDefault="00801E5A" w:rsidP="00801E5A">
            <w:pPr>
              <w:spacing w:line="257" w:lineRule="auto"/>
              <w:rPr>
                <w:sz w:val="18"/>
                <w:szCs w:val="18"/>
                <w:lang w:val="en-GB" w:eastAsia="zh-CN"/>
              </w:rPr>
            </w:pPr>
          </w:p>
          <w:p w14:paraId="20C3851A" w14:textId="77777777" w:rsidR="00801E5A" w:rsidRDefault="00801E5A" w:rsidP="00801E5A">
            <w:pPr>
              <w:snapToGrid w:val="0"/>
              <w:rPr>
                <w:sz w:val="20"/>
                <w:szCs w:val="20"/>
              </w:rPr>
            </w:pPr>
            <w:r>
              <w:rPr>
                <w:b/>
                <w:sz w:val="20"/>
                <w:szCs w:val="20"/>
                <w:u w:val="single"/>
              </w:rPr>
              <w:t>Proposal 4.A</w:t>
            </w:r>
            <w:r w:rsidRPr="001159DC">
              <w:rPr>
                <w:sz w:val="20"/>
                <w:szCs w:val="20"/>
              </w:rPr>
              <w:t xml:space="preserve">: On Rel.17 enhancements to </w:t>
            </w:r>
            <w:r w:rsidRPr="001E206D">
              <w:rPr>
                <w:sz w:val="20"/>
                <w:szCs w:val="20"/>
              </w:rPr>
              <w:t xml:space="preserve">facilitate UE-initiated panel activation and selection, support </w:t>
            </w:r>
            <w:r w:rsidRPr="001E206D">
              <w:rPr>
                <w:rFonts w:eastAsia="Malgun Gothic"/>
                <w:bCs/>
                <w:sz w:val="20"/>
                <w:szCs w:val="20"/>
                <w:lang w:val="en-GB" w:eastAsia="en-US"/>
              </w:rPr>
              <w:t xml:space="preserve">codebook-based SRS resources with different </w:t>
            </w:r>
            <w:r w:rsidRPr="001E206D">
              <w:rPr>
                <w:sz w:val="20"/>
                <w:szCs w:val="20"/>
              </w:rPr>
              <w:t>maximum number of UL MIMO layers per panel entity</w:t>
            </w:r>
          </w:p>
          <w:p w14:paraId="5A97418F" w14:textId="07D5F431" w:rsidR="00801E5A" w:rsidRDefault="00801E5A" w:rsidP="00801E5A">
            <w:pPr>
              <w:snapToGrid w:val="0"/>
              <w:rPr>
                <w:rFonts w:eastAsia="SimSun"/>
                <w:sz w:val="18"/>
                <w:szCs w:val="18"/>
                <w:lang w:eastAsia="zh-CN"/>
              </w:rPr>
            </w:pPr>
            <w:r w:rsidRPr="00297746">
              <w:rPr>
                <w:sz w:val="20"/>
                <w:szCs w:val="20"/>
              </w:rPr>
              <w:t xml:space="preserve">FFS: need for </w:t>
            </w:r>
            <w:r w:rsidRPr="0088134F">
              <w:rPr>
                <w:sz w:val="20"/>
                <w:szCs w:val="20"/>
              </w:rPr>
              <w:t>dyna</w:t>
            </w:r>
            <w:r w:rsidRPr="003120F8">
              <w:rPr>
                <w:sz w:val="20"/>
                <w:szCs w:val="20"/>
              </w:rPr>
              <w:t xml:space="preserve">mic </w:t>
            </w:r>
            <w:r w:rsidRPr="00B9103B">
              <w:rPr>
                <w:sz w:val="20"/>
                <w:szCs w:val="20"/>
              </w:rPr>
              <w:t xml:space="preserve">reporting of </w:t>
            </w:r>
            <w:r w:rsidRPr="0069056D">
              <w:rPr>
                <w:sz w:val="20"/>
                <w:szCs w:val="20"/>
              </w:rPr>
              <w:t>SRS re</w:t>
            </w:r>
            <w:r w:rsidRPr="00923B34">
              <w:rPr>
                <w:sz w:val="20"/>
                <w:szCs w:val="20"/>
              </w:rPr>
              <w:t>source speci</w:t>
            </w:r>
            <w:r w:rsidRPr="00D72277">
              <w:rPr>
                <w:rFonts w:eastAsia="SimSun"/>
                <w:sz w:val="20"/>
                <w:szCs w:val="20"/>
                <w:lang w:eastAsia="en-US"/>
              </w:rPr>
              <w:t>fic candidate spatial source(s)</w:t>
            </w:r>
          </w:p>
        </w:tc>
      </w:tr>
      <w:tr w:rsidR="00D4491D" w14:paraId="37E35114"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1FCEE" w14:textId="593A37AE" w:rsidR="00D4491D" w:rsidRPr="00D72277" w:rsidRDefault="00D4491D" w:rsidP="00801E5A">
            <w:pPr>
              <w:snapToGrid w:val="0"/>
              <w:rPr>
                <w:rFonts w:eastAsia="DengXian"/>
                <w:sz w:val="18"/>
                <w:szCs w:val="18"/>
                <w:lang w:eastAsia="zh-CN"/>
              </w:rPr>
            </w:pPr>
            <w:r>
              <w:rPr>
                <w:rFonts w:eastAsia="DengXia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B3F6" w14:textId="5A3299FF" w:rsidR="00D4491D" w:rsidRDefault="00D4491D" w:rsidP="00801E5A">
            <w:pPr>
              <w:spacing w:line="257" w:lineRule="auto"/>
              <w:rPr>
                <w:sz w:val="18"/>
                <w:szCs w:val="18"/>
                <w:lang w:eastAsia="zh-CN"/>
              </w:rPr>
            </w:pPr>
            <w:r>
              <w:rPr>
                <w:sz w:val="18"/>
                <w:szCs w:val="18"/>
                <w:lang w:eastAsia="zh-CN"/>
              </w:rPr>
              <w:t>Based on the comments above, there seems to be a tight connection to a panel entity – it is unclear how it would work without it. The functionality itself does not seem useful without it.</w:t>
            </w:r>
            <w:r w:rsidR="003B1B0B">
              <w:rPr>
                <w:sz w:val="18"/>
                <w:szCs w:val="18"/>
                <w:lang w:eastAsia="zh-CN"/>
              </w:rPr>
              <w:t xml:space="preserve"> If it is, we should agree on “no additional panel support”.</w:t>
            </w:r>
          </w:p>
          <w:p w14:paraId="580A0843" w14:textId="77777777" w:rsidR="00D4491D" w:rsidRDefault="00D4491D" w:rsidP="00801E5A">
            <w:pPr>
              <w:spacing w:line="257" w:lineRule="auto"/>
              <w:rPr>
                <w:sz w:val="18"/>
                <w:szCs w:val="18"/>
                <w:lang w:eastAsia="zh-CN"/>
              </w:rPr>
            </w:pPr>
          </w:p>
          <w:p w14:paraId="3750F567" w14:textId="07DC1807" w:rsidR="00D4491D" w:rsidRDefault="00D4491D" w:rsidP="00801E5A">
            <w:pPr>
              <w:spacing w:line="257" w:lineRule="auto"/>
              <w:rPr>
                <w:sz w:val="18"/>
                <w:szCs w:val="18"/>
                <w:lang w:eastAsia="zh-CN"/>
              </w:rPr>
            </w:pPr>
            <w:r>
              <w:rPr>
                <w:sz w:val="18"/>
                <w:szCs w:val="18"/>
                <w:lang w:eastAsia="zh-CN"/>
              </w:rPr>
              <w:t xml:space="preserve">We also challenge the statement that a UE cannot transmit a 4-port SRS resource from a panel with 2 digital chains. Of course it’s possible: the UE only uses any 2 ports and transmits nothing over the two left-over ports. At the gNB side, this will look exactly like </w:t>
            </w:r>
            <w:r w:rsidR="00E127D8">
              <w:rPr>
                <w:sz w:val="18"/>
                <w:szCs w:val="18"/>
                <w:lang w:eastAsia="zh-CN"/>
              </w:rPr>
              <w:t xml:space="preserve">the two ports have faded down. </w:t>
            </w:r>
            <w:r>
              <w:rPr>
                <w:sz w:val="18"/>
                <w:szCs w:val="18"/>
                <w:lang w:eastAsia="zh-CN"/>
              </w:rPr>
              <w:t>Of course, this will increase the resource consumption at the base station – but it is possible. Hence, the proposal is at best an optimization for a device type that currently does not exist – which we think should be avoided.</w:t>
            </w:r>
          </w:p>
        </w:tc>
      </w:tr>
      <w:tr w:rsidR="00FB1809" w14:paraId="709B14F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75222" w14:textId="6C4AB015" w:rsidR="00FB1809" w:rsidRDefault="00FB1809" w:rsidP="00801E5A">
            <w:pPr>
              <w:snapToGrid w:val="0"/>
              <w:rPr>
                <w:rFonts w:eastAsia="DengXian"/>
                <w:sz w:val="18"/>
                <w:szCs w:val="18"/>
                <w:lang w:eastAsia="zh-CN"/>
              </w:rPr>
            </w:pPr>
            <w:r>
              <w:rPr>
                <w:rFonts w:eastAsia="DengXian"/>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69766" w14:textId="7C7C7BEC" w:rsidR="00FB1809" w:rsidRDefault="00FB1809" w:rsidP="00801E5A">
            <w:pPr>
              <w:spacing w:line="257" w:lineRule="auto"/>
              <w:rPr>
                <w:sz w:val="18"/>
                <w:szCs w:val="18"/>
                <w:lang w:eastAsia="zh-CN"/>
              </w:rPr>
            </w:pPr>
            <w:r>
              <w:rPr>
                <w:sz w:val="18"/>
                <w:szCs w:val="18"/>
                <w:lang w:eastAsia="zh-CN"/>
              </w:rPr>
              <w:t>Support FL’s proposal. We fully share similar views with LG</w:t>
            </w:r>
            <w:r w:rsidR="00702E10">
              <w:rPr>
                <w:sz w:val="18"/>
                <w:szCs w:val="18"/>
                <w:lang w:eastAsia="zh-CN"/>
              </w:rPr>
              <w:t xml:space="preserve"> in the above explanation on the current status</w:t>
            </w:r>
            <w:r>
              <w:rPr>
                <w:sz w:val="18"/>
                <w:szCs w:val="18"/>
                <w:lang w:eastAsia="zh-CN"/>
              </w:rPr>
              <w:t xml:space="preserve">. The above issues 4.2 and 4.3 should also be supported as these are straightforward and adding important use cases for MP-UE. The network can still have full flexibility in configurations on the </w:t>
            </w:r>
            <w:r w:rsidRPr="00FB1809">
              <w:rPr>
                <w:sz w:val="18"/>
                <w:szCs w:val="18"/>
                <w:lang w:eastAsia="zh-CN"/>
              </w:rPr>
              <w:t>number of port</w:t>
            </w:r>
            <w:r>
              <w:rPr>
                <w:sz w:val="18"/>
                <w:szCs w:val="18"/>
                <w:lang w:eastAsia="zh-CN"/>
              </w:rPr>
              <w:t xml:space="preserve">s in a CB-based SRS resource and the </w:t>
            </w:r>
            <w:r w:rsidRPr="00FB1809">
              <w:rPr>
                <w:sz w:val="18"/>
                <w:szCs w:val="18"/>
                <w:lang w:eastAsia="zh-CN"/>
              </w:rPr>
              <w:t>number of resources</w:t>
            </w:r>
            <w:r>
              <w:rPr>
                <w:sz w:val="18"/>
                <w:szCs w:val="18"/>
                <w:lang w:eastAsia="zh-CN"/>
              </w:rPr>
              <w:t xml:space="preserve"> in NCB-based SRS resource set, of course, based on UE capability reporting. So, there is no mandated behavior to the network side and these small enhancements are beneficial </w:t>
            </w:r>
            <w:r w:rsidR="00702E10">
              <w:rPr>
                <w:sz w:val="18"/>
                <w:szCs w:val="18"/>
                <w:lang w:eastAsia="zh-CN"/>
              </w:rPr>
              <w:t xml:space="preserve">to support MP-UEs in the network </w:t>
            </w:r>
            <w:r>
              <w:rPr>
                <w:sz w:val="18"/>
                <w:szCs w:val="18"/>
                <w:lang w:eastAsia="zh-CN"/>
              </w:rPr>
              <w:t>with</w:t>
            </w:r>
            <w:r w:rsidR="00702E10">
              <w:rPr>
                <w:sz w:val="18"/>
                <w:szCs w:val="18"/>
                <w:lang w:eastAsia="zh-CN"/>
              </w:rPr>
              <w:t>out any</w:t>
            </w:r>
            <w:r>
              <w:rPr>
                <w:sz w:val="18"/>
                <w:szCs w:val="18"/>
                <w:lang w:eastAsia="zh-CN"/>
              </w:rPr>
              <w:t xml:space="preserve"> harm.</w:t>
            </w:r>
          </w:p>
        </w:tc>
      </w:tr>
      <w:tr w:rsidR="0026584A" w14:paraId="6608202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47B8" w14:textId="6CF37BB3" w:rsidR="0026584A" w:rsidRDefault="0026584A" w:rsidP="0026584A">
            <w:pPr>
              <w:snapToGrid w:val="0"/>
              <w:rPr>
                <w:rFonts w:eastAsia="DengXian"/>
                <w:sz w:val="18"/>
                <w:szCs w:val="18"/>
                <w:lang w:eastAsia="zh-CN"/>
              </w:rPr>
            </w:pPr>
            <w:r>
              <w:rPr>
                <w:rFonts w:eastAsia="DengXia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C3B34" w14:textId="471C670B" w:rsidR="0026584A" w:rsidRDefault="0026584A" w:rsidP="0026584A">
            <w:pPr>
              <w:spacing w:line="257" w:lineRule="auto"/>
              <w:rPr>
                <w:sz w:val="18"/>
                <w:szCs w:val="18"/>
                <w:lang w:eastAsia="zh-CN"/>
              </w:rPr>
            </w:pPr>
            <w:r>
              <w:rPr>
                <w:sz w:val="18"/>
                <w:szCs w:val="18"/>
                <w:lang w:eastAsia="zh-CN"/>
              </w:rPr>
              <w:t xml:space="preserve">This is related to different UE capabilities on different panels. We need to support different number of ports for CB-based SRS resources first. Given the number of SRS ports, the maximal UL MIMO layers can be defined as UE capability. </w:t>
            </w:r>
          </w:p>
        </w:tc>
      </w:tr>
      <w:tr w:rsidR="009336F9" w14:paraId="58F15D61"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91679" w14:textId="36ED7C8C" w:rsidR="009336F9" w:rsidRDefault="009336F9" w:rsidP="009336F9">
            <w:pPr>
              <w:snapToGrid w:val="0"/>
              <w:rPr>
                <w:rFonts w:eastAsia="DengXian"/>
                <w:sz w:val="18"/>
                <w:szCs w:val="18"/>
                <w:lang w:eastAsia="zh-CN"/>
              </w:rPr>
            </w:pPr>
            <w:r>
              <w:rPr>
                <w:rFonts w:eastAsia="DengXia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FE498" w14:textId="2D13DF0C" w:rsidR="009336F9" w:rsidRDefault="009336F9" w:rsidP="009336F9">
            <w:pPr>
              <w:spacing w:line="257" w:lineRule="auto"/>
              <w:rPr>
                <w:sz w:val="18"/>
                <w:szCs w:val="18"/>
                <w:lang w:eastAsia="zh-CN"/>
              </w:rPr>
            </w:pPr>
            <w:r>
              <w:rPr>
                <w:sz w:val="18"/>
                <w:szCs w:val="18"/>
                <w:lang w:eastAsia="zh-CN"/>
              </w:rPr>
              <w:t xml:space="preserve">Support Proposal 4.A. This topic needs some progress. SRS set as implicit panel ID seems a good tradeoff. To E///, yes, 4 ports can transmit 2 layers, but 2 ports cannot transmit 4 layers. It would be good to align the capability of selected panel. </w:t>
            </w:r>
          </w:p>
        </w:tc>
      </w:tr>
      <w:tr w:rsidR="00AC4925" w14:paraId="6485CF7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57D31" w14:textId="3C15D4BC" w:rsidR="00AC4925" w:rsidRDefault="005C74BA" w:rsidP="009336F9">
            <w:pPr>
              <w:snapToGrid w:val="0"/>
              <w:rPr>
                <w:rFonts w:eastAsia="DengXian"/>
                <w:sz w:val="18"/>
                <w:szCs w:val="18"/>
                <w:lang w:eastAsia="zh-CN"/>
              </w:rPr>
            </w:pPr>
            <w:r>
              <w:rPr>
                <w:rFonts w:eastAsia="DengXian"/>
                <w:sz w:val="18"/>
                <w:szCs w:val="18"/>
                <w:lang w:eastAsia="zh-CN"/>
              </w:rPr>
              <w:t>Mod V34</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95DD9" w14:textId="77777777" w:rsidR="00AC4925" w:rsidRDefault="00AC4925" w:rsidP="009336F9">
            <w:pPr>
              <w:spacing w:line="257" w:lineRule="auto"/>
              <w:rPr>
                <w:sz w:val="18"/>
                <w:szCs w:val="18"/>
                <w:lang w:eastAsia="zh-CN"/>
              </w:rPr>
            </w:pPr>
            <w:r>
              <w:rPr>
                <w:sz w:val="18"/>
                <w:szCs w:val="18"/>
                <w:lang w:eastAsia="zh-CN"/>
              </w:rPr>
              <w:t xml:space="preserve">Revised wording on FFS per Nokia’s comment </w:t>
            </w:r>
          </w:p>
          <w:p w14:paraId="1E209F23" w14:textId="1699102C" w:rsidR="00AC4925" w:rsidRDefault="00AC4925" w:rsidP="00AC4925">
            <w:pPr>
              <w:spacing w:line="257" w:lineRule="auto"/>
              <w:rPr>
                <w:sz w:val="18"/>
                <w:szCs w:val="18"/>
                <w:lang w:eastAsia="zh-CN"/>
              </w:rPr>
            </w:pPr>
            <w:r>
              <w:rPr>
                <w:sz w:val="18"/>
                <w:szCs w:val="18"/>
                <w:lang w:eastAsia="zh-CN"/>
              </w:rPr>
              <w:t>This proposal may need further discussion.</w:t>
            </w:r>
          </w:p>
        </w:tc>
      </w:tr>
      <w:tr w:rsidR="00C7303C" w14:paraId="6333D98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2F22D" w14:textId="7770A916" w:rsidR="00C7303C" w:rsidRDefault="00C7303C" w:rsidP="009336F9">
            <w:pPr>
              <w:snapToGrid w:val="0"/>
              <w:rPr>
                <w:rFonts w:eastAsia="DengXian"/>
                <w:sz w:val="18"/>
                <w:szCs w:val="18"/>
                <w:lang w:eastAsia="zh-CN"/>
              </w:rPr>
            </w:pPr>
            <w:r>
              <w:rPr>
                <w:rFonts w:eastAsia="DengXi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71B4" w14:textId="79F6123A" w:rsidR="00C7303C" w:rsidRDefault="00C7303C" w:rsidP="009336F9">
            <w:pPr>
              <w:spacing w:line="257" w:lineRule="auto"/>
              <w:rPr>
                <w:sz w:val="18"/>
                <w:szCs w:val="18"/>
                <w:lang w:eastAsia="zh-CN"/>
              </w:rPr>
            </w:pPr>
            <w:r>
              <w:rPr>
                <w:sz w:val="18"/>
                <w:szCs w:val="18"/>
                <w:lang w:eastAsia="zh-CN"/>
              </w:rPr>
              <w:t>Agree with Qualcomm, implicit mapping between</w:t>
            </w:r>
            <w:r w:rsidRPr="008C7BEA">
              <w:rPr>
                <w:sz w:val="18"/>
                <w:szCs w:val="18"/>
                <w:lang w:eastAsia="zh-CN"/>
              </w:rPr>
              <w:t xml:space="preserve"> SRS set and panel is reasonable</w:t>
            </w:r>
            <w:r>
              <w:rPr>
                <w:sz w:val="18"/>
                <w:szCs w:val="18"/>
                <w:lang w:eastAsia="zh-CN"/>
              </w:rPr>
              <w:t>.</w:t>
            </w:r>
          </w:p>
        </w:tc>
      </w:tr>
      <w:tr w:rsidR="00374DCA" w14:paraId="6D83197C"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39202" w14:textId="6CEA42E7" w:rsidR="00374DCA" w:rsidRDefault="00374DCA" w:rsidP="009336F9">
            <w:pPr>
              <w:snapToGrid w:val="0"/>
              <w:rPr>
                <w:rFonts w:eastAsia="DengXia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574E" w14:textId="36F4AB5B" w:rsidR="00374DCA" w:rsidRDefault="00374DCA" w:rsidP="009336F9">
            <w:pPr>
              <w:spacing w:line="257" w:lineRule="auto"/>
              <w:rPr>
                <w:sz w:val="18"/>
                <w:szCs w:val="18"/>
                <w:lang w:eastAsia="zh-CN"/>
              </w:rPr>
            </w:pPr>
            <w:r>
              <w:rPr>
                <w:sz w:val="18"/>
                <w:szCs w:val="18"/>
                <w:lang w:eastAsia="zh-CN"/>
              </w:rPr>
              <w:t>No revision</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a3"/>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r w:rsidR="00AC4925">
        <w:rPr>
          <w:rFonts w:eastAsia="Times New Roman"/>
          <w:sz w:val="20"/>
          <w:szCs w:val="20"/>
        </w:rPr>
        <w:t>[</w:t>
      </w:r>
      <w:r w:rsidR="00AC4925" w:rsidRPr="00D72277">
        <w:rPr>
          <w:rFonts w:eastAsia="Times New Roman"/>
          <w:color w:val="FF0000"/>
          <w:sz w:val="20"/>
          <w:szCs w:val="20"/>
        </w:rPr>
        <w:t>together with N≥1 SSBRI(s)/CRI(s)</w:t>
      </w:r>
      <w:r w:rsidR="00AC4925">
        <w:rPr>
          <w:rFonts w:eastAsia="Times New Roman"/>
          <w:color w:val="FF0000"/>
          <w:sz w:val="20"/>
          <w:szCs w:val="20"/>
        </w:rPr>
        <w:t>]</w:t>
      </w:r>
    </w:p>
    <w:p w14:paraId="53AE76FB" w14:textId="4BBC704D"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7E1CF021" w14:textId="3AB36855" w:rsidR="00B47FD7" w:rsidRPr="00B022ED" w:rsidRDefault="00B47FD7" w:rsidP="00BC31E6">
      <w:pPr>
        <w:pStyle w:val="a3"/>
        <w:numPr>
          <w:ilvl w:val="0"/>
          <w:numId w:val="10"/>
        </w:numPr>
        <w:snapToGrid w:val="0"/>
        <w:spacing w:after="0" w:line="240" w:lineRule="auto"/>
        <w:jc w:val="both"/>
        <w:rPr>
          <w:ins w:id="32" w:author="Eko Onggosanusi" w:date="2021-08-18T14:34:00Z"/>
          <w:rFonts w:eastAsia="Times New Roman"/>
          <w:sz w:val="20"/>
          <w:szCs w:val="20"/>
        </w:rPr>
      </w:pPr>
      <w:r>
        <w:rPr>
          <w:rFonts w:eastAsia="Times New Roman"/>
          <w:sz w:val="20"/>
          <w:szCs w:val="20"/>
        </w:rPr>
        <w:t xml:space="preserve">FFS: Additional reporting </w:t>
      </w:r>
      <w:r w:rsidRPr="0056292A">
        <w:rPr>
          <w:rFonts w:eastAsia="Times New Roman"/>
          <w:sz w:val="20"/>
          <w:szCs w:val="20"/>
        </w:rPr>
        <w:t xml:space="preserve">quantities, e.g. SSBRI/CRI, </w:t>
      </w:r>
      <w:r w:rsidRPr="0056292A">
        <w:rPr>
          <w:sz w:val="20"/>
          <w:szCs w:val="20"/>
          <w:lang w:eastAsia="zh-CN"/>
        </w:rPr>
        <w:t>MPR+DL RSRP, UL RSRP, or modified virtual PHR</w:t>
      </w:r>
    </w:p>
    <w:p w14:paraId="0FB65FEC" w14:textId="7C1CEDDC" w:rsidR="00B022ED" w:rsidRPr="00B022ED" w:rsidRDefault="00B022ED" w:rsidP="00BC31E6">
      <w:pPr>
        <w:pStyle w:val="a3"/>
        <w:numPr>
          <w:ilvl w:val="0"/>
          <w:numId w:val="10"/>
        </w:numPr>
        <w:snapToGrid w:val="0"/>
        <w:spacing w:after="0" w:line="240" w:lineRule="auto"/>
        <w:jc w:val="both"/>
        <w:rPr>
          <w:rFonts w:eastAsia="Times New Roman"/>
          <w:sz w:val="20"/>
          <w:szCs w:val="20"/>
        </w:rPr>
      </w:pPr>
      <w:ins w:id="33" w:author="Eko Onggosanusi" w:date="2021-08-18T14:34:00Z">
        <w:r w:rsidRPr="00B022ED">
          <w:rPr>
            <w:rFonts w:eastAsia="Times New Roman"/>
            <w:sz w:val="20"/>
            <w:szCs w:val="20"/>
          </w:rPr>
          <w:t xml:space="preserve">FFS: </w:t>
        </w:r>
        <w:r w:rsidRPr="00B022ED">
          <w:rPr>
            <w:color w:val="FF0000"/>
            <w:sz w:val="20"/>
            <w:szCs w:val="20"/>
            <w:lang w:eastAsia="zh-CN"/>
          </w:rPr>
          <w:t>additional signaling (e.g. CSI triggering) from the NW</w:t>
        </w:r>
      </w:ins>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a3"/>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a3"/>
              <w:numPr>
                <w:ilvl w:val="1"/>
                <w:numId w:val="32"/>
              </w:numPr>
              <w:snapToGrid w:val="0"/>
              <w:rPr>
                <w:sz w:val="18"/>
                <w:szCs w:val="18"/>
                <w:lang w:eastAsia="zh-CN"/>
              </w:rPr>
            </w:pPr>
            <w:r>
              <w:rPr>
                <w:sz w:val="18"/>
                <w:szCs w:val="18"/>
                <w:lang w:eastAsia="zh-CN"/>
              </w:rPr>
              <w:lastRenderedPageBreak/>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a3"/>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a3"/>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r>
              <w:rPr>
                <w:sz w:val="18"/>
                <w:szCs w:val="18"/>
                <w:lang w:eastAsia="zh-CN"/>
              </w:rPr>
              <w:t xml:space="preserve">[Mod: This is in the vein of the previous FL proposal </w:t>
            </w:r>
            <w:r w:rsidR="0056292A">
              <w:rPr>
                <w:sz w:val="18"/>
                <w:szCs w:val="18"/>
                <w:lang w:eastAsia="zh-CN"/>
              </w:rPr>
              <w:t xml:space="preserve">(UCI based added on Rel-16 triggering) </w:t>
            </w:r>
            <w:r>
              <w:rPr>
                <w:sz w:val="18"/>
                <w:szCs w:val="18"/>
                <w:lang w:eastAsia="zh-CN"/>
              </w:rPr>
              <w:t>which couldn’t be agreed even among 1A/2A supporters. Clearly not acceptable to those who insist on using Rel-16 MAC CE report.]</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r>
              <w:rPr>
                <w:rFonts w:eastAsia="SimSun"/>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beam,  gNB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lang w:eastAsia="ja-JP"/>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7"/>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34" w:name="_Ref79080574"/>
            <w:r w:rsidRPr="00972526">
              <w:rPr>
                <w:rFonts w:eastAsiaTheme="minorEastAsia"/>
                <w:sz w:val="18"/>
                <w:szCs w:val="18"/>
                <w:lang w:eastAsia="zh-CN"/>
              </w:rPr>
              <w:t>UL metric calculation at gNB based on panel level P-MPR report</w:t>
            </w:r>
            <w:bookmarkEnd w:id="34"/>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afc"/>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SimSun"/>
                <w:sz w:val="18"/>
                <w:szCs w:val="18"/>
                <w:lang w:eastAsia="zh-CN"/>
              </w:rPr>
            </w:pPr>
            <w:r>
              <w:rPr>
                <w:rFonts w:eastAsia="SimSun"/>
                <w:sz w:val="18"/>
                <w:szCs w:val="18"/>
                <w:lang w:eastAsia="zh-CN"/>
              </w:rPr>
              <w:t>Support in principle. We think that the beam-specific MPE should be clarified firstly, and then per DL RS(s) to be reported, the respective MPE values are provided.</w:t>
            </w:r>
          </w:p>
          <w:p w14:paraId="624D4E4A" w14:textId="77777777" w:rsidR="0004648E" w:rsidRDefault="0004648E" w:rsidP="0004648E">
            <w:pPr>
              <w:snapToGrid w:val="0"/>
              <w:rPr>
                <w:rFonts w:eastAsia="SimSun"/>
                <w:sz w:val="18"/>
                <w:szCs w:val="18"/>
                <w:lang w:eastAsia="zh-CN"/>
              </w:rPr>
            </w:pPr>
          </w:p>
          <w:p w14:paraId="24FD9815" w14:textId="4AC14838" w:rsidR="0004648E" w:rsidRDefault="0004648E" w:rsidP="0004648E">
            <w:pPr>
              <w:snapToGrid w:val="0"/>
              <w:rPr>
                <w:rFonts w:eastAsia="SimSun"/>
                <w:sz w:val="18"/>
                <w:szCs w:val="18"/>
                <w:lang w:eastAsia="zh-CN"/>
              </w:rPr>
            </w:pPr>
            <w:r>
              <w:rPr>
                <w:rFonts w:eastAsia="SimSun"/>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SimSun"/>
                <w:sz w:val="18"/>
                <w:szCs w:val="18"/>
                <w:lang w:eastAsia="zh-CN"/>
              </w:rPr>
            </w:pPr>
            <w:r>
              <w:rPr>
                <w:rFonts w:eastAsia="SimSun"/>
                <w:sz w:val="18"/>
                <w:szCs w:val="18"/>
                <w:lang w:eastAsia="zh-CN"/>
              </w:rPr>
              <w:lastRenderedPageBreak/>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SimSun"/>
                <w:sz w:val="18"/>
                <w:szCs w:val="18"/>
                <w:lang w:eastAsia="zh-CN"/>
              </w:rPr>
            </w:pPr>
            <w:r>
              <w:rPr>
                <w:rFonts w:eastAsia="SimSun"/>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SimSun"/>
                <w:sz w:val="18"/>
                <w:szCs w:val="18"/>
                <w:lang w:eastAsia="zh-CN"/>
              </w:rPr>
            </w:pPr>
            <w:r>
              <w:rPr>
                <w:rFonts w:eastAsia="SimSun"/>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SimSun"/>
                <w:sz w:val="18"/>
                <w:szCs w:val="18"/>
                <w:lang w:eastAsia="zh-CN"/>
              </w:rPr>
            </w:pPr>
            <w:r>
              <w:rPr>
                <w:rFonts w:eastAsia="SimSun"/>
                <w:sz w:val="18"/>
                <w:szCs w:val="18"/>
                <w:lang w:eastAsia="zh-CN"/>
              </w:rPr>
              <w:t>No revision from V18</w:t>
            </w:r>
          </w:p>
        </w:tc>
      </w:tr>
      <w:tr w:rsidR="00546351" w:rsidRPr="00896370" w14:paraId="01310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C24" w14:textId="4A645B94" w:rsidR="00546351" w:rsidRDefault="00546351" w:rsidP="0054635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2140" w14:textId="77777777" w:rsidR="00546351" w:rsidRDefault="00546351" w:rsidP="00546351">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 xml:space="preserve">e are fine with Proposal 5.A. </w:t>
            </w:r>
          </w:p>
          <w:p w14:paraId="107A379F" w14:textId="77777777" w:rsidR="00546351" w:rsidRDefault="00546351" w:rsidP="00546351">
            <w:pPr>
              <w:snapToGrid w:val="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ssuming L1 beam reporting cannot have consensus, we think the MAC layer signaling is our only remaining option. To mind the group that the P-MPR reporting in Rel.16 is not only P-MPR itself, but it also includes Pc,max and PH as captured as below. With such reporting (either per panel or per beam), NW is able to estimate which panel(s) or beam(s) would result in acceptable UL performance. This is already enhancement over Rel.16 RAN4’s solution which seems per serving cell (if my memory serves me right). Surely, we could start from ‘per panel’ MAC CE design due to its simplicity. </w:t>
            </w:r>
          </w:p>
          <w:p w14:paraId="0E3ACF57" w14:textId="3BB4780C" w:rsidR="00546351" w:rsidRDefault="00546351" w:rsidP="00546351">
            <w:pPr>
              <w:snapToGrid w:val="0"/>
              <w:rPr>
                <w:rFonts w:eastAsia="SimSun"/>
                <w:sz w:val="18"/>
                <w:szCs w:val="18"/>
                <w:lang w:eastAsia="zh-CN"/>
              </w:rPr>
            </w:pPr>
            <w:r>
              <w:rPr>
                <w:rFonts w:ascii="Arial" w:hAnsi="Arial" w:cs="Arial"/>
                <w:noProof/>
                <w:sz w:val="28"/>
                <w:szCs w:val="28"/>
                <w:lang w:eastAsia="ja-JP"/>
              </w:rPr>
              <w:drawing>
                <wp:inline distT="0" distB="0" distL="0" distR="0" wp14:anchorId="156E416C" wp14:editId="41D096A3">
                  <wp:extent cx="2801833" cy="1250899"/>
                  <wp:effectExtent l="0" t="0" r="0" b="6985"/>
                  <wp:docPr id="4" name="Picture 4" descr="Machine generated alternative text:&#10;P&#10;R&#10;MPEorR&#10;PH（Type1，PCell)&#10;P&#10;CW'tA)(f,c&#10;Figure6·1·3·8·1：SingleEntryPHRM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10;R&#10;MPEorR&#10;PH（Type1，PCell)&#10;P&#10;CW'tA)(f,c&#10;Figure6·1·3·8·1：SingleEntryPHRMAC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2454" cy="1277964"/>
                          </a:xfrm>
                          <a:prstGeom prst="rect">
                            <a:avLst/>
                          </a:prstGeom>
                          <a:noFill/>
                          <a:ln>
                            <a:noFill/>
                          </a:ln>
                        </pic:spPr>
                      </pic:pic>
                    </a:graphicData>
                  </a:graphic>
                </wp:inline>
              </w:drawing>
            </w:r>
          </w:p>
        </w:tc>
      </w:tr>
      <w:tr w:rsidR="007263C3" w:rsidRPr="00896370" w14:paraId="6B686F41"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467D" w14:textId="0C7DF278" w:rsidR="007263C3" w:rsidRDefault="007263C3" w:rsidP="00546351">
            <w:pPr>
              <w:snapToGrid w:val="0"/>
              <w:rPr>
                <w:rFonts w:eastAsia="SimSun"/>
                <w:sz w:val="18"/>
                <w:szCs w:val="18"/>
                <w:lang w:eastAsia="zh-CN"/>
              </w:rPr>
            </w:pPr>
            <w:r>
              <w:rPr>
                <w:rFonts w:eastAsia="SimSu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E7D4" w14:textId="1118E878" w:rsidR="007263C3" w:rsidRDefault="007263C3" w:rsidP="00546351">
            <w:pPr>
              <w:snapToGrid w:val="0"/>
              <w:rPr>
                <w:rFonts w:eastAsia="SimSun"/>
                <w:sz w:val="18"/>
                <w:szCs w:val="18"/>
                <w:lang w:eastAsia="zh-CN"/>
              </w:rPr>
            </w:pPr>
            <w:r>
              <w:rPr>
                <w:rFonts w:eastAsia="SimSun"/>
                <w:sz w:val="18"/>
                <w:szCs w:val="18"/>
                <w:lang w:eastAsia="zh-CN"/>
              </w:rPr>
              <w:t>No revision. Proposal is stable content-wise</w:t>
            </w:r>
          </w:p>
        </w:tc>
      </w:tr>
      <w:tr w:rsidR="00801E5A" w:rsidRPr="00896370" w14:paraId="0AB8C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28A77" w14:textId="352E0B7E" w:rsidR="00801E5A" w:rsidRDefault="00801E5A" w:rsidP="00801E5A">
            <w:pPr>
              <w:snapToGrid w:val="0"/>
              <w:rPr>
                <w:rFonts w:eastAsia="SimSun"/>
                <w:sz w:val="18"/>
                <w:szCs w:val="18"/>
                <w:lang w:eastAsia="zh-CN"/>
              </w:rPr>
            </w:pPr>
            <w:r w:rsidRPr="00D72277">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BC56" w14:textId="77777777" w:rsidR="00801E5A" w:rsidRDefault="00801E5A" w:rsidP="00801E5A">
            <w:pPr>
              <w:rPr>
                <w:rFonts w:eastAsia="SimSun"/>
                <w:sz w:val="18"/>
                <w:szCs w:val="18"/>
                <w:lang w:eastAsia="zh-CN"/>
              </w:rPr>
            </w:pPr>
            <w:r>
              <w:rPr>
                <w:rFonts w:eastAsia="SimSun"/>
                <w:sz w:val="18"/>
                <w:szCs w:val="18"/>
                <w:lang w:eastAsia="zh-CN"/>
              </w:rPr>
              <w:t xml:space="preserve">In principle we don’t see how the proposal would solve the problem. We agree with Intel, without CRI/SSBRI the proposal does not solve the problem. In addition, as Apple says P-MPR only is not enough (but rather we should have virtual PHR per candidate SSBRI/CRI for instance). </w:t>
            </w:r>
          </w:p>
          <w:p w14:paraId="1FF507BC" w14:textId="77777777" w:rsidR="00801E5A" w:rsidRDefault="00801E5A" w:rsidP="00801E5A">
            <w:pPr>
              <w:rPr>
                <w:rFonts w:eastAsia="SimSun"/>
                <w:sz w:val="18"/>
                <w:szCs w:val="18"/>
                <w:lang w:eastAsia="zh-CN"/>
              </w:rPr>
            </w:pPr>
          </w:p>
          <w:p w14:paraId="16367EA2" w14:textId="77777777" w:rsidR="00801E5A" w:rsidRDefault="00801E5A" w:rsidP="00801E5A">
            <w:pPr>
              <w:snapToGrid w:val="0"/>
              <w:jc w:val="both"/>
              <w:rPr>
                <w:rFonts w:eastAsia="Times New Roman"/>
                <w:sz w:val="20"/>
                <w:szCs w:val="20"/>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w:t>
            </w:r>
            <w:r>
              <w:rPr>
                <w:rFonts w:eastAsia="Times New Roman"/>
                <w:sz w:val="20"/>
                <w:szCs w:val="20"/>
              </w:rPr>
              <w:t>the following enhancement on the Rel-16 event-triggered P-MPR-based reporting (included in the PHR report when a threshold is reached, reported via MAC-CE):</w:t>
            </w:r>
          </w:p>
          <w:p w14:paraId="43A4BD55" w14:textId="77777777" w:rsidR="00801E5A" w:rsidRDefault="00801E5A" w:rsidP="00801E5A">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r w:rsidRPr="00D72277">
              <w:rPr>
                <w:rFonts w:eastAsia="Times New Roman"/>
                <w:color w:val="FF0000"/>
                <w:sz w:val="20"/>
                <w:szCs w:val="20"/>
              </w:rPr>
              <w:t>together with N≥1 SSBRI(s)/CRI(s)</w:t>
            </w:r>
          </w:p>
          <w:p w14:paraId="22002D5D" w14:textId="77777777" w:rsidR="00801E5A" w:rsidRDefault="00801E5A" w:rsidP="00801E5A">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7BD90732" w14:textId="77777777" w:rsidR="00801E5A" w:rsidRDefault="00801E5A" w:rsidP="00801E5A">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4FF61521" w14:textId="77777777" w:rsidR="00801E5A" w:rsidRDefault="00801E5A" w:rsidP="00801E5A">
            <w:pPr>
              <w:rPr>
                <w:rFonts w:eastAsia="SimSun"/>
                <w:sz w:val="18"/>
                <w:szCs w:val="18"/>
                <w:lang w:eastAsia="zh-CN"/>
              </w:rPr>
            </w:pPr>
          </w:p>
          <w:p w14:paraId="51F6F8EF" w14:textId="77777777" w:rsidR="00801E5A" w:rsidRDefault="00801E5A" w:rsidP="00801E5A">
            <w:pPr>
              <w:snapToGrid w:val="0"/>
              <w:rPr>
                <w:rFonts w:eastAsia="SimSun"/>
                <w:sz w:val="18"/>
                <w:szCs w:val="18"/>
                <w:lang w:eastAsia="zh-CN"/>
              </w:rPr>
            </w:pPr>
          </w:p>
        </w:tc>
      </w:tr>
      <w:tr w:rsidR="00E127D8" w:rsidRPr="00896370" w14:paraId="12B8E0D8"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6027" w14:textId="18D2888A" w:rsidR="00E127D8" w:rsidRPr="00D72277" w:rsidRDefault="00E127D8" w:rsidP="00801E5A">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8133" w14:textId="230CF80B" w:rsidR="00E127D8" w:rsidRDefault="00E127D8" w:rsidP="00E127D8">
            <w:pPr>
              <w:snapToGrid w:val="0"/>
              <w:rPr>
                <w:rFonts w:eastAsia="SimSun"/>
                <w:sz w:val="18"/>
                <w:szCs w:val="18"/>
                <w:lang w:eastAsia="zh-CN"/>
              </w:rPr>
            </w:pPr>
            <w:r>
              <w:rPr>
                <w:rFonts w:eastAsia="SimSun"/>
                <w:sz w:val="18"/>
                <w:szCs w:val="18"/>
                <w:lang w:eastAsia="zh-CN"/>
              </w:rPr>
              <w:t>We note that since 1A has been ruled out, virtual PHR cannot be added. It is not ok to reintroduce a ruled out proposal. And we cannot “start” with 1D and let it evolve back to 1A.</w:t>
            </w:r>
          </w:p>
          <w:p w14:paraId="20F283D9" w14:textId="3318596A" w:rsidR="00E127D8" w:rsidRDefault="00E127D8" w:rsidP="00E127D8">
            <w:pPr>
              <w:rPr>
                <w:rFonts w:eastAsia="SimSun"/>
                <w:sz w:val="18"/>
                <w:szCs w:val="18"/>
                <w:lang w:eastAsia="zh-CN"/>
              </w:rPr>
            </w:pPr>
            <w:r>
              <w:rPr>
                <w:rFonts w:eastAsia="SimSun"/>
                <w:sz w:val="18"/>
                <w:szCs w:val="18"/>
                <w:lang w:eastAsia="zh-CN"/>
              </w:rPr>
              <w:t>Our main concern with 1A/D is that event-driven reporting only does not solve the problem and is not a useful addition to the specification. It does not matter what quantity is reported – since it is a one-time report only, the NW will have no choice but to follow the DL L1-RSRP reports, which will just</w:t>
            </w:r>
            <w:r w:rsidR="003B1B0B">
              <w:rPr>
                <w:rFonts w:eastAsia="SimSun"/>
                <w:sz w:val="18"/>
                <w:szCs w:val="18"/>
                <w:lang w:eastAsia="zh-CN"/>
              </w:rPr>
              <w:t xml:space="preserve"> trigger the MPE event again</w:t>
            </w:r>
            <w:r>
              <w:rPr>
                <w:rFonts w:eastAsia="SimSun"/>
                <w:sz w:val="18"/>
                <w:szCs w:val="18"/>
                <w:lang w:eastAsia="zh-CN"/>
              </w:rPr>
              <w:t>.</w:t>
            </w:r>
          </w:p>
        </w:tc>
      </w:tr>
      <w:tr w:rsidR="00FB1809" w:rsidRPr="00896370" w14:paraId="65E90C3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C47A" w14:textId="2A02CF60" w:rsidR="00FB1809" w:rsidRDefault="00FB1809" w:rsidP="00801E5A">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A6D89" w14:textId="10233EF1" w:rsidR="00FB1809" w:rsidRDefault="00FB1809" w:rsidP="00E127D8">
            <w:pPr>
              <w:snapToGrid w:val="0"/>
              <w:rPr>
                <w:rFonts w:eastAsia="SimSun"/>
                <w:sz w:val="18"/>
                <w:szCs w:val="18"/>
                <w:lang w:eastAsia="zh-CN"/>
              </w:rPr>
            </w:pPr>
            <w:r>
              <w:rPr>
                <w:rFonts w:eastAsia="SimSun"/>
                <w:sz w:val="18"/>
                <w:szCs w:val="18"/>
                <w:lang w:eastAsia="zh-CN"/>
              </w:rPr>
              <w:t>We are fine with Nokia’s suggested revision, adding “</w:t>
            </w:r>
            <w:r w:rsidRPr="00D72277">
              <w:rPr>
                <w:rFonts w:eastAsia="Times New Roman"/>
                <w:color w:val="FF0000"/>
                <w:sz w:val="20"/>
                <w:szCs w:val="20"/>
              </w:rPr>
              <w:t>together with N≥1 SSBRI(s)/CRI(s)</w:t>
            </w:r>
            <w:r>
              <w:rPr>
                <w:rFonts w:eastAsia="SimSun"/>
                <w:sz w:val="18"/>
                <w:szCs w:val="18"/>
                <w:lang w:eastAsia="zh-CN"/>
              </w:rPr>
              <w:t>” on the first subbullet of Proposal 5.A, which is at least essential to solve the MPE issue.</w:t>
            </w:r>
          </w:p>
        </w:tc>
      </w:tr>
      <w:tr w:rsidR="00B01BFA" w:rsidRPr="00896370" w14:paraId="294C105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A684" w14:textId="3F5E7595" w:rsidR="00B01BFA" w:rsidRDefault="00B01BFA" w:rsidP="00B01BFA">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EDD48" w14:textId="25D1A754" w:rsidR="00B01BFA" w:rsidRDefault="00B01BFA" w:rsidP="00B01BFA">
            <w:pPr>
              <w:snapToGrid w:val="0"/>
              <w:rPr>
                <w:rFonts w:eastAsia="SimSun"/>
                <w:sz w:val="18"/>
                <w:szCs w:val="18"/>
                <w:lang w:eastAsia="zh-CN"/>
              </w:rPr>
            </w:pPr>
            <w:r>
              <w:rPr>
                <w:rFonts w:eastAsia="SimSun"/>
                <w:sz w:val="18"/>
                <w:szCs w:val="18"/>
                <w:lang w:eastAsia="zh-CN"/>
              </w:rPr>
              <w:t>Support. Once agreed, we can discuss the FFS further.</w:t>
            </w:r>
          </w:p>
        </w:tc>
      </w:tr>
      <w:tr w:rsidR="0038409B" w:rsidRPr="00896370" w14:paraId="67434C8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9E36A" w14:textId="0E4B067B" w:rsidR="0038409B" w:rsidRDefault="0038409B" w:rsidP="00B01BF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634C6" w14:textId="50E71AE7" w:rsidR="0038409B" w:rsidRDefault="0038409B" w:rsidP="00B01BFA">
            <w:pPr>
              <w:snapToGrid w:val="0"/>
              <w:rPr>
                <w:rFonts w:eastAsia="SimSun"/>
                <w:sz w:val="18"/>
                <w:szCs w:val="18"/>
                <w:lang w:eastAsia="zh-CN"/>
              </w:rPr>
            </w:pPr>
            <w:r w:rsidRPr="0038409B">
              <w:rPr>
                <w:rFonts w:eastAsia="SimSun"/>
                <w:sz w:val="18"/>
                <w:szCs w:val="18"/>
                <w:lang w:eastAsia="zh-CN"/>
              </w:rPr>
              <w:t>Support Proposal 5.A.</w:t>
            </w:r>
          </w:p>
        </w:tc>
      </w:tr>
      <w:tr w:rsidR="00AC4925" w:rsidRPr="00896370" w14:paraId="6D446CB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60F0" w14:textId="7E3B5B50" w:rsidR="00AC4925" w:rsidRDefault="00AC4925" w:rsidP="00B01BFA">
            <w:pPr>
              <w:snapToGrid w:val="0"/>
              <w:rPr>
                <w:rFonts w:eastAsia="SimSun"/>
                <w:sz w:val="18"/>
                <w:szCs w:val="18"/>
                <w:lang w:eastAsia="zh-CN"/>
              </w:rPr>
            </w:pPr>
            <w:r>
              <w:rPr>
                <w:rFonts w:eastAsia="SimSun"/>
                <w:sz w:val="18"/>
                <w:szCs w:val="18"/>
                <w:lang w:eastAsia="zh-CN"/>
              </w:rPr>
              <w:t xml:space="preserve">Mod </w:t>
            </w:r>
            <w:r w:rsidR="005C74BA">
              <w:rPr>
                <w:rFonts w:eastAsia="SimSun"/>
                <w:sz w:val="18"/>
                <w:szCs w:val="18"/>
                <w:lang w:eastAsia="zh-CN"/>
              </w:rPr>
              <w:t>V34</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D54B" w14:textId="5ED0B812" w:rsidR="00AC4925" w:rsidRPr="0038409B" w:rsidRDefault="00AC4925" w:rsidP="00AC4925">
            <w:pPr>
              <w:snapToGrid w:val="0"/>
              <w:rPr>
                <w:rFonts w:eastAsia="SimSun"/>
                <w:sz w:val="18"/>
                <w:szCs w:val="18"/>
                <w:lang w:eastAsia="zh-CN"/>
              </w:rPr>
            </w:pPr>
            <w:r>
              <w:rPr>
                <w:rFonts w:eastAsia="SimSun"/>
                <w:sz w:val="18"/>
                <w:szCs w:val="18"/>
                <w:lang w:eastAsia="zh-CN"/>
              </w:rPr>
              <w:t>Revised per Nokia’s comment. This proposal may need more discussion</w:t>
            </w:r>
          </w:p>
        </w:tc>
      </w:tr>
      <w:tr w:rsidR="00C7303C"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30CD1BE4" w:rsidR="00C7303C" w:rsidRDefault="00C7303C" w:rsidP="00B01BFA">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EACD4" w14:textId="77777777" w:rsidR="00C7303C" w:rsidRDefault="00C7303C" w:rsidP="00C7303C">
            <w:pPr>
              <w:snapToGrid w:val="0"/>
              <w:rPr>
                <w:rFonts w:eastAsia="SimSun"/>
                <w:sz w:val="18"/>
                <w:szCs w:val="18"/>
                <w:lang w:eastAsia="zh-CN"/>
              </w:rPr>
            </w:pPr>
            <w:r>
              <w:rPr>
                <w:rFonts w:eastAsia="SimSun"/>
                <w:sz w:val="18"/>
                <w:szCs w:val="18"/>
                <w:lang w:eastAsia="zh-CN"/>
              </w:rPr>
              <w:t>OK with Nokia’s proposal.</w:t>
            </w:r>
          </w:p>
          <w:p w14:paraId="3BC913E3" w14:textId="77777777" w:rsidR="00C7303C" w:rsidRPr="008C7BEA" w:rsidRDefault="00C7303C" w:rsidP="00C7303C">
            <w:pPr>
              <w:spacing w:line="252" w:lineRule="auto"/>
              <w:rPr>
                <w:color w:val="000000" w:themeColor="text1"/>
                <w:sz w:val="18"/>
                <w:szCs w:val="18"/>
                <w:lang w:eastAsia="en-US"/>
              </w:rPr>
            </w:pPr>
            <w:r w:rsidRPr="008C7BEA">
              <w:rPr>
                <w:color w:val="000000" w:themeColor="text1"/>
                <w:sz w:val="18"/>
                <w:szCs w:val="18"/>
              </w:rPr>
              <w:t>To address E/// concern: suggest to add</w:t>
            </w:r>
          </w:p>
          <w:p w14:paraId="6CB15C7A" w14:textId="77777777" w:rsidR="00C7303C" w:rsidRDefault="00C7303C" w:rsidP="00C7303C">
            <w:pPr>
              <w:snapToGrid w:val="0"/>
              <w:rPr>
                <w:ins w:id="35" w:author="Eko Onggosanusi" w:date="2021-08-18T14:34:00Z"/>
                <w:color w:val="FF0000"/>
                <w:sz w:val="18"/>
                <w:szCs w:val="18"/>
                <w:lang w:eastAsia="zh-CN"/>
              </w:rPr>
            </w:pPr>
            <w:r w:rsidRPr="008C7BEA">
              <w:rPr>
                <w:color w:val="FF0000"/>
                <w:sz w:val="18"/>
                <w:szCs w:val="18"/>
                <w:lang w:eastAsia="zh-CN"/>
              </w:rPr>
              <w:t>FFS: additional signaling (e.g. CSI trigger) from the NW</w:t>
            </w:r>
          </w:p>
          <w:p w14:paraId="7CCEFE21" w14:textId="693FD96A" w:rsidR="00B022ED" w:rsidRDefault="00B022ED" w:rsidP="00C7303C">
            <w:pPr>
              <w:snapToGrid w:val="0"/>
              <w:rPr>
                <w:rFonts w:eastAsia="SimSun"/>
                <w:sz w:val="18"/>
                <w:szCs w:val="18"/>
                <w:lang w:eastAsia="zh-CN"/>
              </w:rPr>
            </w:pPr>
            <w:ins w:id="36" w:author="Eko Onggosanusi" w:date="2021-08-18T14:34:00Z">
              <w:r>
                <w:rPr>
                  <w:color w:val="FF0000"/>
                  <w:sz w:val="18"/>
                  <w:szCs w:val="18"/>
                  <w:lang w:eastAsia="zh-CN"/>
                </w:rPr>
                <w:t xml:space="preserve">[Mod: Done] </w:t>
              </w:r>
            </w:ins>
          </w:p>
        </w:tc>
      </w:tr>
      <w:tr w:rsidR="00374DCA"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6AEBFFD" w:rsidR="00374DCA" w:rsidRDefault="00374DCA" w:rsidP="00374DCA">
            <w:pPr>
              <w:snapToGrid w:val="0"/>
              <w:rPr>
                <w:rFonts w:eastAsia="SimSun"/>
                <w:sz w:val="18"/>
                <w:szCs w:val="18"/>
                <w:lang w:eastAsia="zh-CN"/>
              </w:rPr>
            </w:pPr>
            <w:r>
              <w:rPr>
                <w:rFonts w:eastAsia="SimSun"/>
                <w:sz w:val="18"/>
                <w:szCs w:val="18"/>
                <w:lang w:eastAsia="zh-CN"/>
              </w:rPr>
              <w:t xml:space="preserve">Mod V37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BA49" w14:textId="03F550DA" w:rsidR="00374DCA" w:rsidRDefault="00374DCA" w:rsidP="00C7303C">
            <w:pPr>
              <w:snapToGrid w:val="0"/>
              <w:rPr>
                <w:rFonts w:eastAsia="SimSun"/>
                <w:sz w:val="18"/>
                <w:szCs w:val="18"/>
                <w:lang w:eastAsia="zh-CN"/>
              </w:rPr>
            </w:pPr>
            <w:r>
              <w:rPr>
                <w:rFonts w:eastAsia="SimSun"/>
                <w:sz w:val="18"/>
                <w:szCs w:val="18"/>
                <w:lang w:eastAsia="zh-CN"/>
              </w:rPr>
              <w:t>Revised by adding FFS</w:t>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CCF78" w14:textId="77777777" w:rsidR="00E76620" w:rsidRDefault="00E76620">
      <w:r>
        <w:separator/>
      </w:r>
    </w:p>
  </w:endnote>
  <w:endnote w:type="continuationSeparator" w:id="0">
    <w:p w14:paraId="17FE6EBC" w14:textId="77777777" w:rsidR="00E76620" w:rsidRDefault="00E7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U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CF20C" w14:textId="77777777" w:rsidR="00E76620" w:rsidRDefault="00E76620">
      <w:r>
        <w:rPr>
          <w:color w:val="000000"/>
        </w:rPr>
        <w:separator/>
      </w:r>
    </w:p>
  </w:footnote>
  <w:footnote w:type="continuationSeparator" w:id="0">
    <w:p w14:paraId="510DA815" w14:textId="77777777" w:rsidR="00E76620" w:rsidRDefault="00E76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游明朝"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Liou">
    <w15:presenceInfo w15:providerId="None" w15:userId="Alex Liou"/>
  </w15:person>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2ADD"/>
    <w:rsid w:val="003C4138"/>
    <w:rsid w:val="003C4C0B"/>
    <w:rsid w:val="003C5911"/>
    <w:rsid w:val="003C6FCD"/>
    <w:rsid w:val="003C728A"/>
    <w:rsid w:val="003C7F1E"/>
    <w:rsid w:val="003D1F05"/>
    <w:rsid w:val="003D331F"/>
    <w:rsid w:val="003D46B3"/>
    <w:rsid w:val="003D55E5"/>
    <w:rsid w:val="003D6482"/>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
    <w:basedOn w:val="a"/>
    <w:link w:val="a4"/>
    <w:uiPriority w:val="34"/>
    <w:qFormat/>
    <w:rsid w:val="000E097D"/>
    <w:pPr>
      <w:spacing w:after="160" w:line="256" w:lineRule="auto"/>
      <w:ind w:left="720"/>
    </w:pPr>
    <w:rPr>
      <w:rFonts w:eastAsia="SimSun"/>
      <w:lang w:eastAsia="en-US"/>
    </w:rPr>
  </w:style>
  <w:style w:type="character" w:styleId="a5">
    <w:name w:val="annotation reference"/>
    <w:basedOn w:val="a0"/>
    <w:rsid w:val="000E097D"/>
    <w:rPr>
      <w:sz w:val="16"/>
      <w:szCs w:val="16"/>
    </w:rPr>
  </w:style>
  <w:style w:type="paragraph" w:styleId="a6">
    <w:name w:val="annotation text"/>
    <w:basedOn w:val="a"/>
    <w:rsid w:val="000E097D"/>
    <w:pPr>
      <w:spacing w:after="160"/>
    </w:pPr>
    <w:rPr>
      <w:rFonts w:eastAsia="SimSun"/>
      <w:sz w:val="20"/>
      <w:szCs w:val="20"/>
      <w:lang w:eastAsia="en-US"/>
    </w:rPr>
  </w:style>
  <w:style w:type="character" w:customStyle="1" w:styleId="a7">
    <w:name w:val="批注文字 字符"/>
    <w:basedOn w:val="a0"/>
    <w:rsid w:val="000E097D"/>
    <w:rPr>
      <w:sz w:val="20"/>
      <w:szCs w:val="20"/>
    </w:rPr>
  </w:style>
  <w:style w:type="paragraph" w:styleId="a8">
    <w:name w:val="annotation subject"/>
    <w:basedOn w:val="a6"/>
    <w:next w:val="a6"/>
    <w:rsid w:val="000E097D"/>
    <w:rPr>
      <w:b/>
      <w:bCs/>
    </w:rPr>
  </w:style>
  <w:style w:type="character" w:customStyle="1" w:styleId="a9">
    <w:name w:val="批注主题 字符"/>
    <w:basedOn w:val="a7"/>
    <w:rsid w:val="000E097D"/>
    <w:rPr>
      <w:b/>
      <w:bCs/>
      <w:sz w:val="20"/>
      <w:szCs w:val="20"/>
    </w:rPr>
  </w:style>
  <w:style w:type="paragraph" w:styleId="aa">
    <w:name w:val="Balloon Text"/>
    <w:basedOn w:val="a"/>
    <w:rsid w:val="000E097D"/>
    <w:rPr>
      <w:rFonts w:ascii="Segoe UI" w:eastAsia="SimSun" w:hAnsi="Segoe UI" w:cs="Segoe UI"/>
      <w:sz w:val="18"/>
      <w:szCs w:val="18"/>
      <w:lang w:eastAsia="en-US"/>
    </w:rPr>
  </w:style>
  <w:style w:type="character" w:customStyle="1" w:styleId="ab">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a4">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ＭＳ 明朝"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a"/>
    <w:link w:val="B2Char"/>
    <w:qFormat/>
    <w:rsid w:val="00B8736C"/>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E6E83-2D2A-491F-AB36-90D4DB36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14205</Words>
  <Characters>80975</Characters>
  <Application>Microsoft Office Word</Application>
  <DocSecurity>0</DocSecurity>
  <Lines>674</Lines>
  <Paragraphs>189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Yuki Matsumura</cp:lastModifiedBy>
  <cp:revision>3</cp:revision>
  <cp:lastPrinted>2021-08-18T20:32:00Z</cp:lastPrinted>
  <dcterms:created xsi:type="dcterms:W3CDTF">2021-08-19T00:49:00Z</dcterms:created>
  <dcterms:modified xsi:type="dcterms:W3CDTF">2021-08-19T00:49:00Z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