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Pr="0072013E"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FFS: </w:t>
      </w:r>
      <w:r w:rsidRPr="0072013E">
        <w:rPr>
          <w:rFonts w:eastAsia="Batang"/>
          <w:sz w:val="20"/>
          <w:szCs w:val="20"/>
          <w:lang w:eastAsia="en-US"/>
        </w:rPr>
        <w:t xml:space="preserve">Other CSI-RS time-domain behaviors </w:t>
      </w:r>
      <w:r w:rsidR="00010103" w:rsidRPr="0072013E">
        <w:rPr>
          <w:rFonts w:eastAsia="Batang"/>
          <w:sz w:val="20"/>
          <w:szCs w:val="20"/>
          <w:lang w:eastAsia="en-US"/>
        </w:rPr>
        <w:t>and/or restriction(s)</w:t>
      </w:r>
    </w:p>
    <w:p w14:paraId="6767E199" w14:textId="1246064A" w:rsidR="00E51C97" w:rsidRPr="0072013E" w:rsidRDefault="00E51C97" w:rsidP="00497019">
      <w:pPr>
        <w:numPr>
          <w:ilvl w:val="0"/>
          <w:numId w:val="11"/>
        </w:numPr>
        <w:snapToGrid w:val="0"/>
        <w:jc w:val="both"/>
        <w:rPr>
          <w:rFonts w:eastAsia="Batang"/>
          <w:sz w:val="20"/>
          <w:szCs w:val="20"/>
          <w:lang w:eastAsia="en-US"/>
        </w:rPr>
      </w:pPr>
      <w:r w:rsidRPr="0072013E">
        <w:rPr>
          <w:rFonts w:eastAsia="Batang"/>
          <w:sz w:val="20"/>
          <w:szCs w:val="20"/>
          <w:lang w:eastAsia="en-US"/>
        </w:rPr>
        <w:t xml:space="preserve">[Note: For UE-dedicated reception on PDSCH, the indicated Rel-17 TCI state is applied regardless whether the scheduling offset is smaller than </w:t>
      </w:r>
      <w:r w:rsidRPr="0072013E">
        <w:rPr>
          <w:rFonts w:eastAsia="Batang"/>
          <w:i/>
          <w:iCs/>
          <w:sz w:val="20"/>
          <w:szCs w:val="20"/>
          <w:lang w:eastAsia="en-US"/>
        </w:rPr>
        <w:t xml:space="preserve">timeDurationForQCL </w:t>
      </w:r>
      <w:r w:rsidRPr="0072013E">
        <w:rPr>
          <w:rFonts w:eastAsia="Batang"/>
          <w:sz w:val="20"/>
          <w:szCs w:val="20"/>
          <w:lang w:eastAsia="en-US"/>
        </w:rPr>
        <w:t>or not]</w:t>
      </w:r>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1783EA52"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del w:id="4" w:author="Eko Onggosanusi" w:date="2021-08-18T14:30:00Z">
        <w:r w:rsidRPr="00571176" w:rsidDel="0072013E">
          <w:rPr>
            <w:rFonts w:eastAsia="DengXian"/>
            <w:sz w:val="20"/>
            <w:szCs w:val="20"/>
            <w:lang w:eastAsia="zh-CN"/>
          </w:rPr>
          <w:delText xml:space="preserve">there </w:delText>
        </w:r>
      </w:del>
      <w:ins w:id="5" w:author="Eko Onggosanusi" w:date="2021-08-18T14:30:00Z">
        <w:r w:rsidR="0072013E">
          <w:rPr>
            <w:rFonts w:eastAsia="DengXian"/>
            <w:sz w:val="20"/>
            <w:szCs w:val="20"/>
            <w:lang w:eastAsia="zh-CN"/>
          </w:rPr>
          <w:t>it is defined as</w:t>
        </w:r>
        <w:r w:rsidR="0072013E" w:rsidRPr="00571176">
          <w:rPr>
            <w:rFonts w:eastAsia="DengXian"/>
            <w:sz w:val="20"/>
            <w:szCs w:val="20"/>
            <w:lang w:eastAsia="zh-CN"/>
          </w:rPr>
          <w:t xml:space="preserve"> </w:t>
        </w:r>
      </w:ins>
      <w:del w:id="6" w:author="Eko Onggosanusi" w:date="2021-08-18T14:30:00Z">
        <w:r w:rsidRPr="00571176" w:rsidDel="0072013E">
          <w:rPr>
            <w:rFonts w:eastAsia="DengXian"/>
            <w:sz w:val="20"/>
            <w:szCs w:val="20"/>
            <w:lang w:eastAsia="zh-CN"/>
          </w:rPr>
          <w:delText xml:space="preserve">is no </w:delText>
        </w:r>
      </w:del>
      <w:r w:rsidRPr="00571176">
        <w:rPr>
          <w:rFonts w:eastAsia="DengXian"/>
          <w:sz w:val="20"/>
          <w:szCs w:val="20"/>
          <w:lang w:eastAsia="zh-CN"/>
        </w:rPr>
        <w:t xml:space="preserve">beam </w:t>
      </w:r>
      <w:ins w:id="7" w:author="Eko Onggosanusi" w:date="2021-08-18T14:30:00Z">
        <w:r w:rsidR="0072013E">
          <w:rPr>
            <w:rFonts w:eastAsia="DengXian"/>
            <w:sz w:val="20"/>
            <w:szCs w:val="20"/>
            <w:lang w:eastAsia="zh-CN"/>
          </w:rPr>
          <w:t>mis</w:t>
        </w:r>
      </w:ins>
      <w:r w:rsidRPr="00571176">
        <w:rPr>
          <w:rFonts w:eastAsia="DengXian"/>
          <w:sz w:val="20"/>
          <w:szCs w:val="20"/>
          <w:lang w:eastAsia="zh-CN"/>
        </w:rPr>
        <w:t>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65160954"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Proposal 1.B-1, the similar issue exists for PDSCH. Suggest to add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FFS: Discuss if further restriction is necessary, e.g.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rFonts w:eastAsia="Yu Mincho"/>
                <w:sz w:val="18"/>
                <w:szCs w:val="18"/>
                <w:lang w:eastAsia="ja-JP"/>
              </w:rPr>
            </w:pPr>
            <w:r w:rsidRPr="00E51C97">
              <w:rPr>
                <w:rFonts w:eastAsia="Yu Mincho"/>
                <w:sz w:val="18"/>
                <w:szCs w:val="18"/>
                <w:lang w:eastAsia="ja-JP"/>
              </w:rPr>
              <w:t>[Mod: The note is added in brackets since the beamSwitchTiming text is still in brackets. “At least” is not needed j</w:t>
            </w:r>
            <w:r w:rsidRPr="00E51C97">
              <w:rPr>
                <w:sz w:val="18"/>
                <w:szCs w:val="18"/>
              </w:rPr>
              <w:t>ust as we don’t need “only”. This doesn’t preclude later addition</w:t>
            </w:r>
            <w:r w:rsidRPr="00E51C97">
              <w:rPr>
                <w:rFonts w:eastAsia="Yu Mincho"/>
                <w:sz w:val="18"/>
                <w:szCs w:val="18"/>
                <w:lang w:eastAsia="ja-JP"/>
              </w:rPr>
              <w:t>]</w:t>
            </w:r>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1.B-3, suggest to add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rFonts w:eastAsia="Yu Mincho"/>
                <w:bCs/>
                <w:sz w:val="18"/>
                <w:szCs w:val="18"/>
                <w:lang w:eastAsia="ja-JP"/>
              </w:rPr>
            </w:pPr>
            <w:r>
              <w:rPr>
                <w:rFonts w:eastAsia="Yu Mincho"/>
                <w:bCs/>
                <w:sz w:val="18"/>
                <w:szCs w:val="18"/>
                <w:lang w:eastAsia="ja-JP"/>
              </w:rPr>
              <w:t>[Mod: Done]</w:t>
            </w:r>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1.D, suggest to add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sz w:val="20"/>
                <w:szCs w:val="20"/>
              </w:rPr>
            </w:pPr>
            <w:r>
              <w:rPr>
                <w:sz w:val="20"/>
                <w:szCs w:val="20"/>
              </w:rPr>
              <w:t>[Mod: “At least” is not needed just as we don’t need “only”. This doesn’t preclude later addition. Later we may add another case in FFS.]</w:t>
            </w:r>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r>
              <w:rPr>
                <w:rFonts w:eastAsia="DengXian"/>
                <w:bCs/>
                <w:sz w:val="18"/>
                <w:szCs w:val="18"/>
                <w:lang w:eastAsia="zh-CN"/>
              </w:rPr>
              <w:t xml:space="preserve">Overall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1.B-1, 1.B-2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56ED3F61" w:rsidR="00D8630D" w:rsidRDefault="00D8630D" w:rsidP="00D8630D">
            <w:pPr>
              <w:snapToGrid w:val="0"/>
              <w:rPr>
                <w:ins w:id="9" w:author="Eko Onggosanusi" w:date="2021-08-18T14:27:00Z"/>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6A556A2" w14:textId="03DDEA16" w:rsidR="0072013E" w:rsidRDefault="0072013E" w:rsidP="00D8630D">
            <w:pPr>
              <w:snapToGrid w:val="0"/>
              <w:rPr>
                <w:rFonts w:eastAsia="Yu Mincho"/>
                <w:sz w:val="18"/>
                <w:szCs w:val="18"/>
                <w:lang w:eastAsia="ja-JP"/>
              </w:rPr>
            </w:pPr>
            <w:ins w:id="10" w:author="Eko Onggosanusi" w:date="2021-08-18T14:27:00Z">
              <w:r>
                <w:rPr>
                  <w:rFonts w:eastAsia="Yu Mincho"/>
                  <w:sz w:val="18"/>
                  <w:szCs w:val="18"/>
                  <w:lang w:eastAsia="ja-JP"/>
                </w:rPr>
                <w:t>[Mod: revised per</w:t>
              </w:r>
            </w:ins>
            <w:ins w:id="11" w:author="Eko Onggosanusi" w:date="2021-08-18T14:28:00Z">
              <w:r>
                <w:rPr>
                  <w:rFonts w:eastAsia="Yu Mincho"/>
                  <w:sz w:val="18"/>
                  <w:szCs w:val="18"/>
                  <w:lang w:eastAsia="ja-JP"/>
                </w:rPr>
                <w:t xml:space="preserve"> Futurewei’s comment, see no need for removing it</w:t>
              </w:r>
            </w:ins>
            <w:ins w:id="12" w:author="Eko Onggosanusi" w:date="2021-08-18T14:27:00Z">
              <w:r>
                <w:rPr>
                  <w:rFonts w:eastAsia="Yu Mincho"/>
                  <w:sz w:val="18"/>
                  <w:szCs w:val="18"/>
                  <w:lang w:eastAsia="ja-JP"/>
                </w:rPr>
                <w:t>]</w:t>
              </w:r>
            </w:ins>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r>
              <w:rPr>
                <w:rFonts w:eastAsia="DengXian"/>
                <w:bCs/>
                <w:sz w:val="18"/>
                <w:szCs w:val="18"/>
                <w:lang w:eastAsia="zh-CN"/>
              </w:rPr>
              <w:t>Also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Yu Mincho"/>
                <w:sz w:val="18"/>
                <w:szCs w:val="18"/>
                <w:lang w:eastAsia="ja-JP"/>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1.B-1: Support a</w:t>
            </w:r>
            <w:r w:rsidRPr="00EA1889">
              <w:rPr>
                <w:rFonts w:eastAsia="Yu Mincho"/>
                <w:bCs/>
                <w:sz w:val="18"/>
                <w:szCs w:val="18"/>
                <w:lang w:eastAsia="ja-JP"/>
              </w:rPr>
              <w:t>periodic CSI-RS resources for CSI</w:t>
            </w:r>
            <w:r>
              <w:rPr>
                <w:rFonts w:eastAsia="Yu Mincho"/>
                <w:bCs/>
                <w:sz w:val="18"/>
                <w:szCs w:val="18"/>
                <w:lang w:eastAsia="ja-JP"/>
              </w:rPr>
              <w:t>, also support a</w:t>
            </w:r>
            <w:r w:rsidRPr="00EA1889">
              <w:rPr>
                <w:rFonts w:eastAsia="Yu Mincho"/>
                <w:bCs/>
                <w:sz w:val="18"/>
                <w:szCs w:val="18"/>
                <w:lang w:eastAsia="ja-JP"/>
              </w:rPr>
              <w:t>periodic CSI-RS resources for BM</w:t>
            </w:r>
            <w:r>
              <w:rPr>
                <w:rFonts w:eastAsia="Yu Mincho"/>
                <w:bCs/>
                <w:sz w:val="18"/>
                <w:szCs w:val="18"/>
                <w:lang w:eastAsia="ja-JP"/>
              </w:rPr>
              <w:t xml:space="preserve"> </w:t>
            </w:r>
            <w:r w:rsidRPr="00EA1889">
              <w:rPr>
                <w:rFonts w:eastAsia="Yu Mincho"/>
                <w:bCs/>
                <w:sz w:val="18"/>
                <w:szCs w:val="18"/>
                <w:lang w:eastAsia="ja-JP"/>
              </w:rPr>
              <w:t>only for repetition ‘ON’</w:t>
            </w:r>
            <w:r>
              <w:rPr>
                <w:rFonts w:eastAsia="Yu Mincho"/>
                <w:bCs/>
                <w:sz w:val="18"/>
                <w:szCs w:val="18"/>
                <w:lang w:eastAsia="ja-JP"/>
              </w:rPr>
              <w:t>.</w:t>
            </w:r>
          </w:p>
          <w:p w14:paraId="7E649F62" w14:textId="1A98AB97" w:rsidR="00796425" w:rsidRDefault="0072013E" w:rsidP="00796425">
            <w:pPr>
              <w:snapToGrid w:val="0"/>
              <w:rPr>
                <w:ins w:id="13" w:author="Eko Onggosanusi" w:date="2021-08-18T14:28:00Z"/>
                <w:rFonts w:eastAsia="Yu Mincho"/>
                <w:bCs/>
                <w:sz w:val="18"/>
                <w:szCs w:val="18"/>
                <w:lang w:eastAsia="ja-JP"/>
              </w:rPr>
            </w:pPr>
            <w:ins w:id="14" w:author="Eko Onggosanusi" w:date="2021-08-18T14:28:00Z">
              <w:r>
                <w:rPr>
                  <w:rFonts w:eastAsia="Yu Mincho"/>
                  <w:bCs/>
                  <w:sz w:val="18"/>
                  <w:szCs w:val="18"/>
                  <w:lang w:eastAsia="ja-JP"/>
                </w:rPr>
                <w:t>[Mod: for rep ‘ON’ we will discuss later if this restriction is needed. For now this is what we can agree on]</w:t>
              </w:r>
            </w:ins>
          </w:p>
          <w:p w14:paraId="12969857" w14:textId="77777777" w:rsidR="0072013E" w:rsidRDefault="0072013E" w:rsidP="00796425">
            <w:pPr>
              <w:snapToGrid w:val="0"/>
              <w:rPr>
                <w:rFonts w:eastAsia="Yu Mincho"/>
                <w:bCs/>
                <w:sz w:val="18"/>
                <w:szCs w:val="18"/>
                <w:lang w:eastAsia="ja-JP"/>
              </w:rPr>
            </w:pPr>
          </w:p>
          <w:p w14:paraId="75437413"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Yu Mincho"/>
                <w:bCs/>
                <w:sz w:val="18"/>
                <w:szCs w:val="18"/>
                <w:lang w:eastAsia="ja-JP"/>
              </w:rPr>
            </w:pPr>
          </w:p>
          <w:p w14:paraId="33EACED5" w14:textId="77777777" w:rsidR="00796425" w:rsidRDefault="00796425" w:rsidP="00796425">
            <w:pPr>
              <w:snapToGrid w:val="0"/>
              <w:rPr>
                <w:rFonts w:eastAsia="Yu Mincho"/>
                <w:bCs/>
                <w:sz w:val="18"/>
                <w:szCs w:val="18"/>
                <w:lang w:eastAsia="ja-JP"/>
              </w:rPr>
            </w:pPr>
            <w:r>
              <w:rPr>
                <w:rFonts w:eastAsia="Yu Mincho"/>
                <w:bCs/>
                <w:sz w:val="18"/>
                <w:szCs w:val="18"/>
                <w:lang w:eastAsia="ja-JP"/>
              </w:rPr>
              <w:t xml:space="preserve">Proposal 1.B-3: Do not support. It is not clear to us why the DMRS associated with non-UE dedicated reception on PDSCH/CORESET needs to share the same </w:t>
            </w:r>
            <w:r w:rsidRPr="008D0103">
              <w:rPr>
                <w:rFonts w:eastAsia="Yu Mincho"/>
                <w:bCs/>
                <w:sz w:val="18"/>
                <w:szCs w:val="18"/>
                <w:lang w:eastAsia="ja-JP"/>
              </w:rPr>
              <w:t>indicated Rel-17 TCI state as UE-dedicated reception on PDSCH</w:t>
            </w:r>
            <w:r>
              <w:rPr>
                <w:rFonts w:eastAsia="Yu Mincho"/>
                <w:bCs/>
                <w:sz w:val="18"/>
                <w:szCs w:val="18"/>
                <w:lang w:eastAsia="ja-JP"/>
              </w:rPr>
              <w:t>/CORESET as they have different coverage requirements.</w:t>
            </w:r>
          </w:p>
          <w:p w14:paraId="520D9CF1" w14:textId="77777777" w:rsidR="00796425" w:rsidRDefault="00796425" w:rsidP="00796425">
            <w:pPr>
              <w:snapToGrid w:val="0"/>
              <w:rPr>
                <w:rFonts w:eastAsia="Yu Mincho"/>
                <w:bCs/>
                <w:sz w:val="18"/>
                <w:szCs w:val="18"/>
                <w:lang w:eastAsia="ja-JP"/>
              </w:rPr>
            </w:pPr>
          </w:p>
          <w:p w14:paraId="6F4AA20A" w14:textId="77777777" w:rsidR="00796425" w:rsidRDefault="00796425" w:rsidP="00796425">
            <w:pPr>
              <w:snapToGrid w:val="0"/>
              <w:rPr>
                <w:rFonts w:eastAsia="Malgun Gothic"/>
                <w:bCs/>
                <w:sz w:val="18"/>
                <w:szCs w:val="18"/>
              </w:rPr>
            </w:pPr>
            <w:r>
              <w:rPr>
                <w:rFonts w:eastAsia="Yu Mincho"/>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Yu Mincho"/>
                <w:bCs/>
                <w:sz w:val="18"/>
                <w:szCs w:val="18"/>
                <w:lang w:eastAsia="ja-JP"/>
              </w:rPr>
            </w:pPr>
          </w:p>
          <w:p w14:paraId="6CB8385B"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Yu Mincho"/>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103FB416" w14:textId="77777777" w:rsidR="00796425" w:rsidRDefault="00796425" w:rsidP="00796425">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ListParagraph"/>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ListParagraph"/>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153A869A" w:rsidR="00796425" w:rsidRPr="00BE1A78" w:rsidRDefault="00796425" w:rsidP="00796425">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Pr>
                <w:rFonts w:eastAsia="DengXian"/>
                <w:sz w:val="20"/>
                <w:szCs w:val="20"/>
                <w:lang w:eastAsia="zh-CN"/>
              </w:rPr>
              <w:t>it</w:t>
            </w:r>
            <w:r w:rsidRPr="00571176">
              <w:rPr>
                <w:rFonts w:eastAsia="DengXian"/>
                <w:sz w:val="20"/>
                <w:szCs w:val="20"/>
                <w:lang w:eastAsia="zh-CN"/>
              </w:rPr>
              <w:t xml:space="preserve"> is </w:t>
            </w:r>
            <w:r>
              <w:rPr>
                <w:rFonts w:eastAsia="DengXian"/>
                <w:sz w:val="20"/>
                <w:szCs w:val="20"/>
                <w:lang w:eastAsia="zh-CN"/>
              </w:rPr>
              <w:t xml:space="preserve">defined as </w:t>
            </w:r>
            <w:r w:rsidRPr="00571176">
              <w:rPr>
                <w:rFonts w:eastAsia="DengXian"/>
                <w:sz w:val="20"/>
                <w:szCs w:val="20"/>
                <w:lang w:eastAsia="zh-CN"/>
              </w:rPr>
              <w:t xml:space="preserve">beam </w:t>
            </w:r>
            <w:r>
              <w:rPr>
                <w:rFonts w:eastAsia="DengXian"/>
                <w:sz w:val="20"/>
                <w:szCs w:val="20"/>
                <w:lang w:eastAsia="zh-CN"/>
              </w:rPr>
              <w:t>mis</w:t>
            </w:r>
            <w:r w:rsidRPr="00571176">
              <w:rPr>
                <w:rFonts w:eastAsia="DengXian"/>
                <w:sz w:val="20"/>
                <w:szCs w:val="20"/>
                <w:lang w:eastAsia="zh-CN"/>
              </w:rPr>
              <w:t>alignment</w:t>
            </w:r>
          </w:p>
          <w:p w14:paraId="3CDB5900" w14:textId="19ABA397" w:rsidR="00796425" w:rsidRDefault="0072013E" w:rsidP="00796425">
            <w:pPr>
              <w:snapToGrid w:val="0"/>
              <w:rPr>
                <w:rFonts w:eastAsia="Yu Mincho"/>
                <w:bCs/>
                <w:sz w:val="18"/>
                <w:szCs w:val="18"/>
                <w:lang w:eastAsia="ja-JP"/>
              </w:rPr>
            </w:pPr>
            <w:ins w:id="15" w:author="Eko Onggosanusi" w:date="2021-08-18T14:29:00Z">
              <w:r>
                <w:rPr>
                  <w:rFonts w:eastAsia="Yu Mincho"/>
                  <w:bCs/>
                  <w:sz w:val="18"/>
                  <w:szCs w:val="18"/>
                  <w:lang w:eastAsia="ja-JP"/>
                </w:rPr>
                <w:t>[Mod: Done]</w:t>
              </w:r>
            </w:ins>
          </w:p>
          <w:p w14:paraId="45F225D9" w14:textId="77777777" w:rsidR="00796425" w:rsidRDefault="00796425" w:rsidP="00796425">
            <w:pPr>
              <w:snapToGrid w:val="0"/>
              <w:rPr>
                <w:rFonts w:eastAsia="Yu Mincho"/>
                <w:bCs/>
                <w:sz w:val="18"/>
                <w:szCs w:val="18"/>
                <w:lang w:eastAsia="ja-JP"/>
              </w:rPr>
            </w:pPr>
            <w:r>
              <w:rPr>
                <w:rFonts w:eastAsia="Yu Mincho"/>
                <w:bCs/>
                <w:sz w:val="18"/>
                <w:szCs w:val="18"/>
                <w:lang w:eastAsia="ja-JP"/>
              </w:rPr>
              <w:t>Proposal 1.E: Support.</w:t>
            </w:r>
          </w:p>
          <w:p w14:paraId="06F214F9" w14:textId="75A2CF4B" w:rsidR="00796425" w:rsidRDefault="00796425" w:rsidP="00796425">
            <w:pPr>
              <w:snapToGrid w:val="0"/>
              <w:rPr>
                <w:rFonts w:eastAsia="Yu Mincho"/>
                <w:b/>
                <w:sz w:val="18"/>
                <w:szCs w:val="18"/>
                <w:lang w:eastAsia="ja-JP"/>
              </w:rPr>
            </w:pPr>
            <w:r>
              <w:rPr>
                <w:rFonts w:eastAsia="Yu Mincho"/>
                <w:bCs/>
                <w:sz w:val="18"/>
                <w:szCs w:val="18"/>
                <w:lang w:eastAsia="ja-JP"/>
              </w:rPr>
              <w:t>Proposal 1.F: Support.</w:t>
            </w:r>
          </w:p>
        </w:tc>
      </w:tr>
      <w:tr w:rsidR="0072013E" w:rsidRPr="002E2209" w14:paraId="3A55C0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D677" w14:textId="5DA6901C" w:rsidR="0072013E" w:rsidRDefault="0072013E" w:rsidP="00796425">
            <w:pPr>
              <w:snapToGrid w:val="0"/>
              <w:rPr>
                <w:rFonts w:eastAsia="Yu Mincho"/>
                <w:sz w:val="18"/>
                <w:szCs w:val="18"/>
                <w:lang w:eastAsia="zh-CN"/>
              </w:rPr>
            </w:pPr>
            <w:r>
              <w:rPr>
                <w:rFonts w:eastAsia="Yu Mincho"/>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6AE5" w14:textId="0D4F7C30" w:rsidR="0072013E" w:rsidRDefault="0072013E" w:rsidP="0072013E">
            <w:pPr>
              <w:snapToGrid w:val="0"/>
              <w:rPr>
                <w:rFonts w:eastAsia="Yu Mincho"/>
                <w:bCs/>
                <w:sz w:val="18"/>
                <w:szCs w:val="18"/>
                <w:lang w:eastAsia="ja-JP"/>
              </w:rPr>
            </w:pPr>
            <w:r>
              <w:rPr>
                <w:rFonts w:eastAsia="Yu Mincho"/>
                <w:bCs/>
                <w:sz w:val="18"/>
                <w:szCs w:val="18"/>
                <w:lang w:eastAsia="ja-JP"/>
              </w:rPr>
              <w:t>Other than minor editorial on 1.D, no other revision.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1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068189AE" w14:textId="797E4EDB" w:rsidR="00A2696A" w:rsidRPr="000E4768" w:rsidRDefault="00A2696A" w:rsidP="000E4768">
      <w:pPr>
        <w:snapToGrid w:val="0"/>
        <w:jc w:val="both"/>
        <w:rPr>
          <w:sz w:val="20"/>
          <w:szCs w:val="20"/>
        </w:rPr>
      </w:pP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139B5D66"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ins w:id="17" w:author="Eko Onggosanusi" w:date="2021-08-18T14:31:00Z">
        <w:r w:rsidR="000E4768">
          <w:rPr>
            <w:rFonts w:eastAsia="SimSun"/>
            <w:sz w:val="20"/>
            <w:szCs w:val="18"/>
          </w:rPr>
          <w:t>when one TCI state is activated</w:t>
        </w:r>
      </w:ins>
      <w:del w:id="18" w:author="Eko Onggosanusi" w:date="2021-08-18T14:31:00Z">
        <w:r w:rsidR="00486C89" w:rsidDel="000E4768">
          <w:rPr>
            <w:rFonts w:eastAsia="SimSun"/>
            <w:sz w:val="20"/>
            <w:szCs w:val="18"/>
          </w:rPr>
          <w:delText>with only one activated TCI state</w:delText>
        </w:r>
      </w:del>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9" w:author="Eko Onggosanusi" w:date="2021-08-18T14:31:00Z">
        <w:r w:rsidR="000E4768">
          <w:rPr>
            <w:rFonts w:eastAsia="SimSun"/>
            <w:sz w:val="20"/>
            <w:szCs w:val="18"/>
          </w:rPr>
          <w:t xml:space="preserve"> applies to</w:t>
        </w:r>
      </w:ins>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16"/>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lastRenderedPageBreak/>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lastRenderedPageBreak/>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lastRenderedPageBreak/>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w:t>
            </w:r>
            <w:r>
              <w:rPr>
                <w:bCs/>
                <w:sz w:val="18"/>
                <w:szCs w:val="20"/>
                <w:lang w:eastAsia="zh-CN"/>
              </w:rPr>
              <w:lastRenderedPageBreak/>
              <w:t xml:space="preserve">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lastRenderedPageBreak/>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sz w:val="20"/>
                <w:szCs w:val="20"/>
              </w:rPr>
            </w:pPr>
            <w:r>
              <w:rPr>
                <w:sz w:val="20"/>
                <w:szCs w:val="20"/>
              </w:rPr>
              <w:t>[Mod: Agree that the above wording reflects the intention better. Added “configured to the same cell” to your wording</w:t>
            </w:r>
            <w:r w:rsidR="00A769B5">
              <w:rPr>
                <w:sz w:val="20"/>
                <w:szCs w:val="20"/>
              </w:rPr>
              <w:t xml:space="preserve"> for clarity</w:t>
            </w:r>
            <w:r>
              <w:rPr>
                <w:sz w:val="20"/>
                <w:szCs w:val="20"/>
              </w:rPr>
              <w:t>]</w:t>
            </w:r>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-2.A.5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2.A.1-2.A.5: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Yu Mincho"/>
                <w:sz w:val="18"/>
                <w:szCs w:val="18"/>
                <w:lang w:eastAsia="zh-CN"/>
              </w:rPr>
            </w:pPr>
            <w:r>
              <w:rPr>
                <w:rFonts w:eastAsia="Yu Mincho"/>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Proposal 2.A.1: We are ok with the latest version taking into account Ericsson’s proposed changes.</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4E4F0CE" w:rsidR="00A614AF" w:rsidRDefault="00A614AF" w:rsidP="00A614AF">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836D11A"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0A69F592" w:rsidR="00A614AF" w:rsidRDefault="000E4768" w:rsidP="00A614AF">
            <w:pPr>
              <w:snapToGrid w:val="0"/>
              <w:jc w:val="both"/>
              <w:rPr>
                <w:sz w:val="20"/>
                <w:szCs w:val="18"/>
              </w:rPr>
            </w:pPr>
            <w:ins w:id="20" w:author="Eko Onggosanusi" w:date="2021-08-18T14:31:00Z">
              <w:r>
                <w:rPr>
                  <w:sz w:val="20"/>
                  <w:szCs w:val="18"/>
                </w:rPr>
                <w:t>[Mod: thanks for catching the editorial, done]</w:t>
              </w:r>
            </w:ins>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r w:rsidR="000E4768" w:rsidRPr="00E90D32" w14:paraId="2C0C31B0"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633A" w14:textId="24862D9B" w:rsidR="000E4768" w:rsidRDefault="000E4768" w:rsidP="00A614AF">
            <w:pPr>
              <w:snapToGrid w:val="0"/>
              <w:rPr>
                <w:rFonts w:eastAsia="Yu Mincho"/>
                <w:sz w:val="18"/>
                <w:szCs w:val="18"/>
                <w:lang w:eastAsia="zh-CN"/>
              </w:rPr>
            </w:pPr>
            <w:r>
              <w:rPr>
                <w:rFonts w:eastAsia="Yu Mincho"/>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E64" w14:textId="77777777" w:rsidR="000E4768" w:rsidRDefault="000E4768" w:rsidP="000E4768">
            <w:pPr>
              <w:snapToGrid w:val="0"/>
              <w:jc w:val="both"/>
              <w:rPr>
                <w:bCs/>
                <w:sz w:val="18"/>
                <w:szCs w:val="20"/>
                <w:lang w:eastAsia="zh-CN"/>
              </w:rPr>
            </w:pPr>
            <w:r>
              <w:rPr>
                <w:bCs/>
                <w:sz w:val="18"/>
                <w:szCs w:val="20"/>
                <w:lang w:eastAsia="zh-CN"/>
              </w:rPr>
              <w:t>Other than minor editorial wording from Futurewei on 2.A.2 (previous wording was not grammatically correct although the intention was clear), no other revision</w:t>
            </w:r>
          </w:p>
          <w:p w14:paraId="26768655" w14:textId="7F6D5AAB" w:rsidR="000E4768" w:rsidRDefault="000E4768" w:rsidP="000E4768">
            <w:pPr>
              <w:snapToGrid w:val="0"/>
              <w:jc w:val="both"/>
              <w:rPr>
                <w:bCs/>
                <w:sz w:val="18"/>
                <w:szCs w:val="20"/>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lastRenderedPageBreak/>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lastRenderedPageBreak/>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1D629D99"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Given the explanation from LG and the update (inV18) by the moderator, we can be accept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in order to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Of course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current status</w:t>
            </w:r>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r w:rsidR="00374DCA" w14:paraId="6D83197C"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9202" w14:textId="6CEA42E7" w:rsidR="00374DCA" w:rsidRDefault="00374DCA" w:rsidP="009336F9">
            <w:pPr>
              <w:snapToGrid w:val="0"/>
              <w:rPr>
                <w:rFonts w:eastAsia="DengXia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74E" w14:textId="36F4AB5B" w:rsidR="00374DCA" w:rsidRDefault="00374DCA" w:rsidP="009336F9">
            <w:pPr>
              <w:spacing w:line="257" w:lineRule="auto"/>
              <w:rPr>
                <w:sz w:val="18"/>
                <w:szCs w:val="18"/>
                <w:lang w:eastAsia="zh-CN"/>
              </w:rPr>
            </w:pPr>
            <w:r>
              <w:rPr>
                <w:sz w:val="18"/>
                <w:szCs w:val="18"/>
                <w:lang w:eastAsia="zh-CN"/>
              </w:rPr>
              <w:t>No revision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3AB36855" w:rsidR="00B47FD7" w:rsidRPr="00B022ED" w:rsidRDefault="00B47FD7" w:rsidP="00BC31E6">
      <w:pPr>
        <w:pStyle w:val="ListParagraph"/>
        <w:numPr>
          <w:ilvl w:val="0"/>
          <w:numId w:val="10"/>
        </w:numPr>
        <w:snapToGrid w:val="0"/>
        <w:spacing w:after="0" w:line="240" w:lineRule="auto"/>
        <w:jc w:val="both"/>
        <w:rPr>
          <w:ins w:id="21" w:author="Eko Onggosanusi" w:date="2021-08-18T14:34:00Z"/>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FB65FEC" w14:textId="7C1CEDDC" w:rsidR="00B022ED" w:rsidRPr="00B022ED" w:rsidRDefault="00B022ED" w:rsidP="00BC31E6">
      <w:pPr>
        <w:pStyle w:val="ListParagraph"/>
        <w:numPr>
          <w:ilvl w:val="0"/>
          <w:numId w:val="10"/>
        </w:numPr>
        <w:snapToGrid w:val="0"/>
        <w:spacing w:after="0" w:line="240" w:lineRule="auto"/>
        <w:jc w:val="both"/>
        <w:rPr>
          <w:rFonts w:eastAsia="Times New Roman"/>
          <w:sz w:val="20"/>
          <w:szCs w:val="20"/>
        </w:rPr>
      </w:pPr>
      <w:ins w:id="22" w:author="Eko Onggosanusi" w:date="2021-08-18T14:34:00Z">
        <w:r w:rsidRPr="00B022ED">
          <w:rPr>
            <w:rFonts w:eastAsia="Times New Roman"/>
            <w:sz w:val="20"/>
            <w:szCs w:val="20"/>
          </w:rPr>
          <w:t xml:space="preserve">FFS: </w:t>
        </w:r>
        <w:r w:rsidRPr="00B022ED">
          <w:rPr>
            <w:color w:val="FF0000"/>
            <w:sz w:val="20"/>
            <w:szCs w:val="20"/>
            <w:lang w:eastAsia="zh-CN"/>
          </w:rPr>
          <w:t>additional signaling (e.g. CSI trigge</w:t>
        </w:r>
        <w:r w:rsidRPr="00B022ED">
          <w:rPr>
            <w:color w:val="FF0000"/>
            <w:sz w:val="20"/>
            <w:szCs w:val="20"/>
            <w:lang w:eastAsia="zh-CN"/>
          </w:rPr>
          <w:t>ring</w:t>
        </w:r>
        <w:r w:rsidRPr="00B022ED">
          <w:rPr>
            <w:color w:val="FF0000"/>
            <w:sz w:val="20"/>
            <w:szCs w:val="20"/>
            <w:lang w:eastAsia="zh-CN"/>
          </w:rPr>
          <w:t>) from the NW</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3" w:name="_Ref79080574"/>
            <w:r w:rsidRPr="00972526">
              <w:rPr>
                <w:rFonts w:eastAsiaTheme="minorEastAsia"/>
                <w:sz w:val="18"/>
                <w:szCs w:val="18"/>
                <w:lang w:eastAsia="zh-CN"/>
              </w:rPr>
              <w:t>UL metric calculation at gNB based on panel level P-MPR report</w:t>
            </w:r>
            <w:bookmarkEnd w:id="2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lastRenderedPageBreak/>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We note that since 1A has been ruled out, virtual PHR cannot be added. It is not ok to reintroduce a ruled out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Support Proposal 5.A.</w:t>
            </w:r>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To address E/// concern: suggest to add</w:t>
            </w:r>
          </w:p>
          <w:p w14:paraId="6CB15C7A" w14:textId="77777777" w:rsidR="00C7303C" w:rsidRDefault="00C7303C" w:rsidP="00C7303C">
            <w:pPr>
              <w:snapToGrid w:val="0"/>
              <w:rPr>
                <w:ins w:id="24" w:author="Eko Onggosanusi" w:date="2021-08-18T14:34:00Z"/>
                <w:color w:val="FF0000"/>
                <w:sz w:val="18"/>
                <w:szCs w:val="18"/>
                <w:lang w:eastAsia="zh-CN"/>
              </w:rPr>
            </w:pPr>
            <w:r w:rsidRPr="008C7BEA">
              <w:rPr>
                <w:color w:val="FF0000"/>
                <w:sz w:val="18"/>
                <w:szCs w:val="18"/>
                <w:lang w:eastAsia="zh-CN"/>
              </w:rPr>
              <w:t>FFS: additional signaling (e.g. CSI trigger) from the NW</w:t>
            </w:r>
          </w:p>
          <w:p w14:paraId="7CCEFE21" w14:textId="693FD96A" w:rsidR="00B022ED" w:rsidRDefault="00B022ED" w:rsidP="00C7303C">
            <w:pPr>
              <w:snapToGrid w:val="0"/>
              <w:rPr>
                <w:rFonts w:eastAsia="SimSun"/>
                <w:sz w:val="18"/>
                <w:szCs w:val="18"/>
                <w:lang w:eastAsia="zh-CN"/>
              </w:rPr>
            </w:pPr>
            <w:ins w:id="25" w:author="Eko Onggosanusi" w:date="2021-08-18T14:34:00Z">
              <w:r>
                <w:rPr>
                  <w:color w:val="FF0000"/>
                  <w:sz w:val="18"/>
                  <w:szCs w:val="18"/>
                  <w:lang w:eastAsia="zh-CN"/>
                </w:rPr>
                <w:t xml:space="preserve">[Mod: Done] </w:t>
              </w:r>
            </w:ins>
            <w:bookmarkStart w:id="26" w:name="_GoBack"/>
            <w:bookmarkEnd w:id="26"/>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6AEBFFD" w:rsidR="00374DCA" w:rsidRDefault="00374DCA" w:rsidP="00374DCA">
            <w:pPr>
              <w:snapToGrid w:val="0"/>
              <w:rPr>
                <w:rFonts w:eastAsia="SimSun"/>
                <w:sz w:val="18"/>
                <w:szCs w:val="18"/>
                <w:lang w:eastAsia="zh-CN"/>
              </w:rPr>
            </w:pPr>
            <w:r>
              <w:rPr>
                <w:rFonts w:eastAsia="SimSun"/>
                <w:sz w:val="18"/>
                <w:szCs w:val="18"/>
                <w:lang w:eastAsia="zh-CN"/>
              </w:rPr>
              <w:t xml:space="preserve">Mod V37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03F550DA" w:rsidR="00374DCA" w:rsidRDefault="00374DCA" w:rsidP="00C7303C">
            <w:pPr>
              <w:snapToGrid w:val="0"/>
              <w:rPr>
                <w:rFonts w:eastAsia="SimSun"/>
                <w:sz w:val="18"/>
                <w:szCs w:val="18"/>
                <w:lang w:eastAsia="zh-CN"/>
              </w:rPr>
            </w:pPr>
            <w:r>
              <w:rPr>
                <w:rFonts w:eastAsia="SimSun"/>
                <w:sz w:val="18"/>
                <w:szCs w:val="18"/>
                <w:lang w:eastAsia="zh-CN"/>
              </w:rPr>
              <w:t>Revised by adding FFS</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414E" w14:textId="77777777" w:rsidR="00CE019D" w:rsidRDefault="00CE019D">
      <w:r>
        <w:separator/>
      </w:r>
    </w:p>
  </w:endnote>
  <w:endnote w:type="continuationSeparator" w:id="0">
    <w:p w14:paraId="74204828" w14:textId="77777777" w:rsidR="00CE019D" w:rsidRDefault="00CE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8816" w14:textId="77777777" w:rsidR="00CE019D" w:rsidRDefault="00CE019D">
      <w:r>
        <w:rPr>
          <w:color w:val="000000"/>
        </w:rPr>
        <w:separator/>
      </w:r>
    </w:p>
  </w:footnote>
  <w:footnote w:type="continuationSeparator" w:id="0">
    <w:p w14:paraId="066A917A" w14:textId="77777777" w:rsidR="00CE019D" w:rsidRDefault="00CE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CA80-62D0-496A-98D3-C6B13150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13733</Words>
  <Characters>78279</Characters>
  <Application>Microsoft Office Word</Application>
  <DocSecurity>0</DocSecurity>
  <Lines>652</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12</cp:revision>
  <dcterms:created xsi:type="dcterms:W3CDTF">2021-08-18T18:24:00Z</dcterms:created>
  <dcterms:modified xsi:type="dcterms:W3CDTF">2021-08-18T19:34:00Z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