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r w:rsidR="00010103">
              <w:rPr>
                <w:rFonts w:eastAsia="Batang"/>
                <w:sz w:val="18"/>
                <w:szCs w:val="20"/>
                <w:lang w:eastAsia="en-US"/>
              </w:rPr>
              <w:t>, Sony</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w:t>
      </w:r>
      <w:proofErr w:type="gramStart"/>
      <w:r>
        <w:rPr>
          <w:rFonts w:eastAsia="Batang"/>
          <w:sz w:val="20"/>
          <w:szCs w:val="20"/>
          <w:lang w:eastAsia="en-US"/>
        </w:rPr>
        <w:t>e.g.</w:t>
      </w:r>
      <w:proofErr w:type="gramEnd"/>
      <w:r>
        <w:rPr>
          <w:rFonts w:eastAsia="Batang"/>
          <w:sz w:val="20"/>
          <w:szCs w:val="20"/>
          <w:lang w:eastAsia="en-US"/>
        </w:rPr>
        <w:t xml:space="preserve">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303B20D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sidR="00010103">
        <w:rPr>
          <w:rFonts w:eastAsia="Batang"/>
          <w:sz w:val="20"/>
          <w:szCs w:val="20"/>
          <w:lang w:eastAsia="en-US"/>
        </w:rPr>
        <w:t>and/or restriction(s)</w:t>
      </w:r>
    </w:p>
    <w:p w14:paraId="6767E199" w14:textId="1246064A" w:rsidR="00E51C97" w:rsidRDefault="00E51C97" w:rsidP="00497019">
      <w:pPr>
        <w:numPr>
          <w:ilvl w:val="0"/>
          <w:numId w:val="11"/>
        </w:numPr>
        <w:snapToGrid w:val="0"/>
        <w:jc w:val="both"/>
        <w:rPr>
          <w:rFonts w:eastAsia="Batang"/>
          <w:sz w:val="20"/>
          <w:szCs w:val="20"/>
          <w:lang w:eastAsia="en-US"/>
        </w:rPr>
      </w:pPr>
      <w:ins w:id="3" w:author="Eko Onggosanusi" w:date="2021-08-18T13:04:00Z">
        <w:r>
          <w:rPr>
            <w:rFonts w:eastAsia="Batang"/>
            <w:sz w:val="20"/>
            <w:szCs w:val="20"/>
            <w:lang w:eastAsia="en-US"/>
          </w:rPr>
          <w:t>[</w:t>
        </w:r>
        <w:r w:rsidRPr="00EA5A24">
          <w:rPr>
            <w:rFonts w:eastAsia="Batang"/>
            <w:color w:val="FF0000"/>
            <w:sz w:val="20"/>
            <w:szCs w:val="20"/>
            <w:lang w:eastAsia="en-US"/>
          </w:rPr>
          <w:t xml:space="preserve">Note: For UE-dedicated reception on PDSCH, the indicated Rel-17 TCI state is applied </w:t>
        </w:r>
        <w:proofErr w:type="gramStart"/>
        <w:r w:rsidRPr="00EA5A24">
          <w:rPr>
            <w:rFonts w:eastAsia="Batang"/>
            <w:color w:val="FF0000"/>
            <w:sz w:val="20"/>
            <w:szCs w:val="20"/>
            <w:lang w:eastAsia="en-US"/>
          </w:rPr>
          <w:t>regardless</w:t>
        </w:r>
        <w:proofErr w:type="gramEnd"/>
        <w:r w:rsidRPr="00EA5A24">
          <w:rPr>
            <w:rFonts w:eastAsia="Batang"/>
            <w:color w:val="FF0000"/>
            <w:sz w:val="20"/>
            <w:szCs w:val="20"/>
            <w:lang w:eastAsia="en-US"/>
          </w:rPr>
          <w:t xml:space="preserve">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r>
          <w:rPr>
            <w:rFonts w:eastAsia="Batang"/>
            <w:color w:val="FF0000"/>
            <w:sz w:val="20"/>
            <w:szCs w:val="20"/>
            <w:lang w:eastAsia="en-US"/>
          </w:rPr>
          <w:t>]</w:t>
        </w:r>
      </w:ins>
    </w:p>
    <w:p w14:paraId="08583A52" w14:textId="236C01F4" w:rsidR="00607BAA" w:rsidRDefault="00607BAA" w:rsidP="00607BAA">
      <w:pPr>
        <w:snapToGrid w:val="0"/>
        <w:jc w:val="both"/>
        <w:rPr>
          <w:rFonts w:eastAsia="Batang"/>
          <w:sz w:val="20"/>
          <w:szCs w:val="20"/>
          <w:lang w:eastAsia="en-US"/>
        </w:rPr>
      </w:pPr>
    </w:p>
    <w:p w14:paraId="0193A28B" w14:textId="77777777" w:rsidR="00E51C97" w:rsidRDefault="00E51C97"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0B4D0F5B"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w:t>
      </w:r>
      <w:r w:rsidR="00E51C97">
        <w:rPr>
          <w:rFonts w:eastAsia="Batang"/>
          <w:sz w:val="20"/>
          <w:szCs w:val="20"/>
        </w:rPr>
        <w:t>[</w:t>
      </w:r>
      <w:r w:rsidR="00FA02B2">
        <w:rPr>
          <w:rFonts w:eastAsia="Batang"/>
          <w:sz w:val="20"/>
          <w:szCs w:val="20"/>
        </w:rPr>
        <w:t>if the CORESET(s) is</w:t>
      </w:r>
      <w:r w:rsidR="00FA02B2" w:rsidRPr="00FA02B2">
        <w:rPr>
          <w:rFonts w:eastAsia="Batang"/>
          <w:sz w:val="20"/>
          <w:szCs w:val="20"/>
        </w:rPr>
        <w:t xml:space="preserve"> </w:t>
      </w:r>
      <w:r w:rsidR="00FA02B2">
        <w:rPr>
          <w:rFonts w:eastAsia="Batang"/>
          <w:sz w:val="20"/>
          <w:szCs w:val="20"/>
        </w:rPr>
        <w:t>associated any USS set</w:t>
      </w:r>
      <w:r w:rsidR="00E51C97">
        <w:rPr>
          <w:rFonts w:eastAsia="Batang"/>
          <w:sz w:val="20"/>
          <w:szCs w:val="20"/>
        </w:rPr>
        <w: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4" w:name="_Hlk79741880"/>
      <w:r>
        <w:rPr>
          <w:rFonts w:eastAsia="Malgun Gothic"/>
          <w:b/>
          <w:sz w:val="20"/>
          <w:szCs w:val="20"/>
          <w:u w:val="single"/>
        </w:rPr>
        <w:t>Proposal 1.D (from Chairman notes v5)</w:t>
      </w:r>
      <w:r>
        <w:rPr>
          <w:rFonts w:eastAsia="Malgun Gothic"/>
          <w:sz w:val="20"/>
          <w:szCs w:val="20"/>
        </w:rPr>
        <w:t xml:space="preserve">: </w:t>
      </w:r>
      <w:bookmarkEnd w:id="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lastRenderedPageBreak/>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5"/>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w:t>
      </w:r>
      <w:proofErr w:type="gramStart"/>
      <w:r w:rsidR="00604961" w:rsidRPr="00A3070F">
        <w:rPr>
          <w:rFonts w:eastAsia="Batang"/>
          <w:sz w:val="20"/>
          <w:szCs w:val="20"/>
          <w:lang w:val="en-GB"/>
        </w:rPr>
        <w:t>e.g.</w:t>
      </w:r>
      <w:proofErr w:type="gramEnd"/>
      <w:r w:rsidR="00604961" w:rsidRPr="00A3070F">
        <w:rPr>
          <w:rFonts w:eastAsia="Batang"/>
          <w:sz w:val="20"/>
          <w:szCs w:val="20"/>
          <w:lang w:val="en-GB"/>
        </w:rPr>
        <w:t xml:space="preserve">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379A1E93"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w:t>
      </w:r>
      <w:del w:id="6" w:author="Eko Onggosanusi" w:date="2021-08-18T13:01:00Z">
        <w:r w:rsidR="00FB1D0A" w:rsidRPr="00A3070F" w:rsidDel="00E51C97">
          <w:rPr>
            <w:rFonts w:eastAsia="Batang"/>
            <w:sz w:val="20"/>
            <w:szCs w:val="20"/>
            <w:lang w:val="en-GB"/>
          </w:rPr>
          <w:delText>, e.g., a</w:delText>
        </w:r>
        <w:r w:rsidRPr="00A3070F" w:rsidDel="00E51C97">
          <w:rPr>
            <w:rFonts w:eastAsia="Batang"/>
            <w:sz w:val="20"/>
            <w:szCs w:val="20"/>
            <w:lang w:val="en-GB"/>
          </w:rPr>
          <w:delText xml:space="preserve">ssociation between a Rel-17 unified TCI state </w:delText>
        </w:r>
        <w:r w:rsidR="000B3B3B" w:rsidRPr="00A3070F" w:rsidDel="00E51C97">
          <w:rPr>
            <w:rFonts w:eastAsia="Batang"/>
            <w:sz w:val="20"/>
            <w:szCs w:val="20"/>
            <w:lang w:val="en-GB"/>
          </w:rPr>
          <w:delText xml:space="preserve">code point </w:delText>
        </w:r>
        <w:r w:rsidRPr="00A3070F" w:rsidDel="00E51C97">
          <w:rPr>
            <w:rFonts w:eastAsia="Batang"/>
            <w:sz w:val="20"/>
            <w:szCs w:val="20"/>
            <w:lang w:val="en-GB"/>
          </w:rPr>
          <w:delText xml:space="preserve">with a </w:delText>
        </w:r>
        <w:r w:rsidR="00AF45F4" w:rsidRPr="00A3070F" w:rsidDel="00E51C97">
          <w:rPr>
            <w:rFonts w:eastAsia="Batang"/>
            <w:sz w:val="20"/>
            <w:szCs w:val="20"/>
            <w:lang w:val="en-GB"/>
          </w:rPr>
          <w:delText>group of beams</w:delText>
        </w:r>
        <w:r w:rsidR="00814174" w:rsidRPr="00A3070F" w:rsidDel="00E51C97">
          <w:rPr>
            <w:rFonts w:eastAsia="Batang"/>
            <w:sz w:val="20"/>
            <w:szCs w:val="20"/>
            <w:lang w:val="en-GB"/>
          </w:rPr>
          <w:delText xml:space="preserve">, or </w:delText>
        </w:r>
        <w:r w:rsidR="00814174" w:rsidRPr="00A3070F" w:rsidDel="00E51C97">
          <w:rPr>
            <w:sz w:val="20"/>
            <w:szCs w:val="20"/>
            <w:lang w:eastAsia="zh-CN"/>
          </w:rPr>
          <w:delText>m</w:delText>
        </w:r>
        <w:r w:rsidR="00814174" w:rsidRPr="00A3070F" w:rsidDel="00E51C97">
          <w:rPr>
            <w:rFonts w:eastAsiaTheme="minorEastAsia"/>
            <w:sz w:val="20"/>
            <w:szCs w:val="20"/>
            <w:lang w:eastAsia="zh-CN"/>
          </w:rPr>
          <w:delText xml:space="preserve">ultiple channel/RS types </w:delText>
        </w:r>
        <w:r w:rsidR="00814174" w:rsidRPr="00A3070F" w:rsidDel="00E51C97">
          <w:rPr>
            <w:sz w:val="20"/>
            <w:szCs w:val="20"/>
            <w:lang w:eastAsia="zh-CN"/>
          </w:rPr>
          <w:delText>are</w:delText>
        </w:r>
        <w:r w:rsidR="00814174" w:rsidRPr="00A3070F" w:rsidDel="00E51C97">
          <w:rPr>
            <w:rFonts w:eastAsiaTheme="minorEastAsia"/>
            <w:sz w:val="20"/>
            <w:szCs w:val="20"/>
            <w:lang w:eastAsia="zh-CN"/>
          </w:rPr>
          <w:delText xml:space="preserve"> flexibly grouped to apply a same Rel-17 TCI state</w:delText>
        </w:r>
        <w:r w:rsidRPr="00A3070F" w:rsidDel="00E51C97">
          <w:rPr>
            <w:rFonts w:eastAsia="Batang"/>
            <w:sz w:val="20"/>
            <w:szCs w:val="20"/>
            <w:lang w:val="en-GB"/>
          </w:rPr>
          <w:delText xml:space="preserve"> </w:delText>
        </w:r>
      </w:del>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lastRenderedPageBreak/>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lastRenderedPageBreak/>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lastRenderedPageBreak/>
              <w:t xml:space="preserve">[Mod: 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w:t>
            </w:r>
            <w:proofErr w:type="gramStart"/>
            <w:r>
              <w:rPr>
                <w:sz w:val="18"/>
                <w:szCs w:val="18"/>
              </w:rPr>
              <w:t>Otherwise</w:t>
            </w:r>
            <w:proofErr w:type="gramEnd"/>
            <w:r>
              <w:rPr>
                <w:sz w:val="18"/>
                <w:szCs w:val="18"/>
              </w:rPr>
              <w:t xml:space="preserv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mTRP,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w:t>
            </w:r>
            <w:proofErr w:type="gramStart"/>
            <w:r w:rsidRPr="00951C88">
              <w:rPr>
                <w:sz w:val="20"/>
                <w:szCs w:val="20"/>
              </w:rPr>
              <w:t>M,N</w:t>
            </w:r>
            <w:proofErr w:type="gramEnd"/>
            <w:r w:rsidRPr="00951C88">
              <w:rPr>
                <w:sz w:val="20"/>
                <w:szCs w:val="20"/>
              </w:rPr>
              <w:t>)=(1,1),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sTRP use case(s) and other use case(s), </w:t>
            </w:r>
            <w:proofErr w:type="gramStart"/>
            <w:r w:rsidRPr="00951C88">
              <w:rPr>
                <w:rFonts w:eastAsia="Batang"/>
                <w:sz w:val="20"/>
                <w:szCs w:val="20"/>
                <w:lang w:val="en-GB"/>
              </w:rPr>
              <w:t>e.g.</w:t>
            </w:r>
            <w:proofErr w:type="gramEnd"/>
            <w:r w:rsidRPr="00951C88">
              <w:rPr>
                <w:rFonts w:eastAsia="Batang"/>
                <w:sz w:val="20"/>
                <w:szCs w:val="20"/>
                <w:lang w:val="en-GB"/>
              </w:rPr>
              <w:t xml:space="preserve">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w:t>
            </w:r>
            <w:proofErr w:type="gramStart"/>
            <w:r>
              <w:rPr>
                <w:rFonts w:eastAsia="Yu Mincho"/>
                <w:bCs/>
                <w:sz w:val="18"/>
                <w:szCs w:val="18"/>
                <w:lang w:eastAsia="ja-JP"/>
              </w:rPr>
              <w:t>e.g.</w:t>
            </w:r>
            <w:proofErr w:type="gramEnd"/>
            <w:r>
              <w:rPr>
                <w:rFonts w:eastAsia="Yu Mincho"/>
                <w:bCs/>
                <w:sz w:val="18"/>
                <w:szCs w:val="18"/>
                <w:lang w:eastAsia="ja-JP"/>
              </w:rPr>
              <w:t xml:space="preserve">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at least when the triggering offset is smaller than within beamSwitchTiming</w:t>
            </w:r>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 xml:space="preserve">Proposal 1.B-1, the similar issue exists for PDSCH. Suggest </w:t>
            </w:r>
            <w:proofErr w:type="gramStart"/>
            <w:r>
              <w:rPr>
                <w:rFonts w:eastAsia="Yu Mincho"/>
                <w:bCs/>
                <w:sz w:val="18"/>
                <w:szCs w:val="18"/>
                <w:lang w:eastAsia="ja-JP"/>
              </w:rPr>
              <w:t>to add</w:t>
            </w:r>
            <w:proofErr w:type="gramEnd"/>
            <w:r>
              <w:rPr>
                <w:rFonts w:eastAsia="Yu Mincho"/>
                <w:bCs/>
                <w:sz w:val="18"/>
                <w:szCs w:val="18"/>
                <w:lang w:eastAsia="ja-JP"/>
              </w:rPr>
              <w:t xml:space="preserve">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 xml:space="preserve">FFS: Discuss if further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Pr>
                <w:rFonts w:eastAsia="Batang"/>
                <w:sz w:val="20"/>
                <w:szCs w:val="20"/>
                <w:lang w:eastAsia="en-US"/>
              </w:rPr>
              <w:t>and/or restriction(s)</w:t>
            </w:r>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w:t>
            </w:r>
            <w:proofErr w:type="gramStart"/>
            <w:r w:rsidRPr="00EA5A24">
              <w:rPr>
                <w:rFonts w:eastAsia="Batang"/>
                <w:color w:val="FF0000"/>
                <w:sz w:val="20"/>
                <w:szCs w:val="20"/>
                <w:lang w:eastAsia="en-US"/>
              </w:rPr>
              <w:t>regardless</w:t>
            </w:r>
            <w:proofErr w:type="gramEnd"/>
            <w:r w:rsidRPr="00EA5A24">
              <w:rPr>
                <w:rFonts w:eastAsia="Batang"/>
                <w:color w:val="FF0000"/>
                <w:sz w:val="20"/>
                <w:szCs w:val="20"/>
                <w:lang w:eastAsia="en-US"/>
              </w:rPr>
              <w:t xml:space="preserve">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6F7EEA96" w:rsidR="004B123A" w:rsidRPr="00E51C97" w:rsidRDefault="00E51C97" w:rsidP="004B123A">
            <w:pPr>
              <w:snapToGrid w:val="0"/>
              <w:rPr>
                <w:ins w:id="7" w:author="Eko Onggosanusi" w:date="2021-08-18T13:07:00Z"/>
                <w:rFonts w:eastAsia="Yu Mincho"/>
                <w:sz w:val="18"/>
                <w:szCs w:val="18"/>
                <w:lang w:eastAsia="ja-JP"/>
              </w:rPr>
            </w:pPr>
            <w:ins w:id="8" w:author="Eko Onggosanusi" w:date="2021-08-18T13:07:00Z">
              <w:r w:rsidRPr="00E51C97">
                <w:rPr>
                  <w:rFonts w:eastAsia="Yu Mincho"/>
                  <w:sz w:val="18"/>
                  <w:szCs w:val="18"/>
                  <w:lang w:eastAsia="ja-JP"/>
                </w:rPr>
                <w:t>[Mod: The note is added in brackets since the beamSwitchTiming text is still in brackets</w:t>
              </w:r>
            </w:ins>
            <w:ins w:id="9" w:author="Eko Onggosanusi" w:date="2021-08-18T13:08:00Z">
              <w:r w:rsidRPr="00E51C97">
                <w:rPr>
                  <w:rFonts w:eastAsia="Yu Mincho"/>
                  <w:sz w:val="18"/>
                  <w:szCs w:val="18"/>
                  <w:lang w:eastAsia="ja-JP"/>
                </w:rPr>
                <w:t>. “At least” is not needed j</w:t>
              </w:r>
            </w:ins>
            <w:ins w:id="10" w:author="Eko Onggosanusi" w:date="2021-08-18T13:09:00Z">
              <w:r w:rsidRPr="00E51C97">
                <w:rPr>
                  <w:sz w:val="18"/>
                  <w:szCs w:val="18"/>
                </w:rPr>
                <w:t>ust as we don’t need “only”. This doesn’t preclude later addition</w:t>
              </w:r>
            </w:ins>
            <w:ins w:id="11" w:author="Eko Onggosanusi" w:date="2021-08-18T13:07:00Z">
              <w:r w:rsidRPr="00E51C97">
                <w:rPr>
                  <w:rFonts w:eastAsia="Yu Mincho"/>
                  <w:sz w:val="18"/>
                  <w:szCs w:val="18"/>
                  <w:lang w:eastAsia="ja-JP"/>
                </w:rPr>
                <w:t>]</w:t>
              </w:r>
            </w:ins>
          </w:p>
          <w:p w14:paraId="71DC50A2" w14:textId="77777777" w:rsidR="00E51C97" w:rsidRDefault="00E51C97"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1.B-3, suggest </w:t>
            </w:r>
            <w:proofErr w:type="gramStart"/>
            <w:r>
              <w:rPr>
                <w:rFonts w:eastAsia="Yu Mincho"/>
                <w:bCs/>
                <w:sz w:val="18"/>
                <w:szCs w:val="18"/>
                <w:lang w:eastAsia="ja-JP"/>
              </w:rPr>
              <w:t>to add</w:t>
            </w:r>
            <w:proofErr w:type="gramEnd"/>
            <w:r>
              <w:rPr>
                <w:rFonts w:eastAsia="Yu Mincho"/>
                <w:bCs/>
                <w:sz w:val="18"/>
                <w:szCs w:val="18"/>
                <w:lang w:eastAsia="ja-JP"/>
              </w:rPr>
              <w:t xml:space="preserve">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14D3CD50" w:rsidR="004B123A" w:rsidRDefault="00E51C97" w:rsidP="004B123A">
            <w:pPr>
              <w:snapToGrid w:val="0"/>
              <w:rPr>
                <w:ins w:id="12" w:author="Eko Onggosanusi" w:date="2021-08-18T13:08:00Z"/>
                <w:rFonts w:eastAsia="Yu Mincho"/>
                <w:bCs/>
                <w:sz w:val="18"/>
                <w:szCs w:val="18"/>
                <w:lang w:eastAsia="ja-JP"/>
              </w:rPr>
            </w:pPr>
            <w:ins w:id="13" w:author="Eko Onggosanusi" w:date="2021-08-18T13:08:00Z">
              <w:r>
                <w:rPr>
                  <w:rFonts w:eastAsia="Yu Mincho"/>
                  <w:bCs/>
                  <w:sz w:val="18"/>
                  <w:szCs w:val="18"/>
                  <w:lang w:eastAsia="ja-JP"/>
                </w:rPr>
                <w:t>[Mod: Done]</w:t>
              </w:r>
            </w:ins>
          </w:p>
          <w:p w14:paraId="1C783C7F" w14:textId="77777777" w:rsidR="00E51C97" w:rsidRDefault="00E51C97"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1.D, suggest </w:t>
            </w:r>
            <w:proofErr w:type="gramStart"/>
            <w:r>
              <w:rPr>
                <w:rFonts w:eastAsia="Yu Mincho"/>
                <w:bCs/>
                <w:sz w:val="18"/>
                <w:szCs w:val="18"/>
                <w:lang w:eastAsia="ja-JP"/>
              </w:rPr>
              <w:t>to add</w:t>
            </w:r>
            <w:proofErr w:type="gramEnd"/>
            <w:r>
              <w:rPr>
                <w:rFonts w:eastAsia="Yu Mincho"/>
                <w:bCs/>
                <w:sz w:val="18"/>
                <w:szCs w:val="18"/>
                <w:lang w:eastAsia="ja-JP"/>
              </w:rPr>
              <w:t xml:space="preserve">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r>
              <w:rPr>
                <w:color w:val="FF0000"/>
                <w:sz w:val="20"/>
                <w:szCs w:val="20"/>
              </w:rPr>
              <w:t>t</w:t>
            </w:r>
            <w:r w:rsidRPr="00851DE3">
              <w:rPr>
                <w:strike/>
                <w:color w:val="FF0000"/>
                <w:sz w:val="20"/>
                <w:szCs w:val="20"/>
              </w:rPr>
              <w:t>T</w:t>
            </w:r>
            <w:r w:rsidRPr="00571176">
              <w:rPr>
                <w:sz w:val="20"/>
                <w:szCs w:val="20"/>
              </w:rPr>
              <w:t xml:space="preserve">he event that the PL-RS is identical to the spatial relation RS in the UL or (if applicable) joint TCI state. </w:t>
            </w:r>
          </w:p>
          <w:p w14:paraId="169CD960" w14:textId="2AE9C0CD" w:rsidR="004B123A" w:rsidRDefault="00E51C97" w:rsidP="004B123A">
            <w:pPr>
              <w:snapToGrid w:val="0"/>
              <w:jc w:val="both"/>
              <w:rPr>
                <w:ins w:id="14" w:author="Eko Onggosanusi" w:date="2021-08-18T13:08:00Z"/>
                <w:sz w:val="20"/>
                <w:szCs w:val="20"/>
              </w:rPr>
            </w:pPr>
            <w:ins w:id="15" w:author="Eko Onggosanusi" w:date="2021-08-18T13:08:00Z">
              <w:r>
                <w:rPr>
                  <w:sz w:val="20"/>
                  <w:szCs w:val="20"/>
                </w:rPr>
                <w:t>[Mod: “At least” is not needed</w:t>
              </w:r>
            </w:ins>
            <w:ins w:id="16" w:author="Eko Onggosanusi" w:date="2021-08-18T13:09:00Z">
              <w:r>
                <w:rPr>
                  <w:sz w:val="20"/>
                  <w:szCs w:val="20"/>
                </w:rPr>
                <w:t xml:space="preserve"> just as we don’t need “only”</w:t>
              </w:r>
            </w:ins>
            <w:ins w:id="17" w:author="Eko Onggosanusi" w:date="2021-08-18T13:08:00Z">
              <w:r>
                <w:rPr>
                  <w:sz w:val="20"/>
                  <w:szCs w:val="20"/>
                </w:rPr>
                <w:t>.</w:t>
              </w:r>
            </w:ins>
            <w:ins w:id="18" w:author="Eko Onggosanusi" w:date="2021-08-18T13:09:00Z">
              <w:r>
                <w:rPr>
                  <w:sz w:val="20"/>
                  <w:szCs w:val="20"/>
                </w:rPr>
                <w:t xml:space="preserve"> This doesn’t preclude later addition.</w:t>
              </w:r>
            </w:ins>
            <w:ins w:id="19" w:author="Eko Onggosanusi" w:date="2021-08-18T13:08:00Z">
              <w:r>
                <w:rPr>
                  <w:sz w:val="20"/>
                  <w:szCs w:val="20"/>
                </w:rPr>
                <w:t xml:space="preserve"> Later we may add another case in FFS.]</w:t>
              </w:r>
            </w:ins>
          </w:p>
          <w:p w14:paraId="4383FEC7" w14:textId="77777777" w:rsidR="00E51C97" w:rsidRPr="00851DE3" w:rsidRDefault="00E51C97"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r w:rsidR="005C74BA" w:rsidRPr="002E2209" w14:paraId="2175810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427" w14:textId="413D8C09"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ACD" w14:textId="77777777" w:rsidR="005C74BA" w:rsidRDefault="005C74BA" w:rsidP="005C74BA">
            <w:pPr>
              <w:snapToGrid w:val="0"/>
              <w:rPr>
                <w:rFonts w:eastAsia="Yu Mincho"/>
                <w:bCs/>
                <w:sz w:val="18"/>
                <w:szCs w:val="18"/>
                <w:lang w:eastAsia="ja-JP"/>
              </w:rPr>
            </w:pPr>
            <w:r>
              <w:rPr>
                <w:rFonts w:eastAsia="Yu Mincho"/>
                <w:bCs/>
                <w:sz w:val="18"/>
                <w:szCs w:val="18"/>
                <w:lang w:eastAsia="ja-JP"/>
              </w:rPr>
              <w:t>Proposal 1.B-1: support (regardless of triggering offset threshold)</w:t>
            </w:r>
          </w:p>
          <w:p w14:paraId="1BC64C9A" w14:textId="256F79E5" w:rsidR="005C74BA" w:rsidRPr="00EA5A24" w:rsidRDefault="005C74BA" w:rsidP="005C74BA">
            <w:pPr>
              <w:snapToGrid w:val="0"/>
              <w:rPr>
                <w:rFonts w:eastAsia="Yu Mincho"/>
                <w:bCs/>
                <w:sz w:val="18"/>
                <w:szCs w:val="18"/>
                <w:lang w:eastAsia="ja-JP"/>
              </w:rPr>
            </w:pPr>
            <w:r>
              <w:rPr>
                <w:rFonts w:eastAsia="Yu Mincho"/>
                <w:bCs/>
                <w:sz w:val="18"/>
                <w:szCs w:val="18"/>
                <w:lang w:eastAsia="ja-JP"/>
              </w:rPr>
              <w:t xml:space="preserve">Proposal 1.C, 1.F: support </w:t>
            </w:r>
          </w:p>
        </w:tc>
      </w:tr>
      <w:tr w:rsidR="005C74BA" w:rsidRPr="002E2209" w14:paraId="5B1692A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FFCF" w14:textId="7DEDB3DC" w:rsidR="005C74BA" w:rsidRDefault="005C74BA" w:rsidP="005C74BA">
            <w:pPr>
              <w:snapToGrid w:val="0"/>
              <w:rPr>
                <w:rFonts w:eastAsia="Yu Mincho"/>
                <w:sz w:val="18"/>
                <w:szCs w:val="18"/>
                <w:lang w:eastAsia="zh-CN"/>
              </w:rPr>
            </w:pPr>
            <w:r>
              <w:rPr>
                <w:rFonts w:eastAsia="Yu Mincho"/>
                <w:sz w:val="18"/>
                <w:szCs w:val="18"/>
                <w:lang w:eastAsia="ja-JP"/>
              </w:rPr>
              <w:lastRenderedPageBreak/>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1F2D" w14:textId="77777777" w:rsidR="005C74BA" w:rsidRDefault="005C74BA" w:rsidP="005C74BA">
            <w:pPr>
              <w:snapToGrid w:val="0"/>
              <w:rPr>
                <w:rFonts w:eastAsia="DengXian"/>
                <w:bCs/>
                <w:sz w:val="18"/>
                <w:szCs w:val="18"/>
                <w:lang w:eastAsia="zh-CN"/>
              </w:rPr>
            </w:pPr>
            <w:proofErr w:type="gramStart"/>
            <w:r>
              <w:rPr>
                <w:rFonts w:eastAsia="DengXian"/>
                <w:bCs/>
                <w:sz w:val="18"/>
                <w:szCs w:val="18"/>
                <w:lang w:eastAsia="zh-CN"/>
              </w:rPr>
              <w:t>Overall</w:t>
            </w:r>
            <w:proofErr w:type="gramEnd"/>
            <w:r>
              <w:rPr>
                <w:rFonts w:eastAsia="DengXian"/>
                <w:bCs/>
                <w:sz w:val="18"/>
                <w:szCs w:val="18"/>
                <w:lang w:eastAsia="zh-CN"/>
              </w:rPr>
              <w:t xml:space="preserve"> the proposals are stable content-wise (since V18). </w:t>
            </w:r>
          </w:p>
          <w:p w14:paraId="221475DE" w14:textId="38CD2FF0" w:rsidR="005C74B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Only minor revision for 1.B-1 on FFS and added a bracketed </w:t>
            </w:r>
            <w:r>
              <w:rPr>
                <w:rFonts w:eastAsia="DengXian"/>
                <w:bCs/>
                <w:sz w:val="18"/>
                <w:szCs w:val="18"/>
                <w:lang w:eastAsia="zh-CN"/>
              </w:rPr>
              <w:t xml:space="preserve">notes for the previous bracketed text on beamSwitchTime. </w:t>
            </w:r>
          </w:p>
          <w:p w14:paraId="32B4E59A" w14:textId="61631100" w:rsidR="005C74BA" w:rsidRDefault="005C74BA" w:rsidP="005C74BA">
            <w:pPr>
              <w:pStyle w:val="ListParagraph"/>
              <w:numPr>
                <w:ilvl w:val="0"/>
                <w:numId w:val="37"/>
              </w:numPr>
              <w:snapToGrid w:val="0"/>
              <w:rPr>
                <w:rFonts w:eastAsia="DengXian"/>
                <w:bCs/>
                <w:sz w:val="18"/>
                <w:szCs w:val="18"/>
                <w:lang w:eastAsia="zh-CN"/>
              </w:rPr>
            </w:pPr>
            <w:r>
              <w:rPr>
                <w:rFonts w:eastAsia="DengXian"/>
                <w:bCs/>
                <w:sz w:val="18"/>
                <w:szCs w:val="18"/>
                <w:lang w:eastAsia="zh-CN"/>
              </w:rPr>
              <w:t>Remove examples from proposal 1.F per Nokia’s request since the examples can be unclear. This should be ok since the details will be discussed later</w:t>
            </w:r>
          </w:p>
          <w:p w14:paraId="34CA282A" w14:textId="2E009C60" w:rsidR="005C74BA" w:rsidRPr="008A595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Proposal 1.D </w:t>
            </w:r>
            <w:r>
              <w:rPr>
                <w:rFonts w:eastAsia="DengXian"/>
                <w:bCs/>
                <w:sz w:val="18"/>
                <w:szCs w:val="18"/>
                <w:lang w:eastAsia="zh-CN"/>
              </w:rPr>
              <w:t xml:space="preserve">is </w:t>
            </w:r>
            <w:r w:rsidRPr="008A595A">
              <w:rPr>
                <w:rFonts w:eastAsia="DengXian"/>
                <w:bCs/>
                <w:sz w:val="18"/>
                <w:szCs w:val="18"/>
                <w:lang w:eastAsia="zh-CN"/>
              </w:rPr>
              <w:t xml:space="preserve">agreeable if we keep the non-identical case FFS. </w:t>
            </w:r>
          </w:p>
          <w:p w14:paraId="4A739BCA" w14:textId="39FFF76A" w:rsidR="005C74BA" w:rsidRDefault="005C74BA" w:rsidP="005C74B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w:t>
            </w:r>
            <w:r>
              <w:rPr>
                <w:rFonts w:eastAsia="DengXian"/>
                <w:bCs/>
                <w:sz w:val="18"/>
                <w:szCs w:val="18"/>
                <w:lang w:eastAsia="zh-CN"/>
              </w:rPr>
              <w:t>roposal 1.B-1, 1-B-2, 1.B-3, 1.C,</w:t>
            </w:r>
            <w:r w:rsidRPr="00BD502A">
              <w:rPr>
                <w:rFonts w:eastAsia="DengXian"/>
                <w:bCs/>
                <w:sz w:val="18"/>
                <w:szCs w:val="18"/>
                <w:lang w:eastAsia="zh-CN"/>
              </w:rPr>
              <w:t xml:space="preserve"> and 1.E are supported by super-majority </w:t>
            </w:r>
          </w:p>
          <w:p w14:paraId="502C67A1" w14:textId="14825243" w:rsidR="005C74BA" w:rsidRPr="00BD502A" w:rsidRDefault="005C74BA" w:rsidP="005C74BA">
            <w:pPr>
              <w:pStyle w:val="ListParagraph"/>
              <w:numPr>
                <w:ilvl w:val="0"/>
                <w:numId w:val="37"/>
              </w:numPr>
              <w:snapToGrid w:val="0"/>
              <w:spacing w:after="0" w:line="240" w:lineRule="auto"/>
              <w:rPr>
                <w:rFonts w:eastAsia="DengXian"/>
                <w:bCs/>
                <w:sz w:val="18"/>
                <w:szCs w:val="18"/>
                <w:lang w:eastAsia="zh-CN"/>
              </w:rPr>
            </w:pPr>
            <w:r>
              <w:rPr>
                <w:rFonts w:eastAsia="DengXian"/>
                <w:bCs/>
                <w:sz w:val="18"/>
                <w:szCs w:val="18"/>
                <w:lang w:eastAsia="zh-CN"/>
              </w:rPr>
              <w:t>Proposal</w:t>
            </w:r>
            <w:r w:rsidRPr="00BD502A">
              <w:rPr>
                <w:rFonts w:eastAsia="DengXian"/>
                <w:bCs/>
                <w:sz w:val="18"/>
                <w:szCs w:val="18"/>
                <w:lang w:eastAsia="zh-CN"/>
              </w:rPr>
              <w:t xml:space="preserve"> 1.F </w:t>
            </w:r>
            <w:r>
              <w:rPr>
                <w:rFonts w:eastAsia="DengXian"/>
                <w:bCs/>
                <w:sz w:val="18"/>
                <w:szCs w:val="18"/>
                <w:lang w:eastAsia="zh-CN"/>
              </w:rPr>
              <w:t xml:space="preserve">will need more discussion since there are a good number of opponents </w:t>
            </w:r>
          </w:p>
          <w:p w14:paraId="52905DC2" w14:textId="77777777" w:rsidR="005C74BA" w:rsidRPr="005839A8" w:rsidRDefault="005C74BA" w:rsidP="005C74BA">
            <w:pPr>
              <w:snapToGrid w:val="0"/>
              <w:rPr>
                <w:rFonts w:eastAsia="DengXian"/>
                <w:bCs/>
                <w:sz w:val="18"/>
                <w:szCs w:val="18"/>
                <w:lang w:eastAsia="zh-CN"/>
              </w:rPr>
            </w:pPr>
          </w:p>
          <w:p w14:paraId="480AA2DB" w14:textId="532FFB8E" w:rsidR="005C74BA" w:rsidRPr="00EA5A24" w:rsidRDefault="005C74BA" w:rsidP="005C74BA">
            <w:pPr>
              <w:snapToGrid w:val="0"/>
              <w:rPr>
                <w:rFonts w:eastAsia="Yu Mincho"/>
                <w:bCs/>
                <w:sz w:val="18"/>
                <w:szCs w:val="18"/>
                <w:lang w:eastAsia="ja-JP"/>
              </w:rPr>
            </w:pPr>
            <w:r>
              <w:rPr>
                <w:rFonts w:eastAsia="DengXian"/>
                <w:bCs/>
                <w:sz w:val="18"/>
                <w:szCs w:val="18"/>
                <w:lang w:eastAsia="zh-CN"/>
              </w:rPr>
              <w:t xml:space="preserve">1.B-1: </w:t>
            </w:r>
            <w:r w:rsidRPr="005839A8">
              <w:rPr>
                <w:rFonts w:eastAsia="DengXian"/>
                <w:bCs/>
                <w:sz w:val="18"/>
                <w:szCs w:val="18"/>
                <w:lang w:eastAsia="zh-CN"/>
              </w:rPr>
              <w:t>The texts in brackets related to beamSwitchTiming do</w:t>
            </w:r>
            <w:r>
              <w:rPr>
                <w:rFonts w:eastAsia="DengXian"/>
                <w:bCs/>
                <w:sz w:val="18"/>
                <w:szCs w:val="18"/>
                <w:lang w:eastAsia="zh-CN"/>
              </w:rPr>
              <w:t>n’t seem agreeable to at least 4</w:t>
            </w:r>
            <w:r w:rsidRPr="005839A8">
              <w:rPr>
                <w:rFonts w:eastAsia="DengXian"/>
                <w:bCs/>
                <w:sz w:val="18"/>
                <w:szCs w:val="18"/>
                <w:lang w:eastAsia="zh-CN"/>
              </w:rPr>
              <w:t xml:space="preserve"> companies (ZTE, NTT Docomo, MediaTek</w:t>
            </w:r>
            <w:r>
              <w:rPr>
                <w:rFonts w:eastAsia="DengXian"/>
                <w:bCs/>
                <w:sz w:val="18"/>
                <w:szCs w:val="18"/>
                <w:lang w:eastAsia="zh-CN"/>
              </w:rPr>
              <w:t>, AT&amp;T</w:t>
            </w:r>
            <w:r w:rsidRPr="005839A8">
              <w:rPr>
                <w:rFonts w:eastAsia="DengXian"/>
                <w:bCs/>
                <w:sz w:val="18"/>
                <w:szCs w:val="18"/>
                <w:lang w:eastAsia="zh-CN"/>
              </w:rPr>
              <w:t>)</w:t>
            </w:r>
          </w:p>
        </w:tc>
      </w:tr>
      <w:tr w:rsidR="00D8630D" w:rsidRPr="002E2209" w14:paraId="1CFF64B7"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A36B" w14:textId="732ABBD3" w:rsidR="00D8630D" w:rsidRDefault="00D8630D" w:rsidP="005C74BA">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0C4" w14:textId="77777777" w:rsidR="00D8630D" w:rsidRDefault="00D8630D" w:rsidP="00D8630D">
            <w:pPr>
              <w:snapToGrid w:val="0"/>
              <w:rPr>
                <w:rFonts w:eastAsia="Yu Mincho"/>
                <w:b/>
                <w:sz w:val="18"/>
                <w:szCs w:val="18"/>
                <w:lang w:eastAsia="ja-JP"/>
              </w:rPr>
            </w:pPr>
            <w:r>
              <w:rPr>
                <w:rFonts w:eastAsia="Yu Mincho"/>
                <w:b/>
                <w:sz w:val="18"/>
                <w:szCs w:val="18"/>
                <w:lang w:eastAsia="ja-JP"/>
              </w:rPr>
              <w:t>Proposal 1.B-1, 1.B-</w:t>
            </w:r>
            <w:proofErr w:type="gramStart"/>
            <w:r>
              <w:rPr>
                <w:rFonts w:eastAsia="Yu Mincho"/>
                <w:b/>
                <w:sz w:val="18"/>
                <w:szCs w:val="18"/>
                <w:lang w:eastAsia="ja-JP"/>
              </w:rPr>
              <w:t>2</w:t>
            </w:r>
            <w:proofErr w:type="gramEnd"/>
            <w:r>
              <w:rPr>
                <w:rFonts w:eastAsia="Yu Mincho"/>
                <w:b/>
                <w:sz w:val="18"/>
                <w:szCs w:val="18"/>
                <w:lang w:eastAsia="ja-JP"/>
              </w:rPr>
              <w:t xml:space="preserve"> and 1.B-3: </w:t>
            </w:r>
            <w:r w:rsidRPr="007A20C6">
              <w:rPr>
                <w:rFonts w:eastAsia="Yu Mincho"/>
                <w:sz w:val="18"/>
                <w:szCs w:val="18"/>
                <w:lang w:eastAsia="ja-JP"/>
              </w:rPr>
              <w:t>Support</w:t>
            </w:r>
          </w:p>
          <w:p w14:paraId="4A2D4FDC"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1.C: </w:t>
            </w:r>
            <w:r w:rsidRPr="007A20C6">
              <w:rPr>
                <w:rFonts w:eastAsia="Yu Mincho"/>
                <w:sz w:val="18"/>
                <w:szCs w:val="18"/>
                <w:lang w:eastAsia="ja-JP"/>
              </w:rPr>
              <w:t>Support</w:t>
            </w:r>
          </w:p>
          <w:p w14:paraId="475D90E6" w14:textId="77777777" w:rsidR="00D8630D" w:rsidRDefault="00D8630D" w:rsidP="00D8630D">
            <w:pPr>
              <w:snapToGrid w:val="0"/>
              <w:rPr>
                <w:rFonts w:eastAsia="Yu Mincho"/>
                <w:sz w:val="18"/>
                <w:szCs w:val="18"/>
                <w:lang w:eastAsia="ja-JP"/>
              </w:rPr>
            </w:pPr>
            <w:r>
              <w:rPr>
                <w:rFonts w:eastAsia="Yu Mincho"/>
                <w:b/>
                <w:sz w:val="18"/>
                <w:szCs w:val="18"/>
                <w:lang w:eastAsia="ja-JP"/>
              </w:rPr>
              <w:t xml:space="preserve">Proposal 1.D: </w:t>
            </w:r>
            <w:r w:rsidRPr="007A20C6">
              <w:rPr>
                <w:rFonts w:eastAsia="Yu Mincho"/>
                <w:sz w:val="18"/>
                <w:szCs w:val="18"/>
                <w:lang w:eastAsia="ja-JP"/>
              </w:rPr>
              <w:t>Support</w:t>
            </w:r>
            <w:r>
              <w:rPr>
                <w:rFonts w:eastAsia="Yu Mincho"/>
                <w:sz w:val="18"/>
                <w:szCs w:val="18"/>
                <w:lang w:eastAsia="ja-JP"/>
              </w:rPr>
              <w:t>. We can delete the last bullet, whatever is not included in “Beam alignment” is clearly beam nonalignment.</w:t>
            </w:r>
          </w:p>
          <w:p w14:paraId="6B8CA98F" w14:textId="77777777" w:rsidR="00D8630D" w:rsidRDefault="00D8630D" w:rsidP="00D8630D">
            <w:pPr>
              <w:snapToGrid w:val="0"/>
              <w:rPr>
                <w:rFonts w:eastAsia="Yu Mincho"/>
                <w:sz w:val="18"/>
                <w:szCs w:val="18"/>
                <w:lang w:eastAsia="ja-JP"/>
              </w:rPr>
            </w:pPr>
            <w:r w:rsidRPr="007A20C6">
              <w:rPr>
                <w:rFonts w:eastAsia="Yu Mincho"/>
                <w:b/>
                <w:sz w:val="18"/>
                <w:szCs w:val="18"/>
                <w:lang w:eastAsia="ja-JP"/>
              </w:rPr>
              <w:t>Proposal 1.E</w:t>
            </w:r>
            <w:r>
              <w:rPr>
                <w:rFonts w:eastAsia="Yu Mincho"/>
                <w:sz w:val="18"/>
                <w:szCs w:val="18"/>
                <w:lang w:eastAsia="ja-JP"/>
              </w:rPr>
              <w:t>: Support</w:t>
            </w:r>
          </w:p>
          <w:p w14:paraId="0E51C345" w14:textId="29E11C0C" w:rsidR="00D8630D" w:rsidRDefault="00D8630D" w:rsidP="00D8630D">
            <w:pPr>
              <w:snapToGrid w:val="0"/>
              <w:rPr>
                <w:rFonts w:eastAsia="Yu Mincho"/>
                <w:sz w:val="18"/>
                <w:szCs w:val="18"/>
                <w:lang w:eastAsia="ja-JP"/>
              </w:rPr>
            </w:pPr>
            <w:r w:rsidRPr="007A20C6">
              <w:rPr>
                <w:rFonts w:eastAsia="Yu Mincho"/>
                <w:b/>
                <w:sz w:val="18"/>
                <w:szCs w:val="18"/>
                <w:lang w:eastAsia="ja-JP"/>
              </w:rPr>
              <w:t>Proposal 1.F:</w:t>
            </w:r>
            <w:r>
              <w:rPr>
                <w:rFonts w:eastAsia="Yu Mincho"/>
                <w:sz w:val="18"/>
                <w:szCs w:val="18"/>
                <w:lang w:eastAsia="ja-JP"/>
              </w:rPr>
              <w:t xml:space="preserve"> Support with the following small update:</w:t>
            </w:r>
          </w:p>
          <w:p w14:paraId="71BCEC54" w14:textId="77777777" w:rsidR="00D8630D" w:rsidRPr="00A3070F" w:rsidRDefault="00D8630D" w:rsidP="00D8630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7C3508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1AF5D26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sTRP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63961854" w14:textId="77777777" w:rsidR="00D8630D" w:rsidRPr="00A3070F" w:rsidRDefault="00D8630D" w:rsidP="00D8630D">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03036F8"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e.g., association between a Rel-17 unified TCI state code point with a group of beams, or </w:t>
            </w:r>
            <w:r w:rsidRPr="00A3070F">
              <w:rPr>
                <w:sz w:val="20"/>
                <w:szCs w:val="20"/>
                <w:lang w:eastAsia="zh-CN"/>
              </w:rPr>
              <w:t>m</w:t>
            </w:r>
            <w:r w:rsidRPr="00A3070F">
              <w:rPr>
                <w:rFonts w:eastAsiaTheme="minorEastAsia"/>
                <w:sz w:val="20"/>
                <w:szCs w:val="20"/>
                <w:lang w:eastAsia="zh-CN"/>
              </w:rPr>
              <w:t xml:space="preserve">ultiple channel/RS types </w:t>
            </w:r>
            <w:r w:rsidRPr="00A3070F">
              <w:rPr>
                <w:sz w:val="20"/>
                <w:szCs w:val="20"/>
                <w:lang w:eastAsia="zh-CN"/>
              </w:rPr>
              <w:t>are</w:t>
            </w:r>
            <w:r w:rsidRPr="00A3070F">
              <w:rPr>
                <w:rFonts w:eastAsiaTheme="minorEastAsia"/>
                <w:sz w:val="20"/>
                <w:szCs w:val="20"/>
                <w:lang w:eastAsia="zh-CN"/>
              </w:rPr>
              <w:t xml:space="preserve"> flexibly grouped to apply a same Rel-17 TCI state</w:t>
            </w:r>
            <w:r>
              <w:rPr>
                <w:rFonts w:eastAsiaTheme="minorEastAsia"/>
                <w:sz w:val="20"/>
                <w:szCs w:val="20"/>
                <w:lang w:eastAsia="zh-CN"/>
              </w:rPr>
              <w:t xml:space="preserve"> </w:t>
            </w:r>
            <w:r w:rsidRPr="007A20C6">
              <w:rPr>
                <w:rFonts w:eastAsiaTheme="minorEastAsia"/>
                <w:color w:val="FF0000"/>
                <w:sz w:val="20"/>
                <w:szCs w:val="20"/>
                <w:lang w:eastAsia="zh-CN"/>
              </w:rPr>
              <w:t>code point.</w:t>
            </w:r>
            <w:r w:rsidRPr="00A3070F">
              <w:rPr>
                <w:rFonts w:eastAsia="Batang"/>
                <w:sz w:val="20"/>
                <w:szCs w:val="20"/>
                <w:lang w:val="en-GB"/>
              </w:rPr>
              <w:t xml:space="preserve">  </w:t>
            </w:r>
          </w:p>
          <w:p w14:paraId="20EC71AE" w14:textId="77777777" w:rsidR="00D8630D" w:rsidRDefault="00D8630D" w:rsidP="005C74BA">
            <w:pPr>
              <w:snapToGrid w:val="0"/>
              <w:rPr>
                <w:rFonts w:eastAsia="DengXian"/>
                <w:bCs/>
                <w:sz w:val="18"/>
                <w:szCs w:val="18"/>
                <w:lang w:eastAsia="zh-CN"/>
              </w:rPr>
            </w:pPr>
          </w:p>
          <w:p w14:paraId="12BAE89C" w14:textId="272CE441" w:rsidR="00D8630D" w:rsidRDefault="00D8630D" w:rsidP="005C74BA">
            <w:pPr>
              <w:snapToGrid w:val="0"/>
              <w:rPr>
                <w:rFonts w:eastAsia="DengXian"/>
                <w:bCs/>
                <w:sz w:val="18"/>
                <w:szCs w:val="18"/>
                <w:lang w:eastAsia="zh-CN"/>
              </w:rPr>
            </w:pPr>
            <w:proofErr w:type="gramStart"/>
            <w:r>
              <w:rPr>
                <w:rFonts w:eastAsia="DengXian"/>
                <w:bCs/>
                <w:sz w:val="18"/>
                <w:szCs w:val="18"/>
                <w:lang w:eastAsia="zh-CN"/>
              </w:rPr>
              <w:t>Also</w:t>
            </w:r>
            <w:proofErr w:type="gramEnd"/>
            <w:r>
              <w:rPr>
                <w:rFonts w:eastAsia="DengXian"/>
                <w:bCs/>
                <w:sz w:val="18"/>
                <w:szCs w:val="18"/>
                <w:lang w:eastAsia="zh-CN"/>
              </w:rPr>
              <w:t xml:space="preserve"> fine to delete last sentence as in FL update proposal</w:t>
            </w:r>
            <w:r w:rsidR="00893634">
              <w:rPr>
                <w:rFonts w:eastAsia="DengXian"/>
                <w:bCs/>
                <w:sz w:val="18"/>
                <w:szCs w:val="18"/>
                <w:lang w:eastAsia="zh-CN"/>
              </w:rPr>
              <w:t xml:space="preserve"> in V34</w:t>
            </w:r>
            <w:r>
              <w:rPr>
                <w:rFonts w:eastAsia="DengXian"/>
                <w:bCs/>
                <w:sz w:val="18"/>
                <w:szCs w:val="18"/>
                <w:lang w:eastAsia="zh-CN"/>
              </w:rPr>
              <w:t>.</w:t>
            </w:r>
          </w:p>
          <w:p w14:paraId="261C0BDA" w14:textId="3BFDCD54" w:rsidR="00D8630D" w:rsidRDefault="00D8630D" w:rsidP="005C74BA">
            <w:pPr>
              <w:snapToGrid w:val="0"/>
              <w:rPr>
                <w:rFonts w:eastAsia="DengXian"/>
                <w:bCs/>
                <w:sz w:val="18"/>
                <w:szCs w:val="18"/>
                <w:lang w:eastAsia="zh-CN"/>
              </w:rPr>
            </w:pPr>
          </w:p>
        </w:tc>
      </w:tr>
      <w:tr w:rsidR="00796425" w:rsidRPr="002E2209" w14:paraId="101B46BD"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A976" w14:textId="165A8F5C" w:rsidR="00796425" w:rsidRDefault="00796425" w:rsidP="00796425">
            <w:pPr>
              <w:snapToGrid w:val="0"/>
              <w:rPr>
                <w:rFonts w:eastAsia="Yu Mincho"/>
                <w:sz w:val="18"/>
                <w:szCs w:val="18"/>
                <w:lang w:eastAsia="ja-JP"/>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809C"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1.B-1: Support a</w:t>
            </w:r>
            <w:r w:rsidRPr="00EA1889">
              <w:rPr>
                <w:rFonts w:eastAsia="Yu Mincho"/>
                <w:bCs/>
                <w:sz w:val="18"/>
                <w:szCs w:val="18"/>
                <w:lang w:eastAsia="ja-JP"/>
              </w:rPr>
              <w:t>periodic CSI-RS resources for CSI</w:t>
            </w:r>
            <w:r>
              <w:rPr>
                <w:rFonts w:eastAsia="Yu Mincho"/>
                <w:bCs/>
                <w:sz w:val="18"/>
                <w:szCs w:val="18"/>
                <w:lang w:eastAsia="ja-JP"/>
              </w:rPr>
              <w:t>, also support a</w:t>
            </w:r>
            <w:r w:rsidRPr="00EA1889">
              <w:rPr>
                <w:rFonts w:eastAsia="Yu Mincho"/>
                <w:bCs/>
                <w:sz w:val="18"/>
                <w:szCs w:val="18"/>
                <w:lang w:eastAsia="ja-JP"/>
              </w:rPr>
              <w:t>periodic CSI-RS resources for BM</w:t>
            </w:r>
            <w:r>
              <w:rPr>
                <w:rFonts w:eastAsia="Yu Mincho"/>
                <w:bCs/>
                <w:sz w:val="18"/>
                <w:szCs w:val="18"/>
                <w:lang w:eastAsia="ja-JP"/>
              </w:rPr>
              <w:t xml:space="preserve"> </w:t>
            </w:r>
            <w:r w:rsidRPr="00EA1889">
              <w:rPr>
                <w:rFonts w:eastAsia="Yu Mincho"/>
                <w:bCs/>
                <w:sz w:val="18"/>
                <w:szCs w:val="18"/>
                <w:lang w:eastAsia="ja-JP"/>
              </w:rPr>
              <w:t>only for repetition ‘ON’</w:t>
            </w:r>
            <w:r>
              <w:rPr>
                <w:rFonts w:eastAsia="Yu Mincho"/>
                <w:bCs/>
                <w:sz w:val="18"/>
                <w:szCs w:val="18"/>
                <w:lang w:eastAsia="ja-JP"/>
              </w:rPr>
              <w:t>.</w:t>
            </w:r>
          </w:p>
          <w:p w14:paraId="7E649F62" w14:textId="77777777" w:rsidR="00796425" w:rsidRDefault="00796425" w:rsidP="00796425">
            <w:pPr>
              <w:snapToGrid w:val="0"/>
              <w:rPr>
                <w:rFonts w:eastAsia="Yu Mincho"/>
                <w:bCs/>
                <w:sz w:val="18"/>
                <w:szCs w:val="18"/>
                <w:lang w:eastAsia="ja-JP"/>
              </w:rPr>
            </w:pPr>
          </w:p>
          <w:p w14:paraId="75437413"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1.B-2: Do not support.  We shared the same view as Vivo regarding SRS for BM.</w:t>
            </w:r>
          </w:p>
          <w:p w14:paraId="37C8F84F" w14:textId="77777777" w:rsidR="00796425" w:rsidRDefault="00796425" w:rsidP="00796425">
            <w:pPr>
              <w:snapToGrid w:val="0"/>
              <w:rPr>
                <w:rFonts w:eastAsia="Yu Mincho"/>
                <w:bCs/>
                <w:sz w:val="18"/>
                <w:szCs w:val="18"/>
                <w:lang w:eastAsia="ja-JP"/>
              </w:rPr>
            </w:pPr>
          </w:p>
          <w:p w14:paraId="33EACED5" w14:textId="77777777" w:rsidR="00796425" w:rsidRDefault="00796425" w:rsidP="00796425">
            <w:pPr>
              <w:snapToGrid w:val="0"/>
              <w:rPr>
                <w:rFonts w:eastAsia="Yu Mincho"/>
                <w:bCs/>
                <w:sz w:val="18"/>
                <w:szCs w:val="18"/>
                <w:lang w:eastAsia="ja-JP"/>
              </w:rPr>
            </w:pPr>
            <w:r>
              <w:rPr>
                <w:rFonts w:eastAsia="Yu Mincho"/>
                <w:bCs/>
                <w:sz w:val="18"/>
                <w:szCs w:val="18"/>
                <w:lang w:eastAsia="ja-JP"/>
              </w:rPr>
              <w:t xml:space="preserve">Proposal 1.B-3: Do not support. It is not clear to us why the DMRS associated with non-UE dedicated reception on PDSCH/CORESET needs to share the same </w:t>
            </w:r>
            <w:r w:rsidRPr="008D0103">
              <w:rPr>
                <w:rFonts w:eastAsia="Yu Mincho"/>
                <w:bCs/>
                <w:sz w:val="18"/>
                <w:szCs w:val="18"/>
                <w:lang w:eastAsia="ja-JP"/>
              </w:rPr>
              <w:t>indicated Rel-17 TCI state as UE-dedicated reception on PDSCH</w:t>
            </w:r>
            <w:r>
              <w:rPr>
                <w:rFonts w:eastAsia="Yu Mincho"/>
                <w:bCs/>
                <w:sz w:val="18"/>
                <w:szCs w:val="18"/>
                <w:lang w:eastAsia="ja-JP"/>
              </w:rPr>
              <w:t>/CORESET as they have different coverage requirements.</w:t>
            </w:r>
          </w:p>
          <w:p w14:paraId="520D9CF1" w14:textId="77777777" w:rsidR="00796425" w:rsidRDefault="00796425" w:rsidP="00796425">
            <w:pPr>
              <w:snapToGrid w:val="0"/>
              <w:rPr>
                <w:rFonts w:eastAsia="Yu Mincho"/>
                <w:bCs/>
                <w:sz w:val="18"/>
                <w:szCs w:val="18"/>
                <w:lang w:eastAsia="ja-JP"/>
              </w:rPr>
            </w:pPr>
          </w:p>
          <w:p w14:paraId="6F4AA20A" w14:textId="77777777" w:rsidR="00796425" w:rsidRDefault="00796425" w:rsidP="00796425">
            <w:pPr>
              <w:snapToGrid w:val="0"/>
              <w:rPr>
                <w:rFonts w:eastAsia="Malgun Gothic"/>
                <w:bCs/>
                <w:sz w:val="18"/>
                <w:szCs w:val="18"/>
              </w:rPr>
            </w:pPr>
            <w:r>
              <w:rPr>
                <w:rFonts w:eastAsia="Yu Mincho"/>
                <w:bCs/>
                <w:sz w:val="18"/>
                <w:szCs w:val="18"/>
                <w:lang w:eastAsia="ja-JP"/>
              </w:rPr>
              <w:t xml:space="preserve">Proposal 1.C: Do not support.  As we mentioned in Round 0,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r>
              <w:rPr>
                <w:rFonts w:eastAsia="Malgun Gothic"/>
                <w:bCs/>
                <w:sz w:val="18"/>
                <w:szCs w:val="18"/>
              </w:rPr>
              <w:t xml:space="preserve">  Regarding “</w:t>
            </w:r>
            <w:r w:rsidRPr="00CF0A91">
              <w:rPr>
                <w:rFonts w:eastAsia="Malgun Gothic"/>
                <w:bCs/>
                <w:sz w:val="18"/>
                <w:szCs w:val="18"/>
              </w:rPr>
              <w:t>Rel-15/16 TCI state update signaling/configuration mechanism(s) are reused to update/configure the Rel-17 TCI state</w:t>
            </w:r>
            <w:r>
              <w:rPr>
                <w:rFonts w:eastAsia="Malgun Gothic"/>
                <w:bCs/>
                <w:sz w:val="18"/>
                <w:szCs w:val="18"/>
              </w:rPr>
              <w:t>”, we would like to have a clarification on how this works.</w:t>
            </w:r>
          </w:p>
          <w:p w14:paraId="1D374755" w14:textId="77777777" w:rsidR="00796425" w:rsidRDefault="00796425" w:rsidP="00796425">
            <w:pPr>
              <w:snapToGrid w:val="0"/>
              <w:rPr>
                <w:rFonts w:eastAsia="Yu Mincho"/>
                <w:bCs/>
                <w:sz w:val="18"/>
                <w:szCs w:val="18"/>
                <w:lang w:eastAsia="ja-JP"/>
              </w:rPr>
            </w:pPr>
          </w:p>
          <w:p w14:paraId="6CB8385B"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1.D: Support in principle.  As agreed in last meeting, the term that needs to be defined is “beam misalignment”, so we suggest the following modifications:</w:t>
            </w:r>
          </w:p>
          <w:p w14:paraId="7256E8E7" w14:textId="77777777" w:rsidR="00796425" w:rsidRDefault="00796425" w:rsidP="00796425">
            <w:pPr>
              <w:snapToGrid w:val="0"/>
              <w:rPr>
                <w:rFonts w:eastAsia="Yu Mincho"/>
                <w:bCs/>
                <w:sz w:val="18"/>
                <w:szCs w:val="18"/>
                <w:lang w:eastAsia="ja-JP"/>
              </w:rPr>
            </w:pPr>
          </w:p>
          <w:p w14:paraId="0B31CADA" w14:textId="77777777" w:rsidR="00796425" w:rsidRPr="00571176" w:rsidRDefault="00796425" w:rsidP="00796425">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103FB416" w14:textId="77777777" w:rsidR="00796425" w:rsidRDefault="00796425" w:rsidP="00796425">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76EC6DE1" w14:textId="77777777" w:rsidR="00796425" w:rsidRDefault="00796425" w:rsidP="00796425">
            <w:pPr>
              <w:pStyle w:val="ListParagraph"/>
              <w:numPr>
                <w:ilvl w:val="1"/>
                <w:numId w:val="15"/>
              </w:numPr>
              <w:snapToGrid w:val="0"/>
              <w:spacing w:after="0" w:line="240" w:lineRule="auto"/>
              <w:jc w:val="both"/>
              <w:rPr>
                <w:sz w:val="20"/>
                <w:szCs w:val="20"/>
              </w:rPr>
            </w:pPr>
            <w:r>
              <w:rPr>
                <w:sz w:val="20"/>
                <w:szCs w:val="20"/>
              </w:rPr>
              <w:t>T</w:t>
            </w:r>
            <w:r w:rsidRPr="00571176">
              <w:rPr>
                <w:sz w:val="20"/>
                <w:szCs w:val="20"/>
              </w:rPr>
              <w:t xml:space="preserve">he event that the PL-RS is identical to the spatial relation RS in the UL or (if applicable) joint TCI state. </w:t>
            </w:r>
          </w:p>
          <w:p w14:paraId="6740524A" w14:textId="77777777" w:rsidR="00796425" w:rsidRPr="00571176" w:rsidRDefault="00796425" w:rsidP="00796425">
            <w:pPr>
              <w:pStyle w:val="ListParagraph"/>
              <w:numPr>
                <w:ilvl w:val="1"/>
                <w:numId w:val="15"/>
              </w:numPr>
              <w:snapToGrid w:val="0"/>
              <w:spacing w:after="0" w:line="240" w:lineRule="auto"/>
              <w:jc w:val="both"/>
              <w:rPr>
                <w:sz w:val="20"/>
                <w:szCs w:val="20"/>
              </w:rPr>
            </w:pPr>
            <w:r>
              <w:rPr>
                <w:sz w:val="20"/>
                <w:szCs w:val="20"/>
              </w:rPr>
              <w:t>FFS: how to define “beam alignment” i</w:t>
            </w:r>
            <w:r w:rsidRPr="00571176">
              <w:rPr>
                <w:sz w:val="20"/>
                <w:szCs w:val="20"/>
              </w:rPr>
              <w:t xml:space="preserve">f 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Pr="00571176">
              <w:rPr>
                <w:sz w:val="20"/>
                <w:szCs w:val="20"/>
              </w:rPr>
              <w:t>not identical</w:t>
            </w:r>
          </w:p>
          <w:p w14:paraId="29A1BCF9" w14:textId="77777777" w:rsidR="00796425" w:rsidRPr="00BE1A78" w:rsidRDefault="00796425" w:rsidP="00796425">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del w:id="20" w:author="Zhigang Rong" w:date="2021-08-18T12:10:00Z">
              <w:r w:rsidRPr="00571176" w:rsidDel="003568DF">
                <w:rPr>
                  <w:rFonts w:eastAsia="DengXian"/>
                  <w:sz w:val="20"/>
                  <w:szCs w:val="20"/>
                  <w:lang w:eastAsia="zh-CN"/>
                </w:rPr>
                <w:delText xml:space="preserve">there </w:delText>
              </w:r>
            </w:del>
            <w:ins w:id="21" w:author="Zhigang Rong" w:date="2021-08-18T12:10:00Z">
              <w:r>
                <w:rPr>
                  <w:rFonts w:eastAsia="DengXian"/>
                  <w:sz w:val="20"/>
                  <w:szCs w:val="20"/>
                  <w:lang w:eastAsia="zh-CN"/>
                </w:rPr>
                <w:t>it</w:t>
              </w:r>
              <w:r w:rsidRPr="00571176">
                <w:rPr>
                  <w:rFonts w:eastAsia="DengXian"/>
                  <w:sz w:val="20"/>
                  <w:szCs w:val="20"/>
                  <w:lang w:eastAsia="zh-CN"/>
                </w:rPr>
                <w:t xml:space="preserve"> </w:t>
              </w:r>
            </w:ins>
            <w:r w:rsidRPr="00571176">
              <w:rPr>
                <w:rFonts w:eastAsia="DengXian"/>
                <w:sz w:val="20"/>
                <w:szCs w:val="20"/>
                <w:lang w:eastAsia="zh-CN"/>
              </w:rPr>
              <w:t xml:space="preserve">is </w:t>
            </w:r>
            <w:ins w:id="22" w:author="Zhigang Rong" w:date="2021-08-18T12:10:00Z">
              <w:r>
                <w:rPr>
                  <w:rFonts w:eastAsia="DengXian"/>
                  <w:sz w:val="20"/>
                  <w:szCs w:val="20"/>
                  <w:lang w:eastAsia="zh-CN"/>
                </w:rPr>
                <w:t xml:space="preserve">defined as </w:t>
              </w:r>
            </w:ins>
            <w:del w:id="23" w:author="Zhigang Rong" w:date="2021-08-18T12:10:00Z">
              <w:r w:rsidRPr="00571176" w:rsidDel="003568DF">
                <w:rPr>
                  <w:rFonts w:eastAsia="DengXian"/>
                  <w:sz w:val="20"/>
                  <w:szCs w:val="20"/>
                  <w:lang w:eastAsia="zh-CN"/>
                </w:rPr>
                <w:delText xml:space="preserve">no </w:delText>
              </w:r>
            </w:del>
            <w:r w:rsidRPr="00571176">
              <w:rPr>
                <w:rFonts w:eastAsia="DengXian"/>
                <w:sz w:val="20"/>
                <w:szCs w:val="20"/>
                <w:lang w:eastAsia="zh-CN"/>
              </w:rPr>
              <w:t xml:space="preserve">beam </w:t>
            </w:r>
            <w:ins w:id="24" w:author="Zhigang Rong" w:date="2021-08-18T12:10:00Z">
              <w:r>
                <w:rPr>
                  <w:rFonts w:eastAsia="DengXian"/>
                  <w:sz w:val="20"/>
                  <w:szCs w:val="20"/>
                  <w:lang w:eastAsia="zh-CN"/>
                </w:rPr>
                <w:t>mis</w:t>
              </w:r>
            </w:ins>
            <w:r w:rsidRPr="00571176">
              <w:rPr>
                <w:rFonts w:eastAsia="DengXian"/>
                <w:sz w:val="20"/>
                <w:szCs w:val="20"/>
                <w:lang w:eastAsia="zh-CN"/>
              </w:rPr>
              <w:t>alignment</w:t>
            </w:r>
          </w:p>
          <w:p w14:paraId="3CDB5900" w14:textId="77777777" w:rsidR="00796425" w:rsidRDefault="00796425" w:rsidP="00796425">
            <w:pPr>
              <w:snapToGrid w:val="0"/>
              <w:rPr>
                <w:rFonts w:eastAsia="Yu Mincho"/>
                <w:bCs/>
                <w:sz w:val="18"/>
                <w:szCs w:val="18"/>
                <w:lang w:eastAsia="ja-JP"/>
              </w:rPr>
            </w:pPr>
          </w:p>
          <w:p w14:paraId="45F225D9"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1.E: Support.</w:t>
            </w:r>
          </w:p>
          <w:p w14:paraId="06F214F9" w14:textId="75A2CF4B" w:rsidR="00796425" w:rsidRDefault="00796425" w:rsidP="00796425">
            <w:pPr>
              <w:snapToGrid w:val="0"/>
              <w:rPr>
                <w:rFonts w:eastAsia="Yu Mincho"/>
                <w:b/>
                <w:sz w:val="18"/>
                <w:szCs w:val="18"/>
                <w:lang w:eastAsia="ja-JP"/>
              </w:rPr>
            </w:pPr>
            <w:r>
              <w:rPr>
                <w:rFonts w:eastAsia="Yu Mincho"/>
                <w:bCs/>
                <w:sz w:val="18"/>
                <w:szCs w:val="18"/>
                <w:lang w:eastAsia="ja-JP"/>
              </w:rPr>
              <w:t>Proposal 1.F: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2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ins w:id="26" w:author="Eko Onggosanusi" w:date="2021-08-18T13:16:00Z"/>
          <w:sz w:val="20"/>
          <w:szCs w:val="20"/>
        </w:rPr>
      </w:pPr>
      <w:ins w:id="27" w:author="Eko Onggosanusi" w:date="2021-08-18T13:16:00Z">
        <w:r>
          <w:rPr>
            <w:sz w:val="20"/>
            <w:szCs w:val="18"/>
          </w:rPr>
          <w:lastRenderedPageBreak/>
          <w:t>The same channels as for intra-cell beam management configured to the same cell</w:t>
        </w:r>
      </w:ins>
    </w:p>
    <w:p w14:paraId="068189AE" w14:textId="6319BAA0" w:rsidR="00A2696A" w:rsidRPr="00A2696A" w:rsidRDefault="008E04F2" w:rsidP="0080734C">
      <w:pPr>
        <w:pStyle w:val="ListParagraph"/>
        <w:numPr>
          <w:ilvl w:val="0"/>
          <w:numId w:val="29"/>
        </w:numPr>
        <w:snapToGrid w:val="0"/>
        <w:spacing w:after="0" w:line="240" w:lineRule="auto"/>
        <w:jc w:val="both"/>
        <w:rPr>
          <w:sz w:val="20"/>
          <w:szCs w:val="20"/>
        </w:rPr>
      </w:pPr>
      <w:del w:id="28" w:author="Eko Onggosanusi" w:date="2021-08-18T13:16:00Z">
        <w:r w:rsidDel="00B71636">
          <w:rPr>
            <w:sz w:val="20"/>
            <w:szCs w:val="18"/>
          </w:rPr>
          <w:delText>PDCCH/</w:delText>
        </w:r>
      </w:del>
      <w:ins w:id="29" w:author="Eko Onggosanusi" w:date="2021-08-18T13:16:00Z">
        <w:r w:rsidR="00B71636" w:rsidDel="00B71636">
          <w:rPr>
            <w:sz w:val="20"/>
            <w:szCs w:val="18"/>
          </w:rPr>
          <w:t xml:space="preserve"> </w:t>
        </w:r>
      </w:ins>
      <w:del w:id="30" w:author="Eko Onggosanusi" w:date="2021-08-18T13:16:00Z">
        <w:r w:rsidDel="00B71636">
          <w:rPr>
            <w:sz w:val="20"/>
            <w:szCs w:val="18"/>
          </w:rPr>
          <w:delText>PUCCH/</w:delText>
        </w:r>
      </w:del>
      <w:ins w:id="31" w:author="Eko Onggosanusi" w:date="2021-08-18T13:16:00Z">
        <w:r w:rsidR="00B71636" w:rsidDel="00B71636">
          <w:rPr>
            <w:sz w:val="20"/>
            <w:szCs w:val="18"/>
          </w:rPr>
          <w:t xml:space="preserve"> </w:t>
        </w:r>
      </w:ins>
      <w:del w:id="32" w:author="Eko Onggosanusi" w:date="2021-08-18T13:16:00Z">
        <w:r w:rsidDel="00B71636">
          <w:rPr>
            <w:sz w:val="20"/>
            <w:szCs w:val="18"/>
          </w:rPr>
          <w:delText>PDSCH/PUSCH</w:delText>
        </w:r>
      </w:del>
      <w:r>
        <w:rPr>
          <w:sz w:val="20"/>
          <w:szCs w:val="18"/>
        </w:rPr>
        <w:t xml:space="preserve"> </w:t>
      </w:r>
      <w:del w:id="33" w:author="Eko Onggosanusi" w:date="2021-08-18T13:16:00Z">
        <w:r w:rsidDel="00B71636">
          <w:rPr>
            <w:sz w:val="20"/>
            <w:szCs w:val="18"/>
          </w:rPr>
          <w:delText>configured to the same cell</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2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lastRenderedPageBreak/>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lastRenderedPageBreak/>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xml:space="preserve">: Suggest </w:t>
            </w:r>
            <w:proofErr w:type="gramStart"/>
            <w:r>
              <w:rPr>
                <w:rFonts w:eastAsia="SimSun"/>
                <w:sz w:val="18"/>
                <w:szCs w:val="18"/>
                <w:lang w:eastAsia="zh-CN"/>
              </w:rPr>
              <w:t>to change</w:t>
            </w:r>
            <w:proofErr w:type="gramEnd"/>
            <w:r>
              <w:rPr>
                <w:rFonts w:eastAsia="SimSun"/>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lastRenderedPageBreak/>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w:t>
            </w:r>
            <w:proofErr w:type="gramStart"/>
            <w:r w:rsidRPr="00CE63F3">
              <w:rPr>
                <w:rFonts w:eastAsia="SimSun"/>
                <w:sz w:val="18"/>
                <w:szCs w:val="18"/>
                <w:lang w:eastAsia="zh-CN"/>
              </w:rPr>
              <w:t>bullet, but</w:t>
            </w:r>
            <w:proofErr w:type="gramEnd"/>
            <w:r w:rsidRPr="00CE63F3">
              <w:rPr>
                <w:rFonts w:eastAsia="SimSun"/>
                <w:sz w:val="18"/>
                <w:szCs w:val="18"/>
                <w:lang w:eastAsia="zh-CN"/>
              </w:rPr>
              <w:t xml:space="preserve">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SimSun" w:hint="eastAsia"/>
                <w:sz w:val="18"/>
                <w:szCs w:val="18"/>
                <w:lang w:eastAsia="zh-CN"/>
              </w:rPr>
              <w:t>i.e.</w:t>
            </w:r>
            <w:proofErr w:type="gramEnd"/>
            <w:r>
              <w:rPr>
                <w:rFonts w:eastAsia="SimSun" w:hint="eastAsia"/>
                <w:sz w:val="18"/>
                <w:szCs w:val="18"/>
                <w:lang w:eastAsia="zh-CN"/>
              </w:rPr>
              <w:t xml:space="preserv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lastRenderedPageBreak/>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2.A.4, support. We suggest </w:t>
            </w:r>
            <w:proofErr w:type="gramStart"/>
            <w:r>
              <w:rPr>
                <w:rFonts w:eastAsia="SimSun"/>
                <w:sz w:val="18"/>
                <w:szCs w:val="18"/>
                <w:lang w:eastAsia="zh-CN"/>
              </w:rPr>
              <w:t>to treat</w:t>
            </w:r>
            <w:proofErr w:type="gramEnd"/>
            <w:r>
              <w:rPr>
                <w:rFonts w:eastAsia="SimSun"/>
                <w:sz w:val="18"/>
                <w:szCs w:val="18"/>
                <w:lang w:eastAsia="zh-CN"/>
              </w:rPr>
              <w:t xml:space="preserve">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 xml:space="preserve">Suggest </w:t>
            </w:r>
            <w:proofErr w:type="gramStart"/>
            <w:r w:rsidRPr="005C4567">
              <w:rPr>
                <w:rFonts w:eastAsia="SimSun"/>
                <w:sz w:val="18"/>
                <w:szCs w:val="18"/>
                <w:lang w:eastAsia="zh-CN"/>
              </w:rPr>
              <w:t>to change</w:t>
            </w:r>
            <w:proofErr w:type="gramEnd"/>
            <w:r w:rsidRPr="005C4567">
              <w:rPr>
                <w:rFonts w:eastAsia="SimSun"/>
                <w:sz w:val="18"/>
                <w:szCs w:val="18"/>
                <w:lang w:eastAsia="zh-CN"/>
              </w:rPr>
              <w:t xml:space="preserv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w:t>
            </w:r>
            <w:r>
              <w:rPr>
                <w:bCs/>
                <w:sz w:val="18"/>
                <w:szCs w:val="20"/>
                <w:lang w:eastAsia="zh-CN"/>
              </w:rPr>
              <w:lastRenderedPageBreak/>
              <w:t xml:space="preserve">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lastRenderedPageBreak/>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 xml:space="preserve">RAN2 confirm the simplified procedures on the inter-cell multi-TRP-like model as a </w:t>
                  </w:r>
                  <w:proofErr w:type="gramStart"/>
                  <w:r w:rsidRPr="00182A76">
                    <w:rPr>
                      <w:rFonts w:eastAsia="SimSun"/>
                      <w:sz w:val="18"/>
                      <w:szCs w:val="18"/>
                      <w:highlight w:val="green"/>
                      <w:lang w:val="en-GB" w:eastAsia="zh-CN"/>
                    </w:rPr>
                    <w:t>base-line</w:t>
                  </w:r>
                  <w:proofErr w:type="gramEnd"/>
                  <w:r w:rsidRPr="00182A76">
                    <w:rPr>
                      <w:rFonts w:eastAsia="SimSun"/>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5. UE should be in coverage of a serving cell always, also for multi-TRP case, </w:t>
                  </w:r>
                  <w:proofErr w:type="gramStart"/>
                  <w:r w:rsidRPr="00182A76">
                    <w:rPr>
                      <w:rFonts w:eastAsia="SimSun"/>
                      <w:sz w:val="18"/>
                      <w:szCs w:val="18"/>
                      <w:lang w:val="en-GB" w:eastAsia="zh-CN"/>
                    </w:rPr>
                    <w:t>e.g.</w:t>
                  </w:r>
                  <w:proofErr w:type="gramEnd"/>
                  <w:r w:rsidRPr="00182A76">
                    <w:rPr>
                      <w:rFonts w:eastAsia="SimSun"/>
                      <w:sz w:val="18"/>
                      <w:szCs w:val="18"/>
                      <w:lang w:val="en-GB" w:eastAsia="zh-CN"/>
                    </w:rPr>
                    <w:t xml:space="preserve">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r>
              <w:rPr>
                <w:rFonts w:eastAsia="Yu Mincho"/>
                <w:sz w:val="18"/>
                <w:szCs w:val="18"/>
                <w:lang w:eastAsia="ja-JP"/>
              </w:rPr>
              <w:t>[Mod: Please check MTK’s comment which I think valid]</w:t>
            </w:r>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r>
              <w:rPr>
                <w:rFonts w:eastAsia="Yu Mincho"/>
                <w:sz w:val="18"/>
                <w:szCs w:val="18"/>
                <w:lang w:eastAsia="ja-JP"/>
              </w:rPr>
              <w:t>[Mod: We can discuss later]</w:t>
            </w:r>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 xml:space="preserve">g cell w/o </w:t>
            </w:r>
            <w:proofErr w:type="gramStart"/>
            <w:r w:rsidR="00BB195B">
              <w:rPr>
                <w:rFonts w:eastAsia="Yu Mincho"/>
                <w:sz w:val="18"/>
                <w:szCs w:val="18"/>
                <w:lang w:eastAsia="ja-JP"/>
              </w:rPr>
              <w:t>serving-cell</w:t>
            </w:r>
            <w:proofErr w:type="gramEnd"/>
            <w:r w:rsidR="00BB195B">
              <w:rPr>
                <w:rFonts w:eastAsia="Yu Mincho"/>
                <w:sz w:val="18"/>
                <w:szCs w:val="18"/>
                <w:lang w:eastAsia="ja-JP"/>
              </w:rPr>
              <w:t>.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r>
              <w:rPr>
                <w:rFonts w:eastAsia="Yu Mincho"/>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3426C3D0"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9E417C8" w14:textId="69070849"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 xml:space="preserve"> </w:t>
            </w:r>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The same channels as for intra-cell beam management</w:t>
            </w:r>
          </w:p>
          <w:p w14:paraId="34B20C6B" w14:textId="792DE0A7" w:rsidR="00D4491D" w:rsidRDefault="008A4C5A" w:rsidP="00D4491D">
            <w:pPr>
              <w:snapToGrid w:val="0"/>
              <w:jc w:val="both"/>
              <w:rPr>
                <w:ins w:id="34" w:author="Eko Onggosanusi" w:date="2021-08-18T13:18:00Z"/>
                <w:sz w:val="20"/>
                <w:szCs w:val="20"/>
              </w:rPr>
            </w:pPr>
            <w:ins w:id="35" w:author="Eko Onggosanusi" w:date="2021-08-18T13:18:00Z">
              <w:r>
                <w:rPr>
                  <w:sz w:val="20"/>
                  <w:szCs w:val="20"/>
                </w:rPr>
                <w:t>[Mod: Agree that the above wording reflects the intention better. Added “configured to the same cell”</w:t>
              </w:r>
            </w:ins>
            <w:ins w:id="36" w:author="Eko Onggosanusi" w:date="2021-08-18T13:19:00Z">
              <w:r>
                <w:rPr>
                  <w:sz w:val="20"/>
                  <w:szCs w:val="20"/>
                </w:rPr>
                <w:t xml:space="preserve"> to your wording</w:t>
              </w:r>
              <w:r w:rsidR="00A769B5">
                <w:rPr>
                  <w:sz w:val="20"/>
                  <w:szCs w:val="20"/>
                </w:rPr>
                <w:t xml:space="preserve"> for clarity</w:t>
              </w:r>
            </w:ins>
            <w:ins w:id="37" w:author="Eko Onggosanusi" w:date="2021-08-18T13:18:00Z">
              <w:r>
                <w:rPr>
                  <w:sz w:val="20"/>
                  <w:szCs w:val="20"/>
                </w:rPr>
                <w:t>]</w:t>
              </w:r>
            </w:ins>
          </w:p>
          <w:p w14:paraId="6160E8DD" w14:textId="77777777" w:rsidR="008A4C5A" w:rsidRDefault="008A4C5A"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w:t>
            </w:r>
            <w:proofErr w:type="gramStart"/>
            <w:r>
              <w:rPr>
                <w:bCs/>
                <w:sz w:val="18"/>
                <w:szCs w:val="20"/>
                <w:lang w:eastAsia="zh-CN"/>
              </w:rPr>
              <w:t>2.A.</w:t>
            </w:r>
            <w:proofErr w:type="gramEnd"/>
            <w:r>
              <w:rPr>
                <w:bCs/>
                <w:sz w:val="18"/>
                <w:szCs w:val="20"/>
                <w:lang w:eastAsia="zh-CN"/>
              </w:rPr>
              <w:t>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5C74BA" w:rsidRPr="00E90D32" w14:paraId="4FEECA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1486" w14:textId="6FB72C4D"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4481" w14:textId="612B7ADC" w:rsidR="005C74BA" w:rsidRPr="00F10CCC" w:rsidRDefault="005C74BA" w:rsidP="005C74BA">
            <w:pPr>
              <w:snapToGrid w:val="0"/>
              <w:jc w:val="both"/>
              <w:rPr>
                <w:bCs/>
                <w:sz w:val="18"/>
                <w:szCs w:val="20"/>
                <w:lang w:eastAsia="zh-CN"/>
              </w:rPr>
            </w:pPr>
            <w:r>
              <w:rPr>
                <w:bCs/>
                <w:sz w:val="18"/>
                <w:szCs w:val="20"/>
                <w:lang w:eastAsia="zh-CN"/>
              </w:rPr>
              <w:t>Proposal 2.A.1-</w:t>
            </w:r>
            <w:proofErr w:type="gramStart"/>
            <w:r>
              <w:rPr>
                <w:bCs/>
                <w:sz w:val="18"/>
                <w:szCs w:val="20"/>
                <w:lang w:eastAsia="zh-CN"/>
              </w:rPr>
              <w:t>2.A.</w:t>
            </w:r>
            <w:proofErr w:type="gramEnd"/>
            <w:r>
              <w:rPr>
                <w:bCs/>
                <w:sz w:val="18"/>
                <w:szCs w:val="20"/>
                <w:lang w:eastAsia="zh-CN"/>
              </w:rPr>
              <w:t>5: support</w:t>
            </w:r>
          </w:p>
        </w:tc>
      </w:tr>
      <w:tr w:rsidR="005C74BA" w:rsidRPr="00E90D32" w14:paraId="328ADE61"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14C" w14:textId="19511DBB" w:rsidR="005C74BA" w:rsidRDefault="005C74BA" w:rsidP="005C74BA">
            <w:pPr>
              <w:snapToGrid w:val="0"/>
              <w:rPr>
                <w:rFonts w:eastAsia="Yu Mincho"/>
                <w:sz w:val="18"/>
                <w:szCs w:val="18"/>
                <w:lang w:eastAsia="zh-CN"/>
              </w:rPr>
            </w:pPr>
            <w:r>
              <w:rPr>
                <w:rFonts w:eastAsia="Yu Mincho"/>
                <w:sz w:val="18"/>
                <w:szCs w:val="18"/>
                <w:lang w:eastAsia="zh-CN"/>
              </w:rPr>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BC9" w14:textId="7EEFF8C0" w:rsidR="005C74BA" w:rsidRDefault="005C74BA" w:rsidP="005C74BA">
            <w:pPr>
              <w:snapToGrid w:val="0"/>
              <w:jc w:val="both"/>
              <w:rPr>
                <w:bCs/>
                <w:sz w:val="18"/>
                <w:szCs w:val="20"/>
                <w:lang w:eastAsia="zh-CN"/>
              </w:rPr>
            </w:pPr>
            <w:r>
              <w:rPr>
                <w:bCs/>
                <w:sz w:val="18"/>
                <w:szCs w:val="20"/>
                <w:lang w:eastAsia="zh-CN"/>
              </w:rPr>
              <w:t>Proposals are stable content-wise since V18:</w:t>
            </w:r>
          </w:p>
          <w:p w14:paraId="4B7634A1" w14:textId="71BE062C" w:rsidR="005C74BA" w:rsidRDefault="005C74BA" w:rsidP="005C74BA">
            <w:pPr>
              <w:pStyle w:val="ListParagraph"/>
              <w:numPr>
                <w:ilvl w:val="0"/>
                <w:numId w:val="25"/>
              </w:numPr>
              <w:snapToGrid w:val="0"/>
              <w:jc w:val="both"/>
              <w:rPr>
                <w:bCs/>
                <w:sz w:val="18"/>
                <w:szCs w:val="20"/>
                <w:lang w:eastAsia="zh-CN"/>
              </w:rPr>
            </w:pPr>
            <w:r w:rsidRPr="008A4C5A">
              <w:rPr>
                <w:bCs/>
                <w:sz w:val="18"/>
                <w:szCs w:val="20"/>
                <w:lang w:eastAsia="zh-CN"/>
              </w:rPr>
              <w:t xml:space="preserve">Revised 2.A-1 </w:t>
            </w:r>
            <w:r>
              <w:rPr>
                <w:bCs/>
                <w:sz w:val="18"/>
                <w:szCs w:val="20"/>
                <w:lang w:eastAsia="zh-CN"/>
              </w:rPr>
              <w:t xml:space="preserve">wording </w:t>
            </w:r>
            <w:r w:rsidRPr="008A4C5A">
              <w:rPr>
                <w:bCs/>
                <w:sz w:val="18"/>
                <w:szCs w:val="20"/>
                <w:lang w:eastAsia="zh-CN"/>
              </w:rPr>
              <w:t xml:space="preserve">based on Ericsson’s comment (to avoid misunderstanding that inter-cell supporting more than intra-cell – which is not the intention of the group). </w:t>
            </w:r>
          </w:p>
          <w:p w14:paraId="21FFB16F" w14:textId="43300315" w:rsidR="005C74BA" w:rsidRPr="008A4C5A" w:rsidRDefault="005C74BA" w:rsidP="005C74BA">
            <w:pPr>
              <w:pStyle w:val="ListParagraph"/>
              <w:numPr>
                <w:ilvl w:val="0"/>
                <w:numId w:val="25"/>
              </w:numPr>
              <w:snapToGrid w:val="0"/>
              <w:jc w:val="both"/>
              <w:rPr>
                <w:bCs/>
                <w:sz w:val="18"/>
                <w:szCs w:val="20"/>
                <w:lang w:eastAsia="zh-CN"/>
              </w:rPr>
            </w:pPr>
            <w:r>
              <w:rPr>
                <w:bCs/>
                <w:sz w:val="18"/>
                <w:szCs w:val="20"/>
                <w:lang w:eastAsia="zh-CN"/>
              </w:rPr>
              <w:t>No other revision since V18</w:t>
            </w:r>
          </w:p>
          <w:p w14:paraId="039CD458" w14:textId="142E3364" w:rsidR="005C74BA" w:rsidRPr="00F10CCC" w:rsidRDefault="005C74BA" w:rsidP="005C74BA">
            <w:pPr>
              <w:snapToGrid w:val="0"/>
              <w:jc w:val="both"/>
              <w:rPr>
                <w:bCs/>
                <w:sz w:val="18"/>
                <w:szCs w:val="20"/>
                <w:lang w:eastAsia="zh-CN"/>
              </w:rPr>
            </w:pPr>
          </w:p>
        </w:tc>
      </w:tr>
      <w:tr w:rsidR="00D8630D" w:rsidRPr="00E90D32" w14:paraId="24122E36"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0BAB" w14:textId="5819C051" w:rsidR="00D8630D" w:rsidRDefault="00D8630D" w:rsidP="005C74BA">
            <w:pPr>
              <w:snapToGrid w:val="0"/>
              <w:rPr>
                <w:rFonts w:eastAsia="Yu Mincho"/>
                <w:sz w:val="18"/>
                <w:szCs w:val="18"/>
                <w:lang w:eastAsia="zh-CN"/>
              </w:rPr>
            </w:pPr>
            <w:r>
              <w:rPr>
                <w:rFonts w:eastAsia="Yu Mincho"/>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B106" w14:textId="4B3173FB" w:rsidR="00D8630D" w:rsidRPr="00342C21" w:rsidRDefault="00D8630D" w:rsidP="00D8630D">
            <w:pPr>
              <w:snapToGrid w:val="0"/>
              <w:jc w:val="both"/>
              <w:rPr>
                <w:sz w:val="18"/>
                <w:szCs w:val="20"/>
                <w:lang w:eastAsia="zh-CN"/>
              </w:rPr>
            </w:pPr>
            <w:r>
              <w:rPr>
                <w:b/>
                <w:sz w:val="18"/>
                <w:szCs w:val="20"/>
                <w:lang w:eastAsia="zh-CN"/>
              </w:rPr>
              <w:t xml:space="preserve">Proposal 2.A.1: </w:t>
            </w:r>
            <w:r w:rsidRPr="00026437">
              <w:rPr>
                <w:sz w:val="18"/>
                <w:szCs w:val="20"/>
                <w:lang w:eastAsia="zh-CN"/>
              </w:rPr>
              <w:t>We agree with proposed change by Ericsson.</w:t>
            </w:r>
            <w:r>
              <w:rPr>
                <w:sz w:val="18"/>
                <w:szCs w:val="20"/>
                <w:lang w:eastAsia="zh-CN"/>
              </w:rPr>
              <w:t xml:space="preserve"> (Already reflected by FL in V34)</w:t>
            </w:r>
          </w:p>
          <w:p w14:paraId="42A4F245" w14:textId="77777777" w:rsidR="00D8630D" w:rsidRDefault="00D8630D" w:rsidP="00D8630D">
            <w:pPr>
              <w:snapToGrid w:val="0"/>
              <w:jc w:val="both"/>
              <w:rPr>
                <w:b/>
                <w:sz w:val="18"/>
                <w:szCs w:val="20"/>
                <w:lang w:eastAsia="zh-CN"/>
              </w:rPr>
            </w:pPr>
          </w:p>
          <w:p w14:paraId="4CEF18A8" w14:textId="77777777" w:rsidR="00D8630D" w:rsidRDefault="00D8630D" w:rsidP="00D8630D">
            <w:pPr>
              <w:snapToGrid w:val="0"/>
              <w:jc w:val="both"/>
              <w:rPr>
                <w:b/>
                <w:sz w:val="18"/>
                <w:szCs w:val="20"/>
                <w:lang w:eastAsia="zh-CN"/>
              </w:rPr>
            </w:pPr>
            <w:r>
              <w:rPr>
                <w:b/>
                <w:sz w:val="18"/>
                <w:szCs w:val="20"/>
                <w:lang w:eastAsia="zh-CN"/>
              </w:rPr>
              <w:t xml:space="preserve">Proposal 2.A.2: </w:t>
            </w:r>
            <w:r w:rsidRPr="00342C21">
              <w:rPr>
                <w:sz w:val="18"/>
                <w:szCs w:val="20"/>
                <w:lang w:eastAsia="zh-CN"/>
              </w:rPr>
              <w:t>Support</w:t>
            </w:r>
          </w:p>
          <w:p w14:paraId="0B91CBD6" w14:textId="77777777" w:rsidR="00D8630D" w:rsidRDefault="00D8630D" w:rsidP="00D8630D">
            <w:pPr>
              <w:snapToGrid w:val="0"/>
              <w:jc w:val="both"/>
              <w:rPr>
                <w:b/>
                <w:sz w:val="18"/>
                <w:szCs w:val="20"/>
                <w:lang w:eastAsia="zh-CN"/>
              </w:rPr>
            </w:pPr>
          </w:p>
          <w:p w14:paraId="73458C4F" w14:textId="77777777" w:rsidR="00D8630D" w:rsidRDefault="00D8630D" w:rsidP="00D8630D">
            <w:pPr>
              <w:snapToGrid w:val="0"/>
              <w:jc w:val="both"/>
              <w:rPr>
                <w:b/>
                <w:sz w:val="18"/>
                <w:szCs w:val="20"/>
                <w:lang w:eastAsia="zh-CN"/>
              </w:rPr>
            </w:pPr>
            <w:r>
              <w:rPr>
                <w:b/>
                <w:sz w:val="18"/>
                <w:szCs w:val="20"/>
                <w:lang w:eastAsia="zh-CN"/>
              </w:rPr>
              <w:t xml:space="preserve">Proposal 2.A-3: </w:t>
            </w:r>
            <w:r>
              <w:rPr>
                <w:sz w:val="18"/>
                <w:szCs w:val="20"/>
                <w:lang w:eastAsia="zh-CN"/>
              </w:rPr>
              <w:t>OK for progress</w:t>
            </w:r>
            <w:r w:rsidRPr="00342C21">
              <w:rPr>
                <w:sz w:val="18"/>
                <w:szCs w:val="20"/>
                <w:lang w:eastAsia="zh-CN"/>
              </w:rPr>
              <w:t>.</w:t>
            </w:r>
          </w:p>
          <w:p w14:paraId="4E249C0C" w14:textId="77777777" w:rsidR="00D8630D" w:rsidRDefault="00D8630D" w:rsidP="00D8630D">
            <w:pPr>
              <w:snapToGrid w:val="0"/>
              <w:jc w:val="both"/>
              <w:rPr>
                <w:b/>
                <w:sz w:val="18"/>
                <w:szCs w:val="20"/>
                <w:lang w:eastAsia="zh-CN"/>
              </w:rPr>
            </w:pPr>
          </w:p>
          <w:p w14:paraId="6D83612E" w14:textId="77777777" w:rsidR="00D8630D" w:rsidRDefault="00D8630D" w:rsidP="00D8630D">
            <w:pPr>
              <w:snapToGrid w:val="0"/>
              <w:jc w:val="both"/>
              <w:rPr>
                <w:sz w:val="18"/>
                <w:szCs w:val="20"/>
                <w:lang w:eastAsia="zh-CN"/>
              </w:rPr>
            </w:pPr>
            <w:r>
              <w:rPr>
                <w:b/>
                <w:sz w:val="18"/>
                <w:szCs w:val="20"/>
                <w:lang w:eastAsia="zh-CN"/>
              </w:rPr>
              <w:t xml:space="preserve">Proposals 2.A-4: </w:t>
            </w:r>
            <w:r w:rsidRPr="00342C21">
              <w:rPr>
                <w:sz w:val="18"/>
                <w:szCs w:val="20"/>
                <w:lang w:eastAsia="zh-CN"/>
              </w:rPr>
              <w:t>Support</w:t>
            </w:r>
            <w:r>
              <w:rPr>
                <w:sz w:val="18"/>
                <w:szCs w:val="20"/>
                <w:lang w:eastAsia="zh-CN"/>
              </w:rPr>
              <w:t>.</w:t>
            </w:r>
          </w:p>
          <w:p w14:paraId="64342655" w14:textId="77777777" w:rsidR="00D8630D" w:rsidRDefault="00D8630D" w:rsidP="00D8630D">
            <w:pPr>
              <w:snapToGrid w:val="0"/>
              <w:jc w:val="both"/>
              <w:rPr>
                <w:sz w:val="18"/>
                <w:szCs w:val="20"/>
                <w:lang w:eastAsia="zh-CN"/>
              </w:rPr>
            </w:pPr>
          </w:p>
          <w:p w14:paraId="61E18758" w14:textId="3FAF7833" w:rsidR="00D8630D" w:rsidRDefault="00D8630D" w:rsidP="00D8630D">
            <w:pPr>
              <w:snapToGrid w:val="0"/>
              <w:jc w:val="both"/>
              <w:rPr>
                <w:bCs/>
                <w:sz w:val="18"/>
                <w:szCs w:val="20"/>
                <w:lang w:eastAsia="zh-CN"/>
              </w:rPr>
            </w:pPr>
            <w:r>
              <w:rPr>
                <w:b/>
                <w:sz w:val="18"/>
                <w:szCs w:val="20"/>
                <w:lang w:eastAsia="zh-CN"/>
              </w:rPr>
              <w:t xml:space="preserve">Proposals 2.A-5: </w:t>
            </w:r>
            <w:r w:rsidRPr="00342C21">
              <w:rPr>
                <w:sz w:val="18"/>
                <w:szCs w:val="20"/>
                <w:lang w:eastAsia="zh-CN"/>
              </w:rPr>
              <w:t>OK for progress.</w:t>
            </w:r>
          </w:p>
        </w:tc>
      </w:tr>
      <w:tr w:rsidR="00A614AF" w:rsidRPr="00E90D32" w14:paraId="62F22DEC"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542A" w14:textId="6618FC23" w:rsidR="00A614AF" w:rsidRDefault="00A614AF" w:rsidP="00A614AF">
            <w:pPr>
              <w:snapToGrid w:val="0"/>
              <w:rPr>
                <w:rFonts w:eastAsia="Yu Mincho"/>
                <w:sz w:val="18"/>
                <w:szCs w:val="18"/>
                <w:lang w:eastAsia="zh-CN"/>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AB25" w14:textId="74EB757E" w:rsidR="00A614AF" w:rsidRDefault="00A614AF" w:rsidP="00A614AF">
            <w:pPr>
              <w:snapToGrid w:val="0"/>
              <w:jc w:val="both"/>
              <w:rPr>
                <w:bCs/>
                <w:sz w:val="18"/>
                <w:szCs w:val="20"/>
                <w:lang w:eastAsia="zh-CN"/>
              </w:rPr>
            </w:pPr>
            <w:r>
              <w:rPr>
                <w:bCs/>
                <w:sz w:val="18"/>
                <w:szCs w:val="20"/>
                <w:lang w:eastAsia="zh-CN"/>
              </w:rPr>
              <w:t xml:space="preserve">Proposal 2.A.1: We are ok with </w:t>
            </w:r>
            <w:r>
              <w:rPr>
                <w:bCs/>
                <w:sz w:val="18"/>
                <w:szCs w:val="20"/>
                <w:lang w:eastAsia="zh-CN"/>
              </w:rPr>
              <w:t xml:space="preserve">the latest version </w:t>
            </w:r>
            <w:proofErr w:type="gramStart"/>
            <w:r>
              <w:rPr>
                <w:bCs/>
                <w:sz w:val="18"/>
                <w:szCs w:val="20"/>
                <w:lang w:eastAsia="zh-CN"/>
              </w:rPr>
              <w:t>taking into account</w:t>
            </w:r>
            <w:proofErr w:type="gramEnd"/>
            <w:r>
              <w:rPr>
                <w:bCs/>
                <w:sz w:val="18"/>
                <w:szCs w:val="20"/>
                <w:lang w:eastAsia="zh-CN"/>
              </w:rPr>
              <w:t xml:space="preserve"> Ericsson’s proposed changes</w:t>
            </w:r>
            <w:r>
              <w:rPr>
                <w:bCs/>
                <w:sz w:val="18"/>
                <w:szCs w:val="20"/>
                <w:lang w:eastAsia="zh-CN"/>
              </w:rPr>
              <w:t>.</w:t>
            </w:r>
          </w:p>
          <w:p w14:paraId="40EBA1E1" w14:textId="77777777" w:rsidR="00A614AF" w:rsidRDefault="00A614AF" w:rsidP="00A614AF">
            <w:pPr>
              <w:snapToGrid w:val="0"/>
              <w:jc w:val="both"/>
              <w:rPr>
                <w:bCs/>
                <w:sz w:val="18"/>
                <w:szCs w:val="20"/>
                <w:lang w:eastAsia="zh-CN"/>
              </w:rPr>
            </w:pPr>
            <w:r>
              <w:rPr>
                <w:bCs/>
                <w:sz w:val="18"/>
                <w:szCs w:val="20"/>
                <w:lang w:eastAsia="zh-CN"/>
              </w:rPr>
              <w:t>Proposal 2.A.2: It seems this is not a completed sentence.  We suggest some editorial changes as follows to make it consistent with Proposal 2.A.1:</w:t>
            </w:r>
          </w:p>
          <w:p w14:paraId="2AADFCBF" w14:textId="77777777" w:rsidR="00A614AF" w:rsidRDefault="00A614AF" w:rsidP="00A614AF">
            <w:pPr>
              <w:snapToGrid w:val="0"/>
              <w:jc w:val="both"/>
              <w:rPr>
                <w:bCs/>
                <w:sz w:val="18"/>
                <w:szCs w:val="20"/>
                <w:lang w:eastAsia="zh-CN"/>
              </w:rPr>
            </w:pPr>
          </w:p>
          <w:p w14:paraId="6FC5F437" w14:textId="77777777" w:rsidR="00A614AF" w:rsidRDefault="00A614AF" w:rsidP="00A614AF">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38" w:author="Zhigang Rong" w:date="2021-08-18T11:10:00Z">
              <w:r w:rsidDel="00E12ACA">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ins w:id="39" w:author="Zhigang Rong" w:date="2021-08-18T11:11:00Z">
              <w:r>
                <w:rPr>
                  <w:rFonts w:eastAsia="SimSun"/>
                  <w:sz w:val="20"/>
                  <w:szCs w:val="18"/>
                </w:rPr>
                <w:t>when one TCI state is activated</w:t>
              </w:r>
            </w:ins>
            <w:del w:id="40" w:author="Zhigang Rong" w:date="2021-08-18T11:11:00Z">
              <w:r w:rsidDel="00E12ACA">
                <w:rPr>
                  <w:rFonts w:eastAsia="SimSun"/>
                  <w:sz w:val="20"/>
                  <w:szCs w:val="18"/>
                </w:rPr>
                <w:delText>with only one activated TCI state</w:delText>
              </w:r>
            </w:del>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41" w:author="Zhigang Rong" w:date="2021-08-18T11:13:00Z">
              <w:r>
                <w:rPr>
                  <w:rFonts w:eastAsia="SimSun"/>
                  <w:sz w:val="20"/>
                  <w:szCs w:val="18"/>
                </w:rPr>
                <w:t xml:space="preserve"> applies to</w:t>
              </w:r>
            </w:ins>
            <w:r>
              <w:rPr>
                <w:rFonts w:eastAsia="SimSun"/>
                <w:sz w:val="20"/>
                <w:szCs w:val="18"/>
              </w:rPr>
              <w:t>:</w:t>
            </w:r>
          </w:p>
          <w:p w14:paraId="1836D11A"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0A009450"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Pr>
                <w:sz w:val="20"/>
                <w:szCs w:val="18"/>
              </w:rPr>
              <w:t xml:space="preserve">indicated </w:t>
            </w:r>
            <w:r w:rsidRPr="00A2696A">
              <w:rPr>
                <w:sz w:val="20"/>
                <w:szCs w:val="18"/>
              </w:rPr>
              <w:t xml:space="preserve">DL TCI and UL TCI are associated with </w:t>
            </w:r>
            <w:r>
              <w:rPr>
                <w:sz w:val="20"/>
                <w:szCs w:val="18"/>
              </w:rPr>
              <w:t xml:space="preserve">SSBs of </w:t>
            </w:r>
            <w:r w:rsidRPr="00A2696A">
              <w:rPr>
                <w:sz w:val="20"/>
                <w:szCs w:val="18"/>
              </w:rPr>
              <w:t xml:space="preserve">a same </w:t>
            </w:r>
            <w:r>
              <w:rPr>
                <w:sz w:val="20"/>
                <w:szCs w:val="18"/>
              </w:rPr>
              <w:t>physical cell ID</w:t>
            </w:r>
          </w:p>
          <w:p w14:paraId="53466793" w14:textId="77777777" w:rsidR="00A614AF" w:rsidRDefault="00A614AF" w:rsidP="00A614AF">
            <w:pPr>
              <w:snapToGrid w:val="0"/>
              <w:jc w:val="both"/>
              <w:rPr>
                <w:sz w:val="20"/>
                <w:szCs w:val="18"/>
              </w:rPr>
            </w:pPr>
          </w:p>
          <w:p w14:paraId="4F005A2D" w14:textId="77777777" w:rsidR="00A614AF" w:rsidRDefault="00A614AF" w:rsidP="00A614AF">
            <w:pPr>
              <w:snapToGrid w:val="0"/>
              <w:jc w:val="both"/>
              <w:rPr>
                <w:bCs/>
                <w:sz w:val="18"/>
                <w:szCs w:val="20"/>
                <w:lang w:eastAsia="zh-CN"/>
              </w:rPr>
            </w:pPr>
            <w:r>
              <w:rPr>
                <w:bCs/>
                <w:sz w:val="18"/>
                <w:szCs w:val="20"/>
                <w:lang w:eastAsia="zh-CN"/>
              </w:rPr>
              <w:t>Proposal 2.A.3: Support.</w:t>
            </w:r>
          </w:p>
          <w:p w14:paraId="5B906024" w14:textId="77777777" w:rsidR="00A614AF" w:rsidRDefault="00A614AF" w:rsidP="00A614AF">
            <w:pPr>
              <w:snapToGrid w:val="0"/>
              <w:jc w:val="both"/>
              <w:rPr>
                <w:bCs/>
                <w:sz w:val="18"/>
                <w:szCs w:val="20"/>
                <w:lang w:eastAsia="zh-CN"/>
              </w:rPr>
            </w:pPr>
            <w:r>
              <w:rPr>
                <w:bCs/>
                <w:sz w:val="18"/>
                <w:szCs w:val="20"/>
                <w:lang w:eastAsia="zh-CN"/>
              </w:rPr>
              <w:t xml:space="preserve">Proposal 2.A.4: Support. </w:t>
            </w:r>
          </w:p>
          <w:p w14:paraId="4CC51F37" w14:textId="77777777" w:rsidR="00A614AF" w:rsidRPr="00AB2EE3" w:rsidRDefault="00A614AF" w:rsidP="00A614AF">
            <w:pPr>
              <w:snapToGrid w:val="0"/>
              <w:jc w:val="both"/>
              <w:rPr>
                <w:sz w:val="20"/>
                <w:szCs w:val="18"/>
              </w:rPr>
            </w:pPr>
            <w:r>
              <w:rPr>
                <w:bCs/>
                <w:sz w:val="18"/>
                <w:szCs w:val="20"/>
                <w:lang w:eastAsia="zh-CN"/>
              </w:rPr>
              <w:t>Proposal 2.A.5: Support.</w:t>
            </w:r>
          </w:p>
          <w:p w14:paraId="2490D2C2" w14:textId="77777777" w:rsidR="00A614AF" w:rsidRDefault="00A614AF" w:rsidP="00A614AF">
            <w:pPr>
              <w:snapToGrid w:val="0"/>
              <w:jc w:val="both"/>
              <w:rPr>
                <w:b/>
                <w:sz w:val="18"/>
                <w:szCs w:val="20"/>
                <w:lang w:eastAsia="zh-CN"/>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lastRenderedPageBreak/>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w:t>
            </w:r>
            <w:proofErr w:type="gramStart"/>
            <w:r>
              <w:rPr>
                <w:sz w:val="18"/>
                <w:szCs w:val="18"/>
              </w:rPr>
              <w:t>As long as</w:t>
            </w:r>
            <w:proofErr w:type="gramEnd"/>
            <w:r>
              <w:rPr>
                <w:sz w:val="18"/>
                <w:szCs w:val="18"/>
              </w:rPr>
              <w:t xml:space="preserve">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lastRenderedPageBreak/>
              <w:t xml:space="preserve">Q2: We prefer a single </w:t>
            </w:r>
            <w:r w:rsidRPr="004665FE">
              <w:rPr>
                <w:rFonts w:eastAsia="DengXian"/>
                <w:sz w:val="18"/>
                <w:szCs w:val="18"/>
                <w:lang w:eastAsia="zh-CN"/>
              </w:rPr>
              <w:t xml:space="preserve">absolute </w:t>
            </w:r>
            <w:r>
              <w:rPr>
                <w:rFonts w:eastAsia="DengXian"/>
                <w:sz w:val="18"/>
                <w:szCs w:val="18"/>
                <w:lang w:eastAsia="zh-CN"/>
              </w:rPr>
              <w:t xml:space="preserve">application time for </w:t>
            </w:r>
            <w:proofErr w:type="gramStart"/>
            <w:r>
              <w:rPr>
                <w:rFonts w:eastAsia="DengXian"/>
                <w:sz w:val="18"/>
                <w:szCs w:val="18"/>
                <w:lang w:eastAsia="zh-CN"/>
              </w:rPr>
              <w:t>all of</w:t>
            </w:r>
            <w:proofErr w:type="gramEnd"/>
            <w:r>
              <w:rPr>
                <w:rFonts w:eastAsia="DengXian"/>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ms to avoid involving the SCS. Furthermore, X ms shall depend on the UE capability and the UE processing capability is not related with the SCS.  The symbol length is not fixed </w:t>
            </w:r>
            <w:proofErr w:type="gramStart"/>
            <w:r>
              <w:rPr>
                <w:rFonts w:eastAsia="DengXian"/>
                <w:sz w:val="18"/>
                <w:szCs w:val="18"/>
              </w:rPr>
              <w:t>value</w:t>
            </w:r>
            <w:proofErr w:type="gramEnd"/>
            <w:r>
              <w:rPr>
                <w:rFonts w:eastAsia="DengXian"/>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r w:rsidR="00182DAD" w:rsidRPr="00191AA0" w14:paraId="04CF0D54"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153" w14:textId="636B9147" w:rsidR="00182DAD" w:rsidRDefault="005C74BA" w:rsidP="0026584A">
            <w:pPr>
              <w:snapToGrid w:val="0"/>
              <w:rPr>
                <w:sz w:val="18"/>
                <w:szCs w:val="18"/>
                <w:lang w:eastAsia="zh-CN"/>
              </w:rPr>
            </w:pPr>
            <w:r>
              <w:rPr>
                <w:sz w:val="18"/>
                <w:szCs w:val="18"/>
                <w:lang w:eastAsia="zh-CN"/>
              </w:rPr>
              <w:t>Mod V34</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C7" w14:textId="2F2D721B" w:rsidR="00182DAD" w:rsidRDefault="00182DAD" w:rsidP="0026584A">
            <w:pPr>
              <w:snapToGrid w:val="0"/>
              <w:rPr>
                <w:rFonts w:eastAsia="DengXian"/>
                <w:sz w:val="18"/>
                <w:szCs w:val="18"/>
              </w:rPr>
            </w:pPr>
            <w:r>
              <w:rPr>
                <w:rFonts w:eastAsia="DengXian"/>
                <w:sz w:val="18"/>
                <w:szCs w:val="18"/>
              </w:rPr>
              <w: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6EAFD3E"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t>
      </w:r>
      <w:ins w:id="42" w:author="Eko Onggosanusi" w:date="2021-08-18T13:21:00Z">
        <w:r w:rsidR="00AC4925" w:rsidRPr="00297746">
          <w:rPr>
            <w:sz w:val="20"/>
            <w:szCs w:val="20"/>
          </w:rPr>
          <w:t xml:space="preserve">need for </w:t>
        </w:r>
        <w:r w:rsidR="00AC4925" w:rsidRPr="0088134F">
          <w:rPr>
            <w:sz w:val="20"/>
            <w:szCs w:val="20"/>
          </w:rPr>
          <w:t>dyna</w:t>
        </w:r>
        <w:r w:rsidR="00AC4925" w:rsidRPr="003120F8">
          <w:rPr>
            <w:sz w:val="20"/>
            <w:szCs w:val="20"/>
          </w:rPr>
          <w:t xml:space="preserve">mic </w:t>
        </w:r>
        <w:r w:rsidR="00AC4925" w:rsidRPr="00B9103B">
          <w:rPr>
            <w:sz w:val="20"/>
            <w:szCs w:val="20"/>
          </w:rPr>
          <w:t xml:space="preserve">reporting of </w:t>
        </w:r>
        <w:r w:rsidR="00AC4925" w:rsidRPr="0069056D">
          <w:rPr>
            <w:sz w:val="20"/>
            <w:szCs w:val="20"/>
          </w:rPr>
          <w:t>SRS re</w:t>
        </w:r>
        <w:r w:rsidR="00AC4925" w:rsidRPr="00923B34">
          <w:rPr>
            <w:sz w:val="20"/>
            <w:szCs w:val="20"/>
          </w:rPr>
          <w:t>source speci</w:t>
        </w:r>
        <w:r w:rsidR="00AC4925" w:rsidRPr="00D72277">
          <w:rPr>
            <w:sz w:val="20"/>
            <w:szCs w:val="20"/>
          </w:rPr>
          <w:t>fic candidate spatial source(s)</w:t>
        </w:r>
      </w:ins>
      <w:del w:id="43" w:author="Eko Onggosanusi" w:date="2021-08-18T13:21:00Z">
        <w:r w:rsidRPr="00B47FD7" w:rsidDel="00AC4925">
          <w:rPr>
            <w:sz w:val="20"/>
            <w:szCs w:val="20"/>
          </w:rPr>
          <w:delText xml:space="preserve">whether </w:delText>
        </w:r>
        <w:r w:rsidRPr="00B47FD7" w:rsidDel="00AC4925">
          <w:rPr>
            <w:sz w:val="20"/>
            <w:szCs w:val="20"/>
            <w:lang w:eastAsia="zh-CN"/>
          </w:rPr>
          <w:delText>the indicated SRS set is aligned with the UE selected panel</w:delText>
        </w:r>
      </w:del>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 xml:space="preserve">We are open to panel entity definition, </w:t>
            </w:r>
            <w:proofErr w:type="gramStart"/>
            <w:r>
              <w:rPr>
                <w:rFonts w:eastAsia="SimSun"/>
                <w:sz w:val="18"/>
                <w:szCs w:val="18"/>
                <w:lang w:eastAsia="zh-CN"/>
              </w:rPr>
              <w:t>e.g.</w:t>
            </w:r>
            <w:proofErr w:type="gramEnd"/>
            <w:r>
              <w:rPr>
                <w:rFonts w:eastAsia="SimSun"/>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w:t>
            </w:r>
            <w:proofErr w:type="gramStart"/>
            <w:r>
              <w:rPr>
                <w:rFonts w:eastAsia="SimSun"/>
                <w:sz w:val="18"/>
                <w:szCs w:val="18"/>
                <w:lang w:eastAsia="zh-CN"/>
              </w:rPr>
              <w:t>and also</w:t>
            </w:r>
            <w:proofErr w:type="gramEnd"/>
            <w:r>
              <w:rPr>
                <w:rFonts w:eastAsia="SimSun"/>
                <w:sz w:val="18"/>
                <w:szCs w:val="18"/>
                <w:lang w:eastAsia="zh-CN"/>
              </w:rPr>
              <w:t xml:space="preserve">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lastRenderedPageBreak/>
              <w:t>We believe that we had sufficient discussion in the last meeting on the use case and the motivation of the proposal. Especially from UE implementation perspective, it is difficult to apply homogeneous panels (</w:t>
            </w:r>
            <w:proofErr w:type="gramStart"/>
            <w:r>
              <w:rPr>
                <w:rFonts w:eastAsia="Malgun Gothic"/>
                <w:sz w:val="18"/>
                <w:szCs w:val="18"/>
              </w:rPr>
              <w:t>i.e.</w:t>
            </w:r>
            <w:proofErr w:type="gramEnd"/>
            <w:r>
              <w:rPr>
                <w:rFonts w:eastAsia="Malgun Gothic"/>
                <w:sz w:val="18"/>
                <w:szCs w:val="18"/>
              </w:rPr>
              <w:t xml:space="preserv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w:t>
            </w:r>
            <w:proofErr w:type="gramStart"/>
            <w:r>
              <w:rPr>
                <w:rFonts w:eastAsia="Malgun Gothic"/>
                <w:sz w:val="18"/>
                <w:szCs w:val="18"/>
              </w:rPr>
              <w:t>i.e.</w:t>
            </w:r>
            <w:proofErr w:type="gramEnd"/>
            <w:r>
              <w:rPr>
                <w:rFonts w:eastAsia="Malgun Gothic"/>
                <w:sz w:val="18"/>
                <w:szCs w:val="18"/>
              </w:rPr>
              <w:t xml:space="preserv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w:t>
            </w:r>
            <w:proofErr w:type="gramStart"/>
            <w:r>
              <w:rPr>
                <w:rFonts w:eastAsia="Malgun Gothic"/>
                <w:sz w:val="18"/>
                <w:szCs w:val="18"/>
              </w:rPr>
              <w:t>e.g.</w:t>
            </w:r>
            <w:proofErr w:type="gramEnd"/>
            <w:r>
              <w:rPr>
                <w:rFonts w:eastAsia="Malgun Gothic"/>
                <w:sz w:val="18"/>
                <w:szCs w:val="18"/>
              </w:rPr>
              <w:t xml:space="preserve">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w:t>
            </w:r>
            <w:proofErr w:type="gramStart"/>
            <w:r w:rsidRPr="008049BE">
              <w:rPr>
                <w:rFonts w:eastAsia="Malgun Gothic"/>
                <w:sz w:val="18"/>
                <w:szCs w:val="18"/>
                <w:highlight w:val="yellow"/>
                <w:lang w:val="en-GB"/>
              </w:rPr>
              <w:t>e.g.</w:t>
            </w:r>
            <w:proofErr w:type="gramEnd"/>
            <w:r w:rsidRPr="008049BE">
              <w:rPr>
                <w:rFonts w:eastAsia="Malgun Gothic"/>
                <w:sz w:val="18"/>
                <w:szCs w:val="18"/>
                <w:highlight w:val="yellow"/>
                <w:lang w:val="en-GB"/>
              </w:rPr>
              <w:t xml:space="preserve">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r>
              <w:rPr>
                <w:rFonts w:eastAsia="SimSun"/>
                <w:sz w:val="18"/>
                <w:szCs w:val="18"/>
                <w:lang w:eastAsia="zh-CN"/>
              </w:rPr>
              <w:t>[Mod: The situation hasn’t changed for several meetings – it seems there may not be any consensus on the panel entity indication in Rel-17. But the proposal doesn’t necessarily depend on whether a new panel ID is supported or not. Please check LG’s argument.]</w:t>
            </w:r>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lastRenderedPageBreak/>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r>
              <w:rPr>
                <w:rFonts w:eastAsia="DengXia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w:t>
            </w:r>
            <w:proofErr w:type="gramStart"/>
            <w:r w:rsidR="00702E10">
              <w:rPr>
                <w:sz w:val="18"/>
                <w:szCs w:val="18"/>
                <w:lang w:eastAsia="zh-CN"/>
              </w:rPr>
              <w:t>current status</w:t>
            </w:r>
            <w:proofErr w:type="gramEnd"/>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r w:rsidR="00AC4925" w14:paraId="6485CF7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7D31" w14:textId="3C15D4BC" w:rsidR="00AC4925" w:rsidRDefault="005C74BA" w:rsidP="009336F9">
            <w:pPr>
              <w:snapToGrid w:val="0"/>
              <w:rPr>
                <w:rFonts w:eastAsia="DengXian"/>
                <w:sz w:val="18"/>
                <w:szCs w:val="18"/>
                <w:lang w:eastAsia="zh-CN"/>
              </w:rPr>
            </w:pPr>
            <w:r>
              <w:rPr>
                <w:rFonts w:eastAsia="DengXian"/>
                <w:sz w:val="18"/>
                <w:szCs w:val="18"/>
                <w:lang w:eastAsia="zh-CN"/>
              </w:rPr>
              <w:t>Mod 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5DD9" w14:textId="77777777" w:rsidR="00AC4925" w:rsidRDefault="00AC4925" w:rsidP="009336F9">
            <w:pPr>
              <w:spacing w:line="257" w:lineRule="auto"/>
              <w:rPr>
                <w:sz w:val="18"/>
                <w:szCs w:val="18"/>
                <w:lang w:eastAsia="zh-CN"/>
              </w:rPr>
            </w:pPr>
            <w:r>
              <w:rPr>
                <w:sz w:val="18"/>
                <w:szCs w:val="18"/>
                <w:lang w:eastAsia="zh-CN"/>
              </w:rPr>
              <w:t xml:space="preserve">Revised wording on FFS per Nokia’s comment </w:t>
            </w:r>
          </w:p>
          <w:p w14:paraId="1E209F23" w14:textId="1699102C" w:rsidR="00AC4925" w:rsidRDefault="00AC4925" w:rsidP="00AC4925">
            <w:pPr>
              <w:spacing w:line="257" w:lineRule="auto"/>
              <w:rPr>
                <w:sz w:val="18"/>
                <w:szCs w:val="18"/>
                <w:lang w:eastAsia="zh-CN"/>
              </w:rPr>
            </w:pPr>
            <w:r>
              <w:rPr>
                <w:sz w:val="18"/>
                <w:szCs w:val="18"/>
                <w:lang w:eastAsia="zh-CN"/>
              </w:rPr>
              <w:t>This proposal may need further discussion.</w:t>
            </w:r>
          </w:p>
        </w:tc>
      </w:tr>
      <w:tr w:rsidR="00C7303C" w14:paraId="6333D98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F22D" w14:textId="7770A916" w:rsidR="00C7303C" w:rsidRDefault="00C7303C" w:rsidP="009336F9">
            <w:pPr>
              <w:snapToGrid w:val="0"/>
              <w:rPr>
                <w:rFonts w:eastAsia="DengXian"/>
                <w:sz w:val="18"/>
                <w:szCs w:val="18"/>
                <w:lang w:eastAsia="zh-CN"/>
              </w:rPr>
            </w:pPr>
            <w:r>
              <w:rPr>
                <w:rFonts w:eastAsia="DengXi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71B4" w14:textId="79F6123A" w:rsidR="00C7303C" w:rsidRDefault="00C7303C" w:rsidP="009336F9">
            <w:pPr>
              <w:spacing w:line="257" w:lineRule="auto"/>
              <w:rPr>
                <w:sz w:val="18"/>
                <w:szCs w:val="18"/>
                <w:lang w:eastAsia="zh-CN"/>
              </w:rPr>
            </w:pPr>
            <w:r>
              <w:rPr>
                <w:sz w:val="18"/>
                <w:szCs w:val="18"/>
                <w:lang w:eastAsia="zh-CN"/>
              </w:rPr>
              <w:t>Agree with Qualcomm, implicit mapping between</w:t>
            </w:r>
            <w:r w:rsidRPr="008C7BEA">
              <w:rPr>
                <w:sz w:val="18"/>
                <w:szCs w:val="18"/>
                <w:lang w:eastAsia="zh-CN"/>
              </w:rPr>
              <w:t xml:space="preserve"> SRS set and panel is reasonable</w:t>
            </w:r>
            <w:r>
              <w:rPr>
                <w:sz w:val="18"/>
                <w:szCs w:val="18"/>
                <w:lang w:eastAsia="zh-CN"/>
              </w:rPr>
              <w:t>.</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w:t>
            </w:r>
            <w:proofErr w:type="gramStart"/>
            <w:r w:rsidRPr="00F75AF9">
              <w:rPr>
                <w:sz w:val="18"/>
                <w:szCs w:val="20"/>
              </w:rPr>
              <w:t xml:space="preserve">in </w:t>
            </w:r>
            <w:r>
              <w:rPr>
                <w:sz w:val="18"/>
                <w:szCs w:val="20"/>
              </w:rPr>
              <w:t>,</w:t>
            </w:r>
            <w:proofErr w:type="gramEnd"/>
            <w:r>
              <w:rPr>
                <w:sz w:val="18"/>
                <w:szCs w:val="20"/>
              </w:rPr>
              <w:t xml:space="preserve">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ins w:id="44" w:author="Eko Onggosanusi" w:date="2021-08-18T13:23:00Z">
        <w:r w:rsidR="00AC4925">
          <w:rPr>
            <w:rFonts w:eastAsia="Times New Roman"/>
            <w:sz w:val="20"/>
            <w:szCs w:val="20"/>
          </w:rPr>
          <w:t>[</w:t>
        </w:r>
        <w:r w:rsidR="00AC4925" w:rsidRPr="00D72277">
          <w:rPr>
            <w:rFonts w:eastAsia="Times New Roman"/>
            <w:color w:val="FF0000"/>
            <w:sz w:val="20"/>
            <w:szCs w:val="20"/>
          </w:rPr>
          <w:t>together with N≥1 SSBRI(s)/CRI(s)</w:t>
        </w:r>
        <w:r w:rsidR="00AC4925">
          <w:rPr>
            <w:rFonts w:eastAsia="Times New Roman"/>
            <w:color w:val="FF0000"/>
            <w:sz w:val="20"/>
            <w:szCs w:val="20"/>
          </w:rPr>
          <w:t>]</w:t>
        </w:r>
      </w:ins>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w:t>
      </w:r>
      <w:proofErr w:type="gramStart"/>
      <w:r w:rsidRPr="0056292A">
        <w:rPr>
          <w:rFonts w:eastAsia="Times New Roman"/>
          <w:sz w:val="20"/>
          <w:szCs w:val="20"/>
        </w:rPr>
        <w:t>e.g.</w:t>
      </w:r>
      <w:proofErr w:type="gramEnd"/>
      <w:r w:rsidRPr="0056292A">
        <w:rPr>
          <w:rFonts w:eastAsia="Times New Roman"/>
          <w:sz w:val="20"/>
          <w:szCs w:val="20"/>
        </w:rPr>
        <w:t xml:space="preserve">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beam,  gNB</w:t>
            </w:r>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45" w:name="_Ref79080574"/>
            <w:r w:rsidRPr="00972526">
              <w:rPr>
                <w:rFonts w:eastAsiaTheme="minorEastAsia"/>
                <w:sz w:val="18"/>
                <w:szCs w:val="18"/>
                <w:lang w:eastAsia="zh-CN"/>
              </w:rPr>
              <w:t>UL metric calculation at gNB based on panel level P-MPR report</w:t>
            </w:r>
            <w:bookmarkEnd w:id="45"/>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 xml:space="preserve">Support in principle. We think that the </w:t>
            </w:r>
            <w:proofErr w:type="gramStart"/>
            <w:r>
              <w:rPr>
                <w:rFonts w:eastAsia="SimSun"/>
                <w:sz w:val="18"/>
                <w:szCs w:val="18"/>
                <w:lang w:eastAsia="zh-CN"/>
              </w:rPr>
              <w:t>beam-specific</w:t>
            </w:r>
            <w:proofErr w:type="gramEnd"/>
            <w:r>
              <w:rPr>
                <w:rFonts w:eastAsia="SimSun"/>
                <w:sz w:val="18"/>
                <w:szCs w:val="18"/>
                <w:lang w:eastAsia="zh-CN"/>
              </w:rPr>
              <w:t xml:space="preserve">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gramStart"/>
            <w:r>
              <w:rPr>
                <w:rFonts w:eastAsia="SimSun"/>
                <w:sz w:val="18"/>
                <w:szCs w:val="18"/>
                <w:lang w:eastAsia="zh-CN"/>
              </w:rPr>
              <w:t>Pc,max</w:t>
            </w:r>
            <w:proofErr w:type="gramEnd"/>
            <w:r>
              <w:rPr>
                <w:rFonts w:eastAsia="SimSun"/>
                <w:sz w:val="18"/>
                <w:szCs w:val="18"/>
                <w:lang w:eastAsia="zh-CN"/>
              </w:rPr>
              <w:t xml:space="preserve"> and PH as captured as below. With such reporting (either per panel or per beam), NW </w:t>
            </w:r>
            <w:proofErr w:type="gramStart"/>
            <w:r>
              <w:rPr>
                <w:rFonts w:eastAsia="SimSun"/>
                <w:sz w:val="18"/>
                <w:szCs w:val="18"/>
                <w:lang w:eastAsia="zh-CN"/>
              </w:rPr>
              <w:t>is able to</w:t>
            </w:r>
            <w:proofErr w:type="gramEnd"/>
            <w:r>
              <w:rPr>
                <w:rFonts w:eastAsia="SimSun"/>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 xml:space="preserve">We note that since 1A has been ruled out, virtual PHR cannot be added. It is not ok to reintroduce a </w:t>
            </w:r>
            <w:proofErr w:type="gramStart"/>
            <w:r>
              <w:rPr>
                <w:rFonts w:eastAsia="SimSun"/>
                <w:sz w:val="18"/>
                <w:szCs w:val="18"/>
                <w:lang w:eastAsia="zh-CN"/>
              </w:rPr>
              <w:t>ruled out</w:t>
            </w:r>
            <w:proofErr w:type="gramEnd"/>
            <w:r>
              <w:rPr>
                <w:rFonts w:eastAsia="SimSun"/>
                <w:sz w:val="18"/>
                <w:szCs w:val="18"/>
                <w:lang w:eastAsia="zh-CN"/>
              </w:rPr>
              <w:t xml:space="preserve">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on the first subbullet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 xml:space="preserve">Support Proposal </w:t>
            </w:r>
            <w:proofErr w:type="gramStart"/>
            <w:r w:rsidRPr="0038409B">
              <w:rPr>
                <w:rFonts w:eastAsia="SimSun"/>
                <w:sz w:val="18"/>
                <w:szCs w:val="18"/>
                <w:lang w:eastAsia="zh-CN"/>
              </w:rPr>
              <w:t>5.A.</w:t>
            </w:r>
            <w:proofErr w:type="gramEnd"/>
          </w:p>
        </w:tc>
      </w:tr>
      <w:tr w:rsidR="00AC4925" w:rsidRPr="00896370" w14:paraId="6D446CB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0F0" w14:textId="7E3B5B50" w:rsidR="00AC4925" w:rsidRDefault="00AC4925" w:rsidP="00B01BFA">
            <w:pPr>
              <w:snapToGrid w:val="0"/>
              <w:rPr>
                <w:rFonts w:eastAsia="SimSun"/>
                <w:sz w:val="18"/>
                <w:szCs w:val="18"/>
                <w:lang w:eastAsia="zh-CN"/>
              </w:rPr>
            </w:pPr>
            <w:r>
              <w:rPr>
                <w:rFonts w:eastAsia="SimSun"/>
                <w:sz w:val="18"/>
                <w:szCs w:val="18"/>
                <w:lang w:eastAsia="zh-CN"/>
              </w:rPr>
              <w:t xml:space="preserve">Mod </w:t>
            </w:r>
            <w:r w:rsidR="005C74BA">
              <w:rPr>
                <w:rFonts w:eastAsia="SimSun"/>
                <w:sz w:val="18"/>
                <w:szCs w:val="18"/>
                <w:lang w:eastAsia="zh-CN"/>
              </w:rPr>
              <w:t>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54B" w14:textId="5ED0B812" w:rsidR="00AC4925" w:rsidRPr="0038409B" w:rsidRDefault="00AC4925" w:rsidP="00AC4925">
            <w:pPr>
              <w:snapToGrid w:val="0"/>
              <w:rPr>
                <w:rFonts w:eastAsia="SimSun"/>
                <w:sz w:val="18"/>
                <w:szCs w:val="18"/>
                <w:lang w:eastAsia="zh-CN"/>
              </w:rPr>
            </w:pPr>
            <w:r>
              <w:rPr>
                <w:rFonts w:eastAsia="SimSun"/>
                <w:sz w:val="18"/>
                <w:szCs w:val="18"/>
                <w:lang w:eastAsia="zh-CN"/>
              </w:rPr>
              <w:t>Revised per Nokia’s comment. This proposal may need more discussion</w:t>
            </w: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30CD1BE4" w:rsidR="00C7303C" w:rsidRDefault="00C7303C" w:rsidP="00B01BFA">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ACD4" w14:textId="77777777" w:rsidR="00C7303C" w:rsidRDefault="00C7303C" w:rsidP="00C7303C">
            <w:pPr>
              <w:snapToGrid w:val="0"/>
              <w:rPr>
                <w:rFonts w:eastAsia="SimSun"/>
                <w:sz w:val="18"/>
                <w:szCs w:val="18"/>
                <w:lang w:eastAsia="zh-CN"/>
              </w:rPr>
            </w:pPr>
            <w:r>
              <w:rPr>
                <w:rFonts w:eastAsia="SimSun"/>
                <w:sz w:val="18"/>
                <w:szCs w:val="18"/>
                <w:lang w:eastAsia="zh-CN"/>
              </w:rPr>
              <w:t>OK with Nokia’s proposal.</w:t>
            </w:r>
          </w:p>
          <w:p w14:paraId="3BC913E3" w14:textId="77777777" w:rsidR="00C7303C" w:rsidRPr="008C7BEA" w:rsidRDefault="00C7303C" w:rsidP="00C7303C">
            <w:pPr>
              <w:spacing w:line="252" w:lineRule="auto"/>
              <w:rPr>
                <w:color w:val="000000" w:themeColor="text1"/>
                <w:sz w:val="18"/>
                <w:szCs w:val="18"/>
                <w:lang w:eastAsia="en-US"/>
              </w:rPr>
            </w:pPr>
            <w:r w:rsidRPr="008C7BEA">
              <w:rPr>
                <w:color w:val="000000" w:themeColor="text1"/>
                <w:sz w:val="18"/>
                <w:szCs w:val="18"/>
              </w:rPr>
              <w:t xml:space="preserve">To address E/// concern: suggest </w:t>
            </w:r>
            <w:proofErr w:type="gramStart"/>
            <w:r w:rsidRPr="008C7BEA">
              <w:rPr>
                <w:color w:val="000000" w:themeColor="text1"/>
                <w:sz w:val="18"/>
                <w:szCs w:val="18"/>
              </w:rPr>
              <w:t>to add</w:t>
            </w:r>
            <w:proofErr w:type="gramEnd"/>
          </w:p>
          <w:p w14:paraId="7CCEFE21" w14:textId="2C0CC142" w:rsidR="00C7303C" w:rsidRDefault="00C7303C" w:rsidP="00C7303C">
            <w:pPr>
              <w:snapToGrid w:val="0"/>
              <w:rPr>
                <w:rFonts w:eastAsia="SimSun"/>
                <w:sz w:val="18"/>
                <w:szCs w:val="18"/>
                <w:lang w:eastAsia="zh-CN"/>
              </w:rPr>
            </w:pPr>
            <w:r w:rsidRPr="008C7BEA">
              <w:rPr>
                <w:color w:val="FF0000"/>
                <w:sz w:val="18"/>
                <w:szCs w:val="18"/>
                <w:lang w:eastAsia="zh-CN"/>
              </w:rPr>
              <w:t>FFS: additional signaling (</w:t>
            </w:r>
            <w:proofErr w:type="gramStart"/>
            <w:r w:rsidRPr="008C7BEA">
              <w:rPr>
                <w:color w:val="FF0000"/>
                <w:sz w:val="18"/>
                <w:szCs w:val="18"/>
                <w:lang w:eastAsia="zh-CN"/>
              </w:rPr>
              <w:t>e.g.</w:t>
            </w:r>
            <w:proofErr w:type="gramEnd"/>
            <w:r w:rsidRPr="008C7BEA">
              <w:rPr>
                <w:color w:val="FF0000"/>
                <w:sz w:val="18"/>
                <w:szCs w:val="18"/>
                <w:lang w:eastAsia="zh-CN"/>
              </w:rPr>
              <w:t xml:space="preserve"> CSI trigger) from the NW</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EF66" w14:textId="77777777" w:rsidR="008B2910" w:rsidRDefault="008B2910">
      <w:r>
        <w:separator/>
      </w:r>
    </w:p>
  </w:endnote>
  <w:endnote w:type="continuationSeparator" w:id="0">
    <w:p w14:paraId="012ACFE5" w14:textId="77777777" w:rsidR="008B2910" w:rsidRDefault="008B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0CEA" w14:textId="77777777" w:rsidR="008B2910" w:rsidRDefault="008B2910">
      <w:r>
        <w:rPr>
          <w:color w:val="000000"/>
        </w:rPr>
        <w:separator/>
      </w:r>
    </w:p>
  </w:footnote>
  <w:footnote w:type="continuationSeparator" w:id="0">
    <w:p w14:paraId="5BDA5BF8" w14:textId="77777777" w:rsidR="008B2910" w:rsidRDefault="008B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AA1A-87E3-4DE0-A741-A9C661DA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13685</Words>
  <Characters>78009</Characters>
  <Application>Microsoft Office Word</Application>
  <DocSecurity>0</DocSecurity>
  <Lines>650</Lines>
  <Paragraphs>183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Zhigang Rong</cp:lastModifiedBy>
  <cp:revision>8</cp:revision>
  <dcterms:created xsi:type="dcterms:W3CDTF">2021-08-18T18:24:00Z</dcterms:created>
  <dcterms:modified xsi:type="dcterms:W3CDTF">2021-08-18T19:20:00Z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