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ins w:id="2" w:author="Eko Onggosanusi" w:date="2021-08-18T06:17:00Z">
              <w:r w:rsidR="00010103">
                <w:rPr>
                  <w:rFonts w:eastAsia="Batang"/>
                  <w:sz w:val="18"/>
                  <w:szCs w:val="20"/>
                  <w:lang w:eastAsia="en-US"/>
                </w:rPr>
                <w:t>, Sony</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2BC3635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4" w:author="Eko Onggosanusi" w:date="2021-08-18T06:17:00Z">
        <w:r w:rsidR="00010103">
          <w:rPr>
            <w:rFonts w:eastAsia="Batang"/>
            <w:sz w:val="20"/>
            <w:szCs w:val="20"/>
            <w:lang w:eastAsia="en-US"/>
          </w:rPr>
          <w:t>and/or restriction(s)</w:t>
        </w:r>
      </w:ins>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5" w:name="_Hlk79741880"/>
      <w:r>
        <w:rPr>
          <w:rFonts w:eastAsia="Malgun Gothic"/>
          <w:b/>
          <w:sz w:val="20"/>
          <w:szCs w:val="20"/>
          <w:u w:val="single"/>
        </w:rPr>
        <w:t>Proposal 1.D (from Chairman notes v5)</w:t>
      </w:r>
      <w:r>
        <w:rPr>
          <w:rFonts w:eastAsia="Malgun Gothic"/>
          <w:sz w:val="20"/>
          <w:szCs w:val="20"/>
        </w:rPr>
        <w:t xml:space="preserve">: </w:t>
      </w:r>
      <w:bookmarkEnd w:id="5"/>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48F0DDD8"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 e.g., a</w:t>
      </w:r>
      <w:r w:rsidRPr="00A3070F">
        <w:rPr>
          <w:rFonts w:eastAsia="Batang"/>
          <w:sz w:val="20"/>
          <w:szCs w:val="20"/>
          <w:lang w:val="en-GB"/>
        </w:rPr>
        <w:t xml:space="preserve">ssociation between a Rel-17 unified TCI state </w:t>
      </w:r>
      <w:r w:rsidR="000B3B3B" w:rsidRPr="00A3070F">
        <w:rPr>
          <w:rFonts w:eastAsia="Batang"/>
          <w:sz w:val="20"/>
          <w:szCs w:val="20"/>
          <w:lang w:val="en-GB"/>
        </w:rPr>
        <w:t xml:space="preserve">code point </w:t>
      </w:r>
      <w:r w:rsidRPr="00A3070F">
        <w:rPr>
          <w:rFonts w:eastAsia="Batang"/>
          <w:sz w:val="20"/>
          <w:szCs w:val="20"/>
          <w:lang w:val="en-GB"/>
        </w:rPr>
        <w:t xml:space="preserve">with a </w:t>
      </w:r>
      <w:r w:rsidR="00AF45F4" w:rsidRPr="00A3070F">
        <w:rPr>
          <w:rFonts w:eastAsia="Batang"/>
          <w:sz w:val="20"/>
          <w:szCs w:val="20"/>
          <w:lang w:val="en-GB"/>
        </w:rPr>
        <w:t>group of beams</w:t>
      </w:r>
      <w:r w:rsidR="00814174" w:rsidRPr="00A3070F">
        <w:rPr>
          <w:rFonts w:eastAsia="Batang"/>
          <w:sz w:val="20"/>
          <w:szCs w:val="20"/>
          <w:lang w:val="en-GB"/>
        </w:rPr>
        <w:t xml:space="preserve">, or </w:t>
      </w:r>
      <w:r w:rsidR="00814174" w:rsidRPr="00A3070F">
        <w:rPr>
          <w:sz w:val="20"/>
          <w:szCs w:val="20"/>
          <w:lang w:eastAsia="zh-CN"/>
        </w:rPr>
        <w:t>m</w:t>
      </w:r>
      <w:r w:rsidR="00814174" w:rsidRPr="00A3070F">
        <w:rPr>
          <w:rFonts w:eastAsiaTheme="minorEastAsia"/>
          <w:sz w:val="20"/>
          <w:szCs w:val="20"/>
          <w:lang w:eastAsia="zh-CN"/>
        </w:rPr>
        <w:t xml:space="preserve">ultiple channel/RS types </w:t>
      </w:r>
      <w:r w:rsidR="00814174" w:rsidRPr="00A3070F">
        <w:rPr>
          <w:sz w:val="20"/>
          <w:szCs w:val="20"/>
          <w:lang w:eastAsia="zh-CN"/>
        </w:rPr>
        <w:t>are</w:t>
      </w:r>
      <w:r w:rsidR="00814174" w:rsidRPr="00A3070F">
        <w:rPr>
          <w:rFonts w:eastAsiaTheme="minorEastAsia"/>
          <w:sz w:val="20"/>
          <w:szCs w:val="20"/>
          <w:lang w:eastAsia="zh-CN"/>
        </w:rPr>
        <w:t xml:space="preserve"> flexibly grouped to apply a same Rel-17 TCI state</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lastRenderedPageBreak/>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 xml:space="preserve">we suggest </w:t>
            </w:r>
            <w:proofErr w:type="gramStart"/>
            <w:r>
              <w:rPr>
                <w:rFonts w:eastAsia="DengXian"/>
                <w:bCs/>
                <w:sz w:val="18"/>
                <w:szCs w:val="18"/>
                <w:lang w:eastAsia="zh-CN"/>
              </w:rPr>
              <w:t>to delete</w:t>
            </w:r>
            <w:proofErr w:type="gramEnd"/>
            <w:r>
              <w:rPr>
                <w:rFonts w:eastAsia="DengXian"/>
                <w:bCs/>
                <w:sz w:val="18"/>
                <w:szCs w:val="18"/>
                <w:lang w:eastAsia="zh-CN"/>
              </w:rPr>
              <w:t xml:space="preserv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mTRP, but we prefer M-DCI multi-TRP first. Since for M-DCI multi-TRP, the MAC CE/DCI are </w:t>
            </w:r>
            <w:proofErr w:type="gramStart"/>
            <w:r w:rsidRPr="00E15715">
              <w:rPr>
                <w:rFonts w:eastAsia="Yu Mincho"/>
                <w:sz w:val="18"/>
                <w:szCs w:val="18"/>
                <w:lang w:eastAsia="zh-CN"/>
              </w:rPr>
              <w:t>similar to</w:t>
            </w:r>
            <w:proofErr w:type="gramEnd"/>
            <w:r w:rsidRPr="00E15715">
              <w:rPr>
                <w:rFonts w:eastAsia="Yu Mincho"/>
                <w:sz w:val="18"/>
                <w:szCs w:val="18"/>
                <w:lang w:eastAsia="zh-CN"/>
              </w:rPr>
              <w:t xml:space="preserve">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gramStart"/>
            <w:r w:rsidRPr="00951C88">
              <w:rPr>
                <w:i/>
                <w:iCs/>
                <w:color w:val="FF0000"/>
                <w:sz w:val="20"/>
                <w:szCs w:val="20"/>
                <w:lang w:eastAsia="zh-CN"/>
              </w:rPr>
              <w:t>beamSwitchTiming</w:t>
            </w:r>
            <w:r w:rsidRPr="00951C88">
              <w:rPr>
                <w:rFonts w:eastAsia="Batang"/>
                <w:color w:val="FF0000"/>
                <w:sz w:val="20"/>
                <w:szCs w:val="20"/>
                <w:lang w:eastAsia="en-US"/>
              </w:rPr>
              <w:t>;</w:t>
            </w:r>
            <w:proofErr w:type="gramEnd"/>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gramStart"/>
            <w:r w:rsidRPr="00951C88">
              <w:rPr>
                <w:i/>
                <w:iCs/>
                <w:color w:val="FF0000"/>
                <w:sz w:val="20"/>
                <w:szCs w:val="20"/>
                <w:lang w:eastAsia="zh-CN"/>
              </w:rPr>
              <w:t>beamSwitchTiming</w:t>
            </w:r>
            <w:r w:rsidRPr="00951C88">
              <w:rPr>
                <w:rFonts w:eastAsia="Batang"/>
                <w:sz w:val="20"/>
                <w:szCs w:val="20"/>
                <w:lang w:eastAsia="en-US"/>
              </w:rPr>
              <w:t>;</w:t>
            </w:r>
            <w:proofErr w:type="gramEnd"/>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w:t>
            </w:r>
            <w:proofErr w:type="gramStart"/>
            <w:r>
              <w:rPr>
                <w:sz w:val="18"/>
                <w:szCs w:val="18"/>
                <w:lang w:eastAsia="zh-CN"/>
              </w:rPr>
              <w:t>to add</w:t>
            </w:r>
            <w:proofErr w:type="gramEnd"/>
            <w:r>
              <w:rPr>
                <w:sz w:val="18"/>
                <w:szCs w:val="18"/>
                <w:lang w:eastAsia="zh-CN"/>
              </w:rPr>
              <w:t xml:space="preserve">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how to </w:t>
            </w:r>
            <w:proofErr w:type="gramStart"/>
            <w:r>
              <w:rPr>
                <w:rFonts w:eastAsia="Batang"/>
                <w:sz w:val="20"/>
                <w:szCs w:val="20"/>
                <w:lang w:val="en-GB"/>
              </w:rPr>
              <w:t>mapping</w:t>
            </w:r>
            <w:proofErr w:type="gramEnd"/>
            <w:r>
              <w:rPr>
                <w:rFonts w:eastAsia="Batang"/>
                <w:sz w:val="20"/>
                <w:szCs w:val="20"/>
                <w:lang w:val="en-GB"/>
              </w:rPr>
              <w:t xml:space="preserve">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w:t>
            </w:r>
            <w:proofErr w:type="gramStart"/>
            <w:r>
              <w:rPr>
                <w:rFonts w:eastAsia="DengXian"/>
                <w:bCs/>
                <w:sz w:val="18"/>
                <w:szCs w:val="18"/>
                <w:lang w:eastAsia="zh-CN"/>
              </w:rPr>
              <w:t>[ ]</w:t>
            </w:r>
            <w:proofErr w:type="gramEnd"/>
            <w:r>
              <w:rPr>
                <w:rFonts w:eastAsia="DengXian"/>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proofErr w:type="gramStart"/>
            <w:r w:rsidR="00BD502A">
              <w:rPr>
                <w:rFonts w:eastAsia="DengXian"/>
                <w:bCs/>
                <w:sz w:val="18"/>
                <w:szCs w:val="18"/>
                <w:lang w:eastAsia="zh-CN"/>
              </w:rPr>
              <w:t>Overall</w:t>
            </w:r>
            <w:proofErr w:type="gramEnd"/>
            <w:r w:rsidR="00BD502A">
              <w:rPr>
                <w:rFonts w:eastAsia="DengXian"/>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at least when the triggering offset is smaller than within beamSwitchTiming</w:t>
            </w:r>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R17 TCI indication based on DCI is much faster than R15/16 scheme. We think the gNB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Yu Mincho"/>
                <w:bCs/>
                <w:sz w:val="18"/>
                <w:szCs w:val="18"/>
                <w:lang w:eastAsia="ja-JP"/>
              </w:rPr>
            </w:pPr>
            <w:r w:rsidRPr="00EA5A24">
              <w:rPr>
                <w:rFonts w:eastAsia="Yu Mincho"/>
                <w:bCs/>
                <w:sz w:val="18"/>
                <w:szCs w:val="18"/>
                <w:lang w:eastAsia="ja-JP"/>
              </w:rPr>
              <w:t xml:space="preserve">For </w:t>
            </w:r>
            <w:r>
              <w:rPr>
                <w:rFonts w:eastAsia="Yu Mincho"/>
                <w:bCs/>
                <w:sz w:val="18"/>
                <w:szCs w:val="18"/>
                <w:lang w:eastAsia="ja-JP"/>
              </w:rPr>
              <w:t xml:space="preserve">Proposal 1.B-1, the similar issue exists for PDSCH. Suggest </w:t>
            </w:r>
            <w:proofErr w:type="gramStart"/>
            <w:r>
              <w:rPr>
                <w:rFonts w:eastAsia="Yu Mincho"/>
                <w:bCs/>
                <w:sz w:val="18"/>
                <w:szCs w:val="18"/>
                <w:lang w:eastAsia="ja-JP"/>
              </w:rPr>
              <w:t>to add</w:t>
            </w:r>
            <w:proofErr w:type="gramEnd"/>
            <w:r>
              <w:rPr>
                <w:rFonts w:eastAsia="Yu Mincho"/>
                <w:bCs/>
                <w:sz w:val="18"/>
                <w:szCs w:val="18"/>
                <w:lang w:eastAsia="ja-JP"/>
              </w:rPr>
              <w:t xml:space="preserve"> a note to clarify the PDSCH behavior as well.</w:t>
            </w:r>
          </w:p>
          <w:p w14:paraId="7FF16061" w14:textId="77777777" w:rsidR="004B123A" w:rsidRDefault="004B123A" w:rsidP="004B123A">
            <w:pPr>
              <w:snapToGrid w:val="0"/>
              <w:rPr>
                <w:rFonts w:eastAsia="Yu Mincho"/>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 xml:space="preserve">FFS: Discuss if further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7" w:author="Eko Onggosanusi" w:date="2021-08-18T06:17:00Z">
              <w:r>
                <w:rPr>
                  <w:rFonts w:eastAsia="Batang"/>
                  <w:sz w:val="20"/>
                  <w:szCs w:val="20"/>
                  <w:lang w:eastAsia="en-US"/>
                </w:rPr>
                <w:t>and/or restriction(s)</w:t>
              </w:r>
            </w:ins>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regardless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77777777" w:rsidR="004B123A" w:rsidRDefault="004B123A" w:rsidP="004B123A">
            <w:pPr>
              <w:snapToGrid w:val="0"/>
              <w:rPr>
                <w:rFonts w:eastAsia="Yu Mincho"/>
                <w:b/>
                <w:sz w:val="18"/>
                <w:szCs w:val="18"/>
                <w:lang w:eastAsia="ja-JP"/>
              </w:rPr>
            </w:pPr>
          </w:p>
          <w:p w14:paraId="26F9C4AE"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w:t>
            </w:r>
            <w:r w:rsidRPr="008D30C4">
              <w:rPr>
                <w:rFonts w:eastAsia="Yu Mincho"/>
                <w:bCs/>
                <w:sz w:val="18"/>
                <w:szCs w:val="18"/>
                <w:lang w:eastAsia="ja-JP"/>
              </w:rPr>
              <w:t xml:space="preserve">Proposal </w:t>
            </w:r>
            <w:r>
              <w:rPr>
                <w:rFonts w:eastAsia="Yu Mincho"/>
                <w:bCs/>
                <w:sz w:val="18"/>
                <w:szCs w:val="18"/>
                <w:lang w:eastAsia="ja-JP"/>
              </w:rPr>
              <w:t>1.B-2, support</w:t>
            </w:r>
          </w:p>
          <w:p w14:paraId="56FB0267" w14:textId="77777777" w:rsidR="004B123A" w:rsidRDefault="004B123A" w:rsidP="004B123A">
            <w:pPr>
              <w:snapToGrid w:val="0"/>
              <w:rPr>
                <w:rFonts w:eastAsia="Yu Mincho"/>
                <w:bCs/>
                <w:sz w:val="18"/>
                <w:szCs w:val="18"/>
                <w:lang w:eastAsia="ja-JP"/>
              </w:rPr>
            </w:pPr>
          </w:p>
          <w:p w14:paraId="76981649"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Proposal 1.B-3, suggest </w:t>
            </w:r>
            <w:proofErr w:type="gramStart"/>
            <w:r>
              <w:rPr>
                <w:rFonts w:eastAsia="Yu Mincho"/>
                <w:bCs/>
                <w:sz w:val="18"/>
                <w:szCs w:val="18"/>
                <w:lang w:eastAsia="ja-JP"/>
              </w:rPr>
              <w:t>to add</w:t>
            </w:r>
            <w:proofErr w:type="gramEnd"/>
            <w:r>
              <w:rPr>
                <w:rFonts w:eastAsia="Yu Mincho"/>
                <w:bCs/>
                <w:sz w:val="18"/>
                <w:szCs w:val="18"/>
                <w:lang w:eastAsia="ja-JP"/>
              </w:rPr>
              <w:t xml:space="preserve">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77777777" w:rsidR="004B123A" w:rsidRDefault="004B123A" w:rsidP="004B123A">
            <w:pPr>
              <w:snapToGrid w:val="0"/>
              <w:rPr>
                <w:rFonts w:eastAsia="Yu Mincho"/>
                <w:bCs/>
                <w:sz w:val="18"/>
                <w:szCs w:val="18"/>
                <w:lang w:eastAsia="ja-JP"/>
              </w:rPr>
            </w:pPr>
          </w:p>
          <w:p w14:paraId="6894354E"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1.C, support</w:t>
            </w:r>
          </w:p>
          <w:p w14:paraId="18CDD36B" w14:textId="77777777" w:rsidR="004B123A" w:rsidRDefault="004B123A" w:rsidP="004B123A">
            <w:pPr>
              <w:snapToGrid w:val="0"/>
              <w:rPr>
                <w:rFonts w:eastAsia="Yu Mincho"/>
                <w:bCs/>
                <w:sz w:val="18"/>
                <w:szCs w:val="18"/>
                <w:lang w:eastAsia="ja-JP"/>
              </w:rPr>
            </w:pPr>
          </w:p>
          <w:p w14:paraId="2B3480CC"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Proposal 1.D, suggest </w:t>
            </w:r>
            <w:proofErr w:type="gramStart"/>
            <w:r>
              <w:rPr>
                <w:rFonts w:eastAsia="Yu Mincho"/>
                <w:bCs/>
                <w:sz w:val="18"/>
                <w:szCs w:val="18"/>
                <w:lang w:eastAsia="ja-JP"/>
              </w:rPr>
              <w:t>to add</w:t>
            </w:r>
            <w:proofErr w:type="gramEnd"/>
            <w:r>
              <w:rPr>
                <w:rFonts w:eastAsia="Yu Mincho"/>
                <w:bCs/>
                <w:sz w:val="18"/>
                <w:szCs w:val="18"/>
                <w:lang w:eastAsia="ja-JP"/>
              </w:rPr>
              <w:t xml:space="preserve"> “at least”, since this is not the only event</w:t>
            </w:r>
          </w:p>
          <w:p w14:paraId="183DCC2E" w14:textId="77777777" w:rsidR="004B123A" w:rsidRDefault="004B123A" w:rsidP="004B123A">
            <w:pPr>
              <w:snapToGrid w:val="0"/>
              <w:rPr>
                <w:rFonts w:eastAsia="Yu Mincho"/>
                <w:bCs/>
                <w:sz w:val="18"/>
                <w:szCs w:val="18"/>
                <w:lang w:eastAsia="ja-JP"/>
              </w:rPr>
            </w:pPr>
          </w:p>
          <w:p w14:paraId="15CED1C9" w14:textId="77777777" w:rsidR="004B123A" w:rsidRDefault="004B123A" w:rsidP="004B123A">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ListParagraph"/>
              <w:numPr>
                <w:ilvl w:val="1"/>
                <w:numId w:val="15"/>
              </w:numPr>
              <w:snapToGrid w:val="0"/>
              <w:spacing w:after="0" w:line="240" w:lineRule="auto"/>
              <w:jc w:val="both"/>
              <w:rPr>
                <w:sz w:val="20"/>
                <w:szCs w:val="20"/>
              </w:rPr>
            </w:pPr>
            <w:r w:rsidRPr="00851DE3">
              <w:rPr>
                <w:color w:val="FF0000"/>
                <w:sz w:val="20"/>
                <w:szCs w:val="20"/>
              </w:rPr>
              <w:t xml:space="preserve">At least </w:t>
            </w:r>
            <w:r>
              <w:rPr>
                <w:color w:val="FF0000"/>
                <w:sz w:val="20"/>
                <w:szCs w:val="20"/>
              </w:rPr>
              <w:t>t</w:t>
            </w:r>
            <w:r w:rsidRPr="00851DE3">
              <w:rPr>
                <w:strike/>
                <w:color w:val="FF0000"/>
                <w:sz w:val="20"/>
                <w:szCs w:val="20"/>
              </w:rPr>
              <w:t>T</w:t>
            </w:r>
            <w:r w:rsidRPr="00571176">
              <w:rPr>
                <w:sz w:val="20"/>
                <w:szCs w:val="20"/>
              </w:rPr>
              <w:t xml:space="preserve">he event that the PL-RS is identical to the spatial relation RS in the UL or (if applicable) joint TCI state. </w:t>
            </w:r>
          </w:p>
          <w:p w14:paraId="169CD960" w14:textId="77777777" w:rsidR="004B123A" w:rsidRPr="00851DE3" w:rsidRDefault="004B123A" w:rsidP="004B123A">
            <w:pPr>
              <w:snapToGrid w:val="0"/>
              <w:jc w:val="both"/>
              <w:rPr>
                <w:sz w:val="20"/>
                <w:szCs w:val="20"/>
              </w:rPr>
            </w:pPr>
          </w:p>
          <w:p w14:paraId="1A4C00A2"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1.E, support</w:t>
            </w:r>
          </w:p>
          <w:p w14:paraId="70C108A3" w14:textId="77777777" w:rsidR="004B123A" w:rsidRDefault="004B123A" w:rsidP="004B123A">
            <w:pPr>
              <w:snapToGrid w:val="0"/>
              <w:rPr>
                <w:rFonts w:eastAsia="Yu Mincho"/>
                <w:bCs/>
                <w:sz w:val="18"/>
                <w:szCs w:val="18"/>
                <w:lang w:eastAsia="ja-JP"/>
              </w:rPr>
            </w:pPr>
          </w:p>
          <w:p w14:paraId="3875417D" w14:textId="77777777" w:rsidR="004B123A" w:rsidRPr="00ED7696" w:rsidRDefault="004B123A" w:rsidP="004B123A">
            <w:pPr>
              <w:snapToGrid w:val="0"/>
              <w:rPr>
                <w:rFonts w:eastAsia="Yu Mincho"/>
                <w:bCs/>
                <w:sz w:val="18"/>
                <w:szCs w:val="18"/>
                <w:lang w:eastAsia="ja-JP"/>
              </w:rPr>
            </w:pPr>
            <w:r>
              <w:rPr>
                <w:rFonts w:eastAsia="Yu Mincho"/>
                <w:bCs/>
                <w:sz w:val="18"/>
                <w:szCs w:val="18"/>
                <w:lang w:eastAsia="ja-JP"/>
              </w:rPr>
              <w:t>For Proposal 1.F, support</w:t>
            </w:r>
          </w:p>
          <w:p w14:paraId="4E6FFA50" w14:textId="77777777" w:rsidR="004B123A" w:rsidRPr="003251BF" w:rsidRDefault="004B123A" w:rsidP="0026584A">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lastRenderedPageBreak/>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8"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068189AE" w14:textId="72D278E1" w:rsidR="00A2696A" w:rsidRPr="00A2696A" w:rsidRDefault="008E04F2" w:rsidP="0080734C">
      <w:pPr>
        <w:pStyle w:val="ListParagraph"/>
        <w:numPr>
          <w:ilvl w:val="0"/>
          <w:numId w:val="29"/>
        </w:numPr>
        <w:snapToGrid w:val="0"/>
        <w:spacing w:after="0" w:line="240" w:lineRule="auto"/>
        <w:jc w:val="both"/>
        <w:rPr>
          <w:sz w:val="20"/>
          <w:szCs w:val="20"/>
        </w:rPr>
      </w:pPr>
      <w:r>
        <w:rPr>
          <w:sz w:val="20"/>
          <w:szCs w:val="18"/>
        </w:rPr>
        <w:t xml:space="preserve"> PDCCH/PUCCH/PDSCH/PUSCH configured to the same cell</w:t>
      </w: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lastRenderedPageBreak/>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8"/>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lastRenderedPageBreak/>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[Mod: Some companies would like to discuss if we should allow the case where UL and DL are assocaited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 xml:space="preserve">[Mod: </w:t>
            </w:r>
            <w:proofErr w:type="gramStart"/>
            <w:r>
              <w:rPr>
                <w:sz w:val="18"/>
                <w:szCs w:val="20"/>
              </w:rPr>
              <w:t>A number of</w:t>
            </w:r>
            <w:proofErr w:type="gramEnd"/>
            <w:r>
              <w:rPr>
                <w:sz w:val="18"/>
                <w:szCs w:val="20"/>
              </w:rPr>
              <w:t xml:space="preserve">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w:t>
            </w:r>
            <w:proofErr w:type="gramStart"/>
            <w:r w:rsidR="00F714DF" w:rsidRPr="000274E0">
              <w:rPr>
                <w:sz w:val="18"/>
                <w:szCs w:val="20"/>
              </w:rPr>
              <w:t>to remove</w:t>
            </w:r>
            <w:proofErr w:type="gramEnd"/>
            <w:r w:rsidR="00F714DF" w:rsidRPr="000274E0">
              <w:rPr>
                <w:sz w:val="18"/>
                <w:szCs w:val="20"/>
              </w:rPr>
              <w:t xml:space="preser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xml:space="preserve">: Suggest </w:t>
            </w:r>
            <w:proofErr w:type="gramStart"/>
            <w:r>
              <w:rPr>
                <w:rFonts w:eastAsia="SimSun"/>
                <w:sz w:val="18"/>
                <w:szCs w:val="18"/>
                <w:lang w:eastAsia="zh-CN"/>
              </w:rPr>
              <w:t>to change</w:t>
            </w:r>
            <w:proofErr w:type="gramEnd"/>
            <w:r>
              <w:rPr>
                <w:rFonts w:eastAsia="SimSun"/>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w:t>
            </w:r>
            <w:proofErr w:type="gramStart"/>
            <w:r w:rsidRPr="00CE63F3">
              <w:rPr>
                <w:rFonts w:eastAsia="SimSun"/>
                <w:sz w:val="18"/>
                <w:szCs w:val="18"/>
                <w:lang w:eastAsia="zh-CN"/>
              </w:rPr>
              <w:t>bullet, but</w:t>
            </w:r>
            <w:proofErr w:type="gramEnd"/>
            <w:r w:rsidRPr="00CE63F3">
              <w:rPr>
                <w:rFonts w:eastAsia="SimSun"/>
                <w:sz w:val="18"/>
                <w:szCs w:val="18"/>
                <w:lang w:eastAsia="zh-CN"/>
              </w:rPr>
              <w:t xml:space="preserve">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lastRenderedPageBreak/>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w:t>
            </w:r>
            <w:proofErr w:type="gramEnd"/>
            <w:r>
              <w:rPr>
                <w:sz w:val="18"/>
                <w:szCs w:val="20"/>
              </w:rPr>
              <w:t xml:space="preser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 xml:space="preserve">2.A.2: Suggest </w:t>
            </w:r>
            <w:proofErr w:type="gramStart"/>
            <w:r>
              <w:rPr>
                <w:sz w:val="18"/>
                <w:szCs w:val="20"/>
              </w:rPr>
              <w:t>to change</w:t>
            </w:r>
            <w:proofErr w:type="gramEnd"/>
            <w:r>
              <w:rPr>
                <w:sz w:val="18"/>
                <w:szCs w:val="20"/>
              </w:rPr>
              <w:t xml:space="preserv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 xml:space="preserve">2.A.3: suggest </w:t>
            </w:r>
            <w:proofErr w:type="gramStart"/>
            <w:r>
              <w:rPr>
                <w:sz w:val="18"/>
                <w:szCs w:val="20"/>
              </w:rPr>
              <w:t>to change</w:t>
            </w:r>
            <w:proofErr w:type="gramEnd"/>
            <w:r>
              <w:rPr>
                <w:sz w:val="18"/>
                <w:szCs w:val="20"/>
              </w:rPr>
              <w:t xml:space="preserv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w:t>
            </w:r>
            <w:proofErr w:type="gramStart"/>
            <w:r>
              <w:rPr>
                <w:sz w:val="18"/>
                <w:szCs w:val="20"/>
                <w:lang w:eastAsia="zh-CN"/>
              </w:rPr>
              <w:t>and also</w:t>
            </w:r>
            <w:proofErr w:type="gramEnd"/>
            <w:r>
              <w:rPr>
                <w:sz w:val="18"/>
                <w:szCs w:val="20"/>
                <w:lang w:eastAsia="zh-CN"/>
              </w:rPr>
              <w:t xml:space="preserve">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SimSun" w:hint="eastAsia"/>
                <w:sz w:val="18"/>
                <w:szCs w:val="18"/>
                <w:lang w:eastAsia="zh-CN"/>
              </w:rPr>
              <w:t>i.e.</w:t>
            </w:r>
            <w:proofErr w:type="gramEnd"/>
            <w:r>
              <w:rPr>
                <w:rFonts w:eastAsia="SimSun" w:hint="eastAsia"/>
                <w:sz w:val="18"/>
                <w:szCs w:val="18"/>
                <w:lang w:eastAsia="zh-CN"/>
              </w:rPr>
              <w:t xml:space="preserv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 xml:space="preserve">“some of </w:t>
            </w:r>
            <w:proofErr w:type="gramStart"/>
            <w:r w:rsidRPr="00295808">
              <w:rPr>
                <w:rFonts w:eastAsia="SimSun"/>
                <w:sz w:val="18"/>
                <w:szCs w:val="18"/>
                <w:lang w:eastAsia="zh-CN"/>
              </w:rPr>
              <w:t>the  PDCCH</w:t>
            </w:r>
            <w:proofErr w:type="gramEnd"/>
            <w:r w:rsidRPr="00295808">
              <w:rPr>
                <w:rFonts w:eastAsia="SimSun"/>
                <w:sz w:val="18"/>
                <w:szCs w:val="18"/>
                <w:lang w:eastAsia="zh-CN"/>
              </w:rPr>
              <w:t>/PUCCH/PDSCH/PUSCH”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lastRenderedPageBreak/>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SimSun"/>
                <w:sz w:val="18"/>
                <w:szCs w:val="18"/>
                <w:lang w:eastAsia="zh-CN"/>
              </w:rPr>
              <w:t>XXX ’</w:t>
            </w:r>
            <w:proofErr w:type="gramEnd"/>
            <w:r>
              <w:rPr>
                <w:rFonts w:eastAsia="SimSun"/>
                <w:sz w:val="18"/>
                <w:szCs w:val="18"/>
                <w:lang w:eastAsia="zh-CN"/>
              </w:rPr>
              <w:t xml:space="preserve">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2.A.4, support. We suggest </w:t>
            </w:r>
            <w:proofErr w:type="gramStart"/>
            <w:r>
              <w:rPr>
                <w:rFonts w:eastAsia="SimSun"/>
                <w:sz w:val="18"/>
                <w:szCs w:val="18"/>
                <w:lang w:eastAsia="zh-CN"/>
              </w:rPr>
              <w:t>to treat</w:t>
            </w:r>
            <w:proofErr w:type="gramEnd"/>
            <w:r>
              <w:rPr>
                <w:rFonts w:eastAsia="SimSun"/>
                <w:sz w:val="18"/>
                <w:szCs w:val="18"/>
                <w:lang w:eastAsia="zh-CN"/>
              </w:rPr>
              <w:t xml:space="preserve">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 xml:space="preserve">Suggest </w:t>
            </w:r>
            <w:proofErr w:type="gramStart"/>
            <w:r w:rsidRPr="005C4567">
              <w:rPr>
                <w:rFonts w:eastAsia="SimSun"/>
                <w:sz w:val="18"/>
                <w:szCs w:val="18"/>
                <w:lang w:eastAsia="zh-CN"/>
              </w:rPr>
              <w:t>to change</w:t>
            </w:r>
            <w:proofErr w:type="gramEnd"/>
            <w:r w:rsidRPr="005C4567">
              <w:rPr>
                <w:rFonts w:eastAsia="SimSun"/>
                <w:sz w:val="18"/>
                <w:szCs w:val="18"/>
                <w:lang w:eastAsia="zh-CN"/>
              </w:rPr>
              <w:t xml:space="preserv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 xml:space="preserve">Minor revision from V18 on </w:t>
            </w:r>
            <w:proofErr w:type="gramStart"/>
            <w:r>
              <w:rPr>
                <w:rFonts w:eastAsia="SimSun"/>
                <w:sz w:val="18"/>
                <w:szCs w:val="18"/>
                <w:lang w:eastAsia="zh-CN"/>
              </w:rPr>
              <w:t>2.A.</w:t>
            </w:r>
            <w:proofErr w:type="gramEnd"/>
            <w:r>
              <w:rPr>
                <w:rFonts w:eastAsia="SimSun"/>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lastRenderedPageBreak/>
                    <w:t></w:t>
                  </w:r>
                  <w:r w:rsidRPr="00182A76">
                    <w:rPr>
                      <w:rFonts w:eastAsia="SimSun"/>
                      <w:sz w:val="18"/>
                      <w:szCs w:val="18"/>
                      <w:lang w:val="en-GB" w:eastAsia="zh-CN"/>
                    </w:rPr>
                    <w:tab/>
                  </w:r>
                  <w:r w:rsidRPr="00182A76">
                    <w:rPr>
                      <w:rFonts w:eastAsia="SimSun"/>
                      <w:sz w:val="18"/>
                      <w:szCs w:val="18"/>
                      <w:highlight w:val="green"/>
                      <w:lang w:val="en-GB" w:eastAsia="zh-CN"/>
                    </w:rPr>
                    <w:t xml:space="preserve">RAN2 confirm the simplified procedures on the inter-cell multi-TRP-like model as a </w:t>
                  </w:r>
                  <w:proofErr w:type="gramStart"/>
                  <w:r w:rsidRPr="00182A76">
                    <w:rPr>
                      <w:rFonts w:eastAsia="SimSun"/>
                      <w:sz w:val="18"/>
                      <w:szCs w:val="18"/>
                      <w:highlight w:val="green"/>
                      <w:lang w:val="en-GB" w:eastAsia="zh-CN"/>
                    </w:rPr>
                    <w:t>base-line</w:t>
                  </w:r>
                  <w:proofErr w:type="gramEnd"/>
                  <w:r w:rsidRPr="00182A76">
                    <w:rPr>
                      <w:rFonts w:eastAsia="SimSun"/>
                      <w:sz w:val="18"/>
                      <w:szCs w:val="18"/>
                      <w:highlight w:val="green"/>
                      <w:lang w:val="en-GB" w:eastAsia="zh-CN"/>
                    </w:rPr>
                    <w:t xml:space="preserv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lastRenderedPageBreak/>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xml:space="preserve">: Suggest </w:t>
            </w:r>
            <w:proofErr w:type="gramStart"/>
            <w:r w:rsidRPr="000D4A67">
              <w:rPr>
                <w:rFonts w:eastAsia="Yu Mincho"/>
                <w:sz w:val="18"/>
                <w:szCs w:val="18"/>
                <w:lang w:eastAsia="ja-JP"/>
              </w:rPr>
              <w:t>to update</w:t>
            </w:r>
            <w:proofErr w:type="gramEnd"/>
            <w:r w:rsidRPr="000D4A67">
              <w:rPr>
                <w:rFonts w:eastAsia="Yu Mincho"/>
                <w:sz w:val="18"/>
                <w:szCs w:val="18"/>
                <w:lang w:eastAsia="ja-JP"/>
              </w:rPr>
              <w:t xml:space="preserv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ins w:id="9" w:author="Eko Onggosanusi" w:date="2021-08-18T06:23:00Z">
              <w:r>
                <w:rPr>
                  <w:rFonts w:eastAsia="Yu Mincho"/>
                  <w:sz w:val="18"/>
                  <w:szCs w:val="18"/>
                  <w:lang w:eastAsia="ja-JP"/>
                </w:rPr>
                <w:t>[Mod: Please check MTK’s comment</w:t>
              </w:r>
            </w:ins>
            <w:ins w:id="10" w:author="Eko Onggosanusi" w:date="2021-08-18T06:24:00Z">
              <w:r>
                <w:rPr>
                  <w:rFonts w:eastAsia="Yu Mincho"/>
                  <w:sz w:val="18"/>
                  <w:szCs w:val="18"/>
                  <w:lang w:eastAsia="ja-JP"/>
                </w:rPr>
                <w:t xml:space="preserve"> which I think valid</w:t>
              </w:r>
            </w:ins>
            <w:ins w:id="11" w:author="Eko Onggosanusi" w:date="2021-08-18T06:23:00Z">
              <w:r>
                <w:rPr>
                  <w:rFonts w:eastAsia="Yu Mincho"/>
                  <w:sz w:val="18"/>
                  <w:szCs w:val="18"/>
                  <w:lang w:eastAsia="ja-JP"/>
                </w:rPr>
                <w:t>]</w:t>
              </w:r>
            </w:ins>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 xml:space="preserve">One question: Does the UE capability intend to report the number of “RRC-configurable PCIs” or “active PCIs, which is activated by MAC CE (RRC can configure larger number than active PCIs)”? This will be discussed </w:t>
            </w:r>
            <w:proofErr w:type="gramStart"/>
            <w:r>
              <w:rPr>
                <w:rFonts w:eastAsia="Yu Mincho"/>
                <w:sz w:val="18"/>
                <w:szCs w:val="18"/>
                <w:lang w:eastAsia="ja-JP"/>
              </w:rPr>
              <w:t>later?</w:t>
            </w:r>
            <w:proofErr w:type="gramEnd"/>
          </w:p>
          <w:p w14:paraId="7623CE1B" w14:textId="5A3D2CC0" w:rsidR="00FB3DE3" w:rsidRDefault="00BD502A" w:rsidP="00FB3DE3">
            <w:pPr>
              <w:snapToGrid w:val="0"/>
              <w:jc w:val="both"/>
              <w:rPr>
                <w:rFonts w:eastAsia="Yu Mincho"/>
                <w:sz w:val="18"/>
                <w:szCs w:val="18"/>
                <w:lang w:eastAsia="ja-JP"/>
              </w:rPr>
            </w:pPr>
            <w:ins w:id="12" w:author="Eko Onggosanusi" w:date="2021-08-18T06:22:00Z">
              <w:r>
                <w:rPr>
                  <w:rFonts w:eastAsia="Yu Mincho"/>
                  <w:sz w:val="18"/>
                  <w:szCs w:val="18"/>
                  <w:lang w:eastAsia="ja-JP"/>
                </w:rPr>
                <w:t>[Mod: We can discuss later]</w:t>
              </w:r>
            </w:ins>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 xml:space="preserve">g cell w/o </w:t>
            </w:r>
            <w:proofErr w:type="gramStart"/>
            <w:r w:rsidR="00BB195B">
              <w:rPr>
                <w:rFonts w:eastAsia="Yu Mincho"/>
                <w:sz w:val="18"/>
                <w:szCs w:val="18"/>
                <w:lang w:eastAsia="ja-JP"/>
              </w:rPr>
              <w:t>serving-cell</w:t>
            </w:r>
            <w:proofErr w:type="gramEnd"/>
            <w:r w:rsidR="00BB195B">
              <w:rPr>
                <w:rFonts w:eastAsia="Yu Mincho"/>
                <w:sz w:val="18"/>
                <w:szCs w:val="18"/>
                <w:lang w:eastAsia="ja-JP"/>
              </w:rPr>
              <w:t>.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r>
              <w:rPr>
                <w:rFonts w:eastAsia="Yu Mincho"/>
                <w:sz w:val="18"/>
                <w:szCs w:val="18"/>
                <w:lang w:eastAsia="zh-CN"/>
              </w:rPr>
              <w:t>Ericssson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77777777"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13" w:author="Eko Onggosanusi" w:date="2021-08-18T02:07:00Z">
              <w:r w:rsidDel="0080734C">
                <w:rPr>
                  <w:sz w:val="20"/>
                  <w:szCs w:val="20"/>
                </w:rPr>
                <w:delText xml:space="preserve">for </w:delText>
              </w:r>
            </w:del>
            <w:r>
              <w:rPr>
                <w:sz w:val="20"/>
                <w:szCs w:val="20"/>
              </w:rPr>
              <w:t xml:space="preserve">the supported </w:t>
            </w:r>
            <w:r w:rsidRPr="00E8282A">
              <w:rPr>
                <w:rFonts w:eastAsia="SimSun"/>
                <w:sz w:val="20"/>
                <w:szCs w:val="18"/>
              </w:rPr>
              <w:t>Rel-17 MAC-CE-based</w:t>
            </w:r>
            <w:r>
              <w:rPr>
                <w:rFonts w:eastAsia="SimSun"/>
                <w:sz w:val="20"/>
                <w:szCs w:val="18"/>
              </w:rPr>
              <w:t xml:space="preserve"> (</w:t>
            </w:r>
            <w:del w:id="14" w:author="Eko Onggosanusi" w:date="2021-08-18T02:07:00Z">
              <w:r w:rsidDel="0080734C">
                <w:rPr>
                  <w:rFonts w:eastAsia="SimSun"/>
                  <w:sz w:val="20"/>
                  <w:szCs w:val="18"/>
                </w:rPr>
                <w:delText>with only</w:delText>
              </w:r>
            </w:del>
            <w:ins w:id="15" w:author="Eko Onggosanusi" w:date="2021-08-18T02:07:00Z">
              <w:r>
                <w:rPr>
                  <w:rFonts w:eastAsia="SimSun"/>
                  <w:sz w:val="20"/>
                  <w:szCs w:val="18"/>
                </w:rPr>
                <w:t>when</w:t>
              </w:r>
            </w:ins>
            <w:r>
              <w:rPr>
                <w:rFonts w:eastAsia="SimSun"/>
                <w:sz w:val="20"/>
                <w:szCs w:val="18"/>
              </w:rPr>
              <w:t xml:space="preserve"> one </w:t>
            </w:r>
            <w:del w:id="16" w:author="Eko Onggosanusi" w:date="2021-08-18T02:07:00Z">
              <w:r w:rsidDel="0080734C">
                <w:rPr>
                  <w:rFonts w:eastAsia="SimSun"/>
                  <w:sz w:val="20"/>
                  <w:szCs w:val="18"/>
                </w:rPr>
                <w:delText xml:space="preserve">activated </w:delText>
              </w:r>
            </w:del>
            <w:r>
              <w:rPr>
                <w:rFonts w:eastAsia="SimSun"/>
                <w:sz w:val="20"/>
                <w:szCs w:val="18"/>
              </w:rPr>
              <w:t>TCI state</w:t>
            </w:r>
            <w:ins w:id="17" w:author="Eko Onggosanusi" w:date="2021-08-18T02:07:00Z">
              <w:r>
                <w:rPr>
                  <w:rFonts w:eastAsia="SimSun"/>
                  <w:sz w:val="20"/>
                  <w:szCs w:val="18"/>
                </w:rPr>
                <w:t xml:space="preserve"> is activated</w:t>
              </w:r>
            </w:ins>
            <w:r>
              <w:rPr>
                <w:rFonts w:eastAsia="SimSun"/>
                <w:sz w:val="20"/>
                <w:szCs w:val="18"/>
              </w:rPr>
              <w:t>)</w:t>
            </w:r>
            <w:r w:rsidRPr="00E8282A">
              <w:rPr>
                <w:rFonts w:eastAsia="SimSun"/>
                <w:sz w:val="20"/>
                <w:szCs w:val="18"/>
              </w:rPr>
              <w:t xml:space="preserve"> and/or DCI-based beam indication (at least using DCI formats 1_1/1_2 with and without DL assignment including the associated MAC-CE-based TCI state activation)</w:t>
            </w:r>
            <w:ins w:id="18" w:author="Eko Onggosanusi" w:date="2021-08-18T02:07:00Z">
              <w:r>
                <w:rPr>
                  <w:rFonts w:eastAsia="SimSun"/>
                  <w:sz w:val="20"/>
                  <w:szCs w:val="18"/>
                </w:rPr>
                <w:t xml:space="preserve"> applies to:</w:t>
              </w:r>
            </w:ins>
            <w:del w:id="19" w:author="Eko Onggosanusi" w:date="2021-08-18T02:07:00Z">
              <w:r w:rsidDel="0080734C">
                <w:rPr>
                  <w:rFonts w:eastAsia="SimSun"/>
                  <w:sz w:val="20"/>
                  <w:szCs w:val="18"/>
                </w:rPr>
                <w:delText>:</w:delText>
              </w:r>
            </w:del>
          </w:p>
          <w:p w14:paraId="19E417C8" w14:textId="77777777" w:rsidR="00D4491D" w:rsidRPr="001F0508" w:rsidRDefault="00D4491D" w:rsidP="00D4491D">
            <w:pPr>
              <w:pStyle w:val="ListParagraph"/>
              <w:numPr>
                <w:ilvl w:val="0"/>
                <w:numId w:val="29"/>
              </w:numPr>
              <w:snapToGrid w:val="0"/>
              <w:spacing w:after="0" w:line="240" w:lineRule="auto"/>
              <w:jc w:val="both"/>
              <w:rPr>
                <w:ins w:id="20" w:author="Claes Tidestav" w:date="2021-08-18T14:22:00Z"/>
                <w:sz w:val="20"/>
                <w:szCs w:val="20"/>
              </w:rPr>
            </w:pPr>
            <w:del w:id="21" w:author="Eko Onggosanusi" w:date="2021-08-18T02:00:00Z">
              <w:r w:rsidDel="0080734C">
                <w:rPr>
                  <w:sz w:val="20"/>
                  <w:szCs w:val="18"/>
                </w:rPr>
                <w:delText>[</w:delText>
              </w:r>
            </w:del>
            <w:del w:id="22" w:author="Eko Onggosanusi" w:date="2021-08-18T02:07:00Z">
              <w:r w:rsidDel="0080734C">
                <w:rPr>
                  <w:sz w:val="20"/>
                  <w:szCs w:val="18"/>
                </w:rPr>
                <w:delText>This applies to s</w:delText>
              </w:r>
            </w:del>
            <w:del w:id="23" w:author="Eko Onggosanusi" w:date="2021-08-18T02:15:00Z">
              <w:r w:rsidDel="0030174A">
                <w:rPr>
                  <w:sz w:val="20"/>
                  <w:szCs w:val="18"/>
                </w:rPr>
                <w:delText>ome</w:delText>
              </w:r>
            </w:del>
            <w:del w:id="24" w:author="Eko Onggosanusi" w:date="2021-08-18T02:14:00Z">
              <w:r w:rsidDel="0030174A">
                <w:rPr>
                  <w:sz w:val="20"/>
                  <w:szCs w:val="18"/>
                </w:rPr>
                <w:delText xml:space="preserve"> of the</w:delText>
              </w:r>
            </w:del>
            <w:r>
              <w:rPr>
                <w:sz w:val="20"/>
                <w:szCs w:val="18"/>
              </w:rPr>
              <w:t xml:space="preserve"> </w:t>
            </w:r>
            <w:del w:id="25" w:author="Claes Tidestav" w:date="2021-08-18T14:22:00Z">
              <w:r w:rsidDel="001F0508">
                <w:rPr>
                  <w:sz w:val="20"/>
                  <w:szCs w:val="18"/>
                </w:rPr>
                <w:delText>PDCCH/PUCCH/PDSCH/PUSCH configured to the same cell]</w:delText>
              </w:r>
            </w:del>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ins w:id="26" w:author="Claes Tidestav" w:date="2021-08-18T14:22:00Z">
              <w:r>
                <w:rPr>
                  <w:sz w:val="20"/>
                  <w:szCs w:val="18"/>
                </w:rPr>
                <w:t>The same channels as for intra-cell beam management</w:t>
              </w:r>
            </w:ins>
          </w:p>
          <w:p w14:paraId="34B20C6B" w14:textId="77777777" w:rsidR="00D4491D" w:rsidRDefault="00D4491D"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w:t>
            </w:r>
            <w:proofErr w:type="gramStart"/>
            <w:r>
              <w:rPr>
                <w:bCs/>
                <w:sz w:val="18"/>
                <w:szCs w:val="20"/>
                <w:lang w:eastAsia="zh-CN"/>
              </w:rPr>
              <w:t>2.A.</w:t>
            </w:r>
            <w:proofErr w:type="gramEnd"/>
            <w:r>
              <w:rPr>
                <w:bCs/>
                <w:sz w:val="18"/>
                <w:szCs w:val="20"/>
                <w:lang w:eastAsia="zh-CN"/>
              </w:rPr>
              <w:t>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lastRenderedPageBreak/>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lastRenderedPageBreak/>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w:t>
            </w:r>
            <w:proofErr w:type="gramStart"/>
            <w:r>
              <w:rPr>
                <w:sz w:val="18"/>
                <w:szCs w:val="18"/>
              </w:rPr>
              <w:t>As long as</w:t>
            </w:r>
            <w:proofErr w:type="gramEnd"/>
            <w:r>
              <w:rPr>
                <w:sz w:val="18"/>
                <w:szCs w:val="18"/>
              </w:rPr>
              <w:t xml:space="preserve">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 xml:space="preserve">application time for </w:t>
            </w:r>
            <w:proofErr w:type="gramStart"/>
            <w:r>
              <w:rPr>
                <w:rFonts w:eastAsia="DengXian"/>
                <w:sz w:val="18"/>
                <w:szCs w:val="18"/>
                <w:lang w:eastAsia="zh-CN"/>
              </w:rPr>
              <w:t>all of</w:t>
            </w:r>
            <w:proofErr w:type="gramEnd"/>
            <w:r>
              <w:rPr>
                <w:rFonts w:eastAsia="DengXian"/>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ms to avoid involving the SCS. Furthermore, X ms shall depend on the UE capability and the UE processing capability is not related with the SCS.  The symbol length is not fixed </w:t>
            </w:r>
            <w:proofErr w:type="gramStart"/>
            <w:r>
              <w:rPr>
                <w:rFonts w:eastAsia="DengXian"/>
                <w:sz w:val="18"/>
                <w:szCs w:val="18"/>
              </w:rPr>
              <w:t>value</w:t>
            </w:r>
            <w:proofErr w:type="gramEnd"/>
            <w:r>
              <w:rPr>
                <w:rFonts w:eastAsia="DengXian"/>
                <w:sz w:val="18"/>
                <w:szCs w:val="18"/>
              </w:rPr>
              <w:t xml:space="preserv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whether </w:t>
      </w:r>
      <w:r w:rsidRPr="00B47FD7">
        <w:rPr>
          <w:sz w:val="20"/>
          <w:szCs w:val="20"/>
          <w:lang w:eastAsia="zh-CN"/>
        </w:rPr>
        <w:t>the indicated SRS set is aligned with the UE selected panel</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w:t>
            </w:r>
            <w:proofErr w:type="gramStart"/>
            <w:r>
              <w:rPr>
                <w:rFonts w:eastAsia="SimSun"/>
                <w:sz w:val="18"/>
                <w:szCs w:val="18"/>
                <w:lang w:eastAsia="zh-CN"/>
              </w:rPr>
              <w:t>and also</w:t>
            </w:r>
            <w:proofErr w:type="gramEnd"/>
            <w:r>
              <w:rPr>
                <w:rFonts w:eastAsia="SimSun"/>
                <w:sz w:val="18"/>
                <w:szCs w:val="18"/>
                <w:lang w:eastAsia="zh-CN"/>
              </w:rPr>
              <w:t xml:space="preserve">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w:t>
            </w:r>
            <w:proofErr w:type="gramStart"/>
            <w:r>
              <w:rPr>
                <w:rFonts w:eastAsia="SimSun"/>
                <w:sz w:val="18"/>
                <w:szCs w:val="18"/>
                <w:lang w:eastAsia="zh-CN"/>
              </w:rPr>
              <w:t>a</w:t>
            </w:r>
            <w:proofErr w:type="gramEnd"/>
            <w:r>
              <w:rPr>
                <w:rFonts w:eastAsia="SimSun"/>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ins w:id="27" w:author="Eko Onggosanusi" w:date="2021-08-18T06:29:00Z"/>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ins w:id="28" w:author="Eko Onggosanusi" w:date="2021-08-18T06:29:00Z">
              <w:r>
                <w:rPr>
                  <w:rFonts w:eastAsia="SimSun"/>
                  <w:sz w:val="18"/>
                  <w:szCs w:val="18"/>
                  <w:lang w:eastAsia="zh-CN"/>
                </w:rPr>
                <w:t xml:space="preserve">[Mod: The situation hasn’t changed for several meetings </w:t>
              </w:r>
            </w:ins>
            <w:ins w:id="29" w:author="Eko Onggosanusi" w:date="2021-08-18T06:30:00Z">
              <w:r>
                <w:rPr>
                  <w:rFonts w:eastAsia="SimSun"/>
                  <w:sz w:val="18"/>
                  <w:szCs w:val="18"/>
                  <w:lang w:eastAsia="zh-CN"/>
                </w:rPr>
                <w:t>–</w:t>
              </w:r>
            </w:ins>
            <w:ins w:id="30" w:author="Eko Onggosanusi" w:date="2021-08-18T06:29:00Z">
              <w:r>
                <w:rPr>
                  <w:rFonts w:eastAsia="SimSun"/>
                  <w:sz w:val="18"/>
                  <w:szCs w:val="18"/>
                  <w:lang w:eastAsia="zh-CN"/>
                </w:rPr>
                <w:t xml:space="preserve"> it </w:t>
              </w:r>
            </w:ins>
            <w:ins w:id="31" w:author="Eko Onggosanusi" w:date="2021-08-18T06:30:00Z">
              <w:r>
                <w:rPr>
                  <w:rFonts w:eastAsia="SimSun"/>
                  <w:sz w:val="18"/>
                  <w:szCs w:val="18"/>
                  <w:lang w:eastAsia="zh-CN"/>
                </w:rPr>
                <w:t>seems there may not be any consensus on the panel entity indication in Rel-17. But the proposal doesn’t necessarily depend on whether a new panel ID is supported or not.</w:t>
              </w:r>
            </w:ins>
            <w:ins w:id="32" w:author="Eko Onggosanusi" w:date="2021-08-18T06:31:00Z">
              <w:r>
                <w:rPr>
                  <w:rFonts w:eastAsia="SimSun"/>
                  <w:sz w:val="18"/>
                  <w:szCs w:val="18"/>
                  <w:lang w:eastAsia="zh-CN"/>
                </w:rPr>
                <w:t xml:space="preserve"> Please check LG’s argument.</w:t>
              </w:r>
            </w:ins>
            <w:ins w:id="33" w:author="Eko Onggosanusi" w:date="2021-08-18T06:29:00Z">
              <w:r>
                <w:rPr>
                  <w:rFonts w:eastAsia="SimSun"/>
                  <w:sz w:val="18"/>
                  <w:szCs w:val="18"/>
                  <w:lang w:eastAsia="zh-CN"/>
                </w:rPr>
                <w:t>]</w:t>
              </w:r>
            </w:ins>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lastRenderedPageBreak/>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 xml:space="preserve">Given the explanation from LG and the update (inV18) by the moderator, we can be </w:t>
            </w:r>
            <w:proofErr w:type="gramStart"/>
            <w:r>
              <w:rPr>
                <w:rFonts w:eastAsia="SimSun"/>
                <w:sz w:val="18"/>
                <w:szCs w:val="18"/>
                <w:lang w:eastAsia="zh-CN"/>
              </w:rPr>
              <w:t>accept</w:t>
            </w:r>
            <w:proofErr w:type="gramEnd"/>
            <w:r>
              <w:rPr>
                <w:rFonts w:eastAsia="SimSun"/>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w:t>
            </w:r>
            <w:proofErr w:type="gramStart"/>
            <w:r>
              <w:rPr>
                <w:sz w:val="18"/>
                <w:szCs w:val="18"/>
                <w:lang w:val="en-GB" w:eastAsia="zh-CN"/>
              </w:rPr>
              <w:t>in order to</w:t>
            </w:r>
            <w:proofErr w:type="gramEnd"/>
            <w:r>
              <w:rPr>
                <w:sz w:val="18"/>
                <w:szCs w:val="18"/>
                <w:lang w:val="en-GB" w:eastAsia="zh-CN"/>
              </w:rPr>
              <w:t xml:space="preserve">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w:t>
            </w:r>
            <w:proofErr w:type="gramStart"/>
            <w:r>
              <w:rPr>
                <w:sz w:val="18"/>
                <w:szCs w:val="18"/>
                <w:lang w:eastAsia="zh-CN"/>
              </w:rPr>
              <w:t>Of course</w:t>
            </w:r>
            <w:proofErr w:type="gramEnd"/>
            <w:r>
              <w:rPr>
                <w:sz w:val="18"/>
                <w:szCs w:val="18"/>
                <w:lang w:eastAsia="zh-CN"/>
              </w:rPr>
              <w:t xml:space="preserve"> it’s possible: the UE only uses any 2 ports and transmits nothing over the two left-over ports. At the gNB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r>
              <w:rPr>
                <w:rFonts w:eastAsia="DengXia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w:t>
            </w:r>
            <w:proofErr w:type="gramStart"/>
            <w:r w:rsidR="00702E10">
              <w:rPr>
                <w:sz w:val="18"/>
                <w:szCs w:val="18"/>
                <w:lang w:eastAsia="zh-CN"/>
              </w:rPr>
              <w:t>current status</w:t>
            </w:r>
            <w:proofErr w:type="gramEnd"/>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w:t>
            </w:r>
            <w:proofErr w:type="gramStart"/>
            <w:r w:rsidRPr="00F75AF9">
              <w:rPr>
                <w:sz w:val="18"/>
                <w:szCs w:val="20"/>
              </w:rPr>
              <w:t xml:space="preserve">in </w:t>
            </w:r>
            <w:r>
              <w:rPr>
                <w:sz w:val="18"/>
                <w:szCs w:val="20"/>
              </w:rPr>
              <w:t>,</w:t>
            </w:r>
            <w:proofErr w:type="gramEnd"/>
            <w:r>
              <w:rPr>
                <w:sz w:val="18"/>
                <w:szCs w:val="20"/>
              </w:rPr>
              <w:t xml:space="preserve">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lastRenderedPageBreak/>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beam,  gNB</w:t>
            </w:r>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4" w:name="_Ref79080574"/>
            <w:r w:rsidRPr="00972526">
              <w:rPr>
                <w:rFonts w:eastAsiaTheme="minorEastAsia"/>
                <w:sz w:val="18"/>
                <w:szCs w:val="18"/>
                <w:lang w:eastAsia="zh-CN"/>
              </w:rPr>
              <w:t>UL metric calculation at gNB based on panel level P-MPR report</w:t>
            </w:r>
            <w:bookmarkEnd w:id="34"/>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 xml:space="preserve">Support in principle. We think that the </w:t>
            </w:r>
            <w:proofErr w:type="gramStart"/>
            <w:r>
              <w:rPr>
                <w:rFonts w:eastAsia="SimSun"/>
                <w:sz w:val="18"/>
                <w:szCs w:val="18"/>
                <w:lang w:eastAsia="zh-CN"/>
              </w:rPr>
              <w:t>beam-specific</w:t>
            </w:r>
            <w:proofErr w:type="gramEnd"/>
            <w:r>
              <w:rPr>
                <w:rFonts w:eastAsia="SimSun"/>
                <w:sz w:val="18"/>
                <w:szCs w:val="18"/>
                <w:lang w:eastAsia="zh-CN"/>
              </w:rPr>
              <w:t xml:space="preserve">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gramStart"/>
            <w:r>
              <w:rPr>
                <w:rFonts w:eastAsia="SimSun"/>
                <w:sz w:val="18"/>
                <w:szCs w:val="18"/>
                <w:lang w:eastAsia="zh-CN"/>
              </w:rPr>
              <w:t>Pc,max</w:t>
            </w:r>
            <w:proofErr w:type="gramEnd"/>
            <w:r>
              <w:rPr>
                <w:rFonts w:eastAsia="SimSun"/>
                <w:sz w:val="18"/>
                <w:szCs w:val="18"/>
                <w:lang w:eastAsia="zh-CN"/>
              </w:rPr>
              <w:t xml:space="preserve"> and PH as captured as below. With such reporting (either per panel or per beam), NW </w:t>
            </w:r>
            <w:proofErr w:type="gramStart"/>
            <w:r>
              <w:rPr>
                <w:rFonts w:eastAsia="SimSun"/>
                <w:sz w:val="18"/>
                <w:szCs w:val="18"/>
                <w:lang w:eastAsia="zh-CN"/>
              </w:rPr>
              <w:t>is able to</w:t>
            </w:r>
            <w:proofErr w:type="gramEnd"/>
            <w:r>
              <w:rPr>
                <w:rFonts w:eastAsia="SimSun"/>
                <w:sz w:val="18"/>
                <w:szCs w:val="18"/>
                <w:lang w:eastAsia="zh-CN"/>
              </w:rPr>
              <w:t xml:space="preserve">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 xml:space="preserve">We note that since 1A has been ruled out, virtual PHR cannot be added. It is not ok to reintroduce a </w:t>
            </w:r>
            <w:proofErr w:type="gramStart"/>
            <w:r>
              <w:rPr>
                <w:rFonts w:eastAsia="SimSun"/>
                <w:sz w:val="18"/>
                <w:szCs w:val="18"/>
                <w:lang w:eastAsia="zh-CN"/>
              </w:rPr>
              <w:t>ruled out</w:t>
            </w:r>
            <w:proofErr w:type="gramEnd"/>
            <w:r>
              <w:rPr>
                <w:rFonts w:eastAsia="SimSun"/>
                <w:sz w:val="18"/>
                <w:szCs w:val="18"/>
                <w:lang w:eastAsia="zh-CN"/>
              </w:rPr>
              <w:t xml:space="preserve">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on the first subbullet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 xml:space="preserve">Support Proposal </w:t>
            </w:r>
            <w:proofErr w:type="gramStart"/>
            <w:r w:rsidRPr="0038409B">
              <w:rPr>
                <w:rFonts w:eastAsia="SimSun"/>
                <w:sz w:val="18"/>
                <w:szCs w:val="18"/>
                <w:lang w:eastAsia="zh-CN"/>
              </w:rPr>
              <w:t>5.A.</w:t>
            </w:r>
            <w:proofErr w:type="gramEnd"/>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3387" w14:textId="77777777" w:rsidR="00354904" w:rsidRDefault="00354904">
      <w:r>
        <w:separator/>
      </w:r>
    </w:p>
  </w:endnote>
  <w:endnote w:type="continuationSeparator" w:id="0">
    <w:p w14:paraId="71A8147F" w14:textId="77777777" w:rsidR="00354904" w:rsidRDefault="0035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AFB1D" w14:textId="77777777" w:rsidR="00354904" w:rsidRDefault="00354904">
      <w:r>
        <w:rPr>
          <w:color w:val="000000"/>
        </w:rPr>
        <w:separator/>
      </w:r>
    </w:p>
  </w:footnote>
  <w:footnote w:type="continuationSeparator" w:id="0">
    <w:p w14:paraId="2288FC78" w14:textId="77777777" w:rsidR="00354904" w:rsidRDefault="0035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610"/>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7414-4EA4-4CE3-BCAF-C783CA67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12800</Words>
  <Characters>72964</Characters>
  <Application>Microsoft Office Word</Application>
  <DocSecurity>0</DocSecurity>
  <Lines>608</Lines>
  <Paragraphs>171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8</cp:revision>
  <dcterms:created xsi:type="dcterms:W3CDTF">2021-08-18T16:11:00Z</dcterms:created>
  <dcterms:modified xsi:type="dcterms:W3CDTF">2021-08-18T17:17:00Z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