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proofErr w:type="spellStart"/>
            <w:r w:rsidR="00924E86">
              <w:rPr>
                <w:rFonts w:eastAsia="Batang"/>
                <w:sz w:val="18"/>
                <w:szCs w:val="20"/>
                <w:lang w:eastAsia="en-US"/>
              </w:rPr>
              <w:t>Spreadtrum</w:t>
            </w:r>
            <w:proofErr w:type="spellEnd"/>
            <w:r w:rsidR="00924E86">
              <w:rPr>
                <w:rFonts w:eastAsia="Batang"/>
                <w:sz w:val="18"/>
                <w:szCs w:val="20"/>
                <w:lang w:eastAsia="en-US"/>
              </w:rPr>
              <w:t xml:space="preserve">,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w:t>
            </w:r>
            <w:proofErr w:type="spellStart"/>
            <w:r w:rsidR="00751F7E">
              <w:rPr>
                <w:rFonts w:eastAsia="Batang"/>
                <w:sz w:val="18"/>
                <w:szCs w:val="20"/>
                <w:lang w:eastAsia="en-US"/>
              </w:rPr>
              <w:t>MotM</w:t>
            </w:r>
            <w:proofErr w:type="spellEnd"/>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Huawei/</w:t>
            </w:r>
            <w:proofErr w:type="spellStart"/>
            <w:r w:rsidR="00C40D92">
              <w:rPr>
                <w:rFonts w:eastAsia="Batang"/>
                <w:sz w:val="18"/>
                <w:szCs w:val="20"/>
                <w:lang w:eastAsia="en-US"/>
              </w:rPr>
              <w:t>HiSi</w:t>
            </w:r>
            <w:proofErr w:type="spellEnd"/>
            <w:r w:rsidR="00C40D92">
              <w:rPr>
                <w:rFonts w:eastAsia="Batang"/>
                <w:sz w:val="18"/>
                <w:szCs w:val="20"/>
                <w:lang w:eastAsia="en-US"/>
              </w:rPr>
              <w:t xml:space="preserve">, </w:t>
            </w:r>
            <w:r w:rsidR="00F317BF">
              <w:rPr>
                <w:rFonts w:eastAsia="Batang"/>
                <w:sz w:val="18"/>
                <w:szCs w:val="20"/>
                <w:lang w:eastAsia="en-US"/>
              </w:rPr>
              <w:t>vivo</w:t>
            </w:r>
            <w:r w:rsidR="009928B0">
              <w:rPr>
                <w:rFonts w:eastAsia="Batang"/>
                <w:sz w:val="18"/>
                <w:szCs w:val="20"/>
                <w:lang w:eastAsia="en-US"/>
              </w:rPr>
              <w:t xml:space="preserve"> (ok if trigger offset restriction is added)</w:t>
            </w:r>
            <w:r w:rsidR="00F317BF">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CATT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w:t>
            </w:r>
            <w:proofErr w:type="spellStart"/>
            <w:r w:rsidR="00C40D92">
              <w:rPr>
                <w:rFonts w:eastAsia="Batang"/>
                <w:sz w:val="18"/>
                <w:szCs w:val="20"/>
                <w:lang w:eastAsia="en-US"/>
              </w:rPr>
              <w:t>HiSi</w:t>
            </w:r>
            <w:proofErr w:type="spellEnd"/>
            <w:r w:rsidR="00C40D92">
              <w:rPr>
                <w:rFonts w:eastAsia="Batang"/>
                <w:sz w:val="18"/>
                <w:szCs w:val="20"/>
                <w:lang w:eastAsia="en-US"/>
              </w:rPr>
              <w:t>,</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xml:space="preserve">,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Intel, Huawei/</w:t>
            </w:r>
            <w:proofErr w:type="spellStart"/>
            <w:r>
              <w:rPr>
                <w:rFonts w:eastAsia="Batang"/>
                <w:sz w:val="18"/>
                <w:szCs w:val="20"/>
                <w:lang w:eastAsia="en-US"/>
              </w:rPr>
              <w:t>HiSi</w:t>
            </w:r>
            <w:proofErr w:type="spellEnd"/>
            <w:r>
              <w:rPr>
                <w:rFonts w:eastAsia="Batang"/>
                <w:sz w:val="18"/>
                <w:szCs w:val="20"/>
                <w:lang w:eastAsia="en-US"/>
              </w:rPr>
              <w:t xml:space="preserve">, vivo, </w:t>
            </w:r>
            <w:proofErr w:type="spellStart"/>
            <w:r>
              <w:rPr>
                <w:rFonts w:eastAsia="Batang"/>
                <w:sz w:val="18"/>
                <w:szCs w:val="20"/>
                <w:lang w:eastAsia="en-US"/>
              </w:rPr>
              <w:t>Futurewei</w:t>
            </w:r>
            <w:proofErr w:type="spellEnd"/>
            <w:r>
              <w:rPr>
                <w:rFonts w:eastAsia="Batang"/>
                <w:sz w:val="18"/>
                <w:szCs w:val="20"/>
                <w:lang w:eastAsia="en-US"/>
              </w:rPr>
              <w:t>,</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w:t>
            </w:r>
            <w:proofErr w:type="gramStart"/>
            <w:r>
              <w:rPr>
                <w:sz w:val="18"/>
                <w:szCs w:val="20"/>
              </w:rPr>
              <w:t>M,N</w:t>
            </w:r>
            <w:proofErr w:type="gramEnd"/>
            <w:r>
              <w:rPr>
                <w:sz w:val="18"/>
                <w:szCs w:val="20"/>
              </w:rPr>
              <w:t>&gt;1)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448F72AC"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r w:rsidR="00530FB9">
              <w:rPr>
                <w:rFonts w:eastAsia="Batang"/>
                <w:sz w:val="18"/>
                <w:szCs w:val="20"/>
                <w:lang w:eastAsia="en-US"/>
              </w:rPr>
              <w:t>Lenovo/</w:t>
            </w:r>
            <w:proofErr w:type="spellStart"/>
            <w:r w:rsidR="00530FB9">
              <w:rPr>
                <w:rFonts w:eastAsia="Batang"/>
                <w:sz w:val="18"/>
                <w:szCs w:val="20"/>
                <w:lang w:eastAsia="en-US"/>
              </w:rPr>
              <w:t>MotM</w:t>
            </w:r>
            <w:proofErr w:type="spellEnd"/>
            <w:r w:rsidR="00530FB9">
              <w:rPr>
                <w:rFonts w:eastAsia="Batang"/>
                <w:sz w:val="18"/>
                <w:szCs w:val="20"/>
                <w:lang w:eastAsia="en-US"/>
              </w:rPr>
              <w:t>,</w:t>
            </w:r>
            <w:r w:rsidR="00004975">
              <w:rPr>
                <w:rFonts w:eastAsia="Batang"/>
                <w:sz w:val="18"/>
                <w:szCs w:val="20"/>
                <w:lang w:eastAsia="en-US"/>
              </w:rPr>
              <w:t xml:space="preserve"> AT&amp;T, </w:t>
            </w:r>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762927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9170B9">
              <w:rPr>
                <w:rFonts w:eastAsia="Batang"/>
                <w:sz w:val="18"/>
                <w:szCs w:val="20"/>
                <w:lang w:eastAsia="en-US"/>
              </w:rPr>
              <w:t>MTK,</w:t>
            </w:r>
            <w:r w:rsidR="00521CCF">
              <w:rPr>
                <w:rFonts w:eastAsia="Batang"/>
                <w:sz w:val="18"/>
                <w:szCs w:val="20"/>
                <w:lang w:eastAsia="en-US"/>
              </w:rPr>
              <w:t xml:space="preserve"> Apple (ok </w:t>
            </w:r>
            <w:proofErr w:type="spellStart"/>
            <w:r w:rsidR="00521CCF">
              <w:rPr>
                <w:rFonts w:eastAsia="Batang"/>
                <w:sz w:val="18"/>
                <w:szCs w:val="20"/>
                <w:lang w:eastAsia="en-US"/>
              </w:rPr>
              <w:t>mTRP</w:t>
            </w:r>
            <w:proofErr w:type="spellEnd"/>
            <w:r w:rsidR="00521CCF">
              <w:rPr>
                <w:rFonts w:eastAsia="Batang"/>
                <w:sz w:val="18"/>
                <w:szCs w:val="20"/>
                <w:lang w:eastAsia="en-US"/>
              </w:rPr>
              <w:t xml:space="preserve">, not ok </w:t>
            </w:r>
            <w:proofErr w:type="spellStart"/>
            <w:r w:rsidR="00521CCF">
              <w:rPr>
                <w:rFonts w:eastAsia="Batang"/>
                <w:sz w:val="18"/>
                <w:szCs w:val="20"/>
                <w:lang w:eastAsia="en-US"/>
              </w:rPr>
              <w:t>sTRP</w:t>
            </w:r>
            <w:proofErr w:type="spellEnd"/>
            <w:r w:rsidR="00521CCF">
              <w:rPr>
                <w:rFonts w:eastAsia="Batang"/>
                <w:sz w:val="18"/>
                <w:szCs w:val="20"/>
                <w:lang w:eastAsia="en-US"/>
              </w:rPr>
              <w:t>)</w:t>
            </w:r>
            <w:r w:rsidR="001C170D">
              <w:rPr>
                <w:rFonts w:eastAsia="Batang"/>
                <w:sz w:val="18"/>
                <w:szCs w:val="20"/>
                <w:lang w:eastAsia="en-US"/>
              </w:rPr>
              <w:t xml:space="preserve">, </w:t>
            </w:r>
            <w:proofErr w:type="spellStart"/>
            <w:r w:rsidR="001C170D">
              <w:rPr>
                <w:rFonts w:eastAsia="Batang"/>
                <w:sz w:val="18"/>
                <w:szCs w:val="20"/>
                <w:lang w:eastAsia="en-US"/>
              </w:rPr>
              <w:t>Spreadtrum</w:t>
            </w:r>
            <w:proofErr w:type="spellEnd"/>
            <w:r w:rsidR="001C170D">
              <w:rPr>
                <w:rFonts w:eastAsia="Batang"/>
                <w:sz w:val="18"/>
                <w:szCs w:val="20"/>
                <w:lang w:eastAsia="en-US"/>
              </w:rPr>
              <w:t xml:space="preserve"> (use cases shouldn’t be FFS)</w:t>
            </w:r>
            <w:r w:rsidR="005B45E7">
              <w:rPr>
                <w:rFonts w:eastAsia="Batang"/>
                <w:sz w:val="18"/>
                <w:szCs w:val="20"/>
                <w:lang w:eastAsia="en-US"/>
              </w:rPr>
              <w:t>, OPPO (finalize use case first)</w:t>
            </w:r>
            <w:r w:rsidR="001022D6">
              <w:rPr>
                <w:rFonts w:eastAsia="Batang"/>
                <w:sz w:val="18"/>
                <w:szCs w:val="20"/>
                <w:lang w:eastAsia="en-US"/>
              </w:rPr>
              <w:t>, Xiaomi</w:t>
            </w:r>
            <w:r w:rsidR="00E63720">
              <w:rPr>
                <w:rFonts w:eastAsia="Batang"/>
                <w:sz w:val="18"/>
                <w:szCs w:val="20"/>
                <w:lang w:eastAsia="en-US"/>
              </w:rPr>
              <w:t>, CMCC</w:t>
            </w:r>
            <w:ins w:id="2" w:author="Eko Onggosanusi" w:date="2021-08-18T06:17:00Z">
              <w:r w:rsidR="00010103">
                <w:rPr>
                  <w:rFonts w:eastAsia="Batang"/>
                  <w:sz w:val="18"/>
                  <w:szCs w:val="20"/>
                  <w:lang w:eastAsia="en-US"/>
                </w:rPr>
                <w:t>, Sony</w:t>
              </w:r>
            </w:ins>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3"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2EE1ACBE" w:rsidR="00174288" w:rsidRPr="00A3070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 xml:space="preserve">Aperiodic </w:t>
      </w:r>
      <w:r w:rsidR="00174288" w:rsidRPr="009C2F35">
        <w:rPr>
          <w:rFonts w:eastAsia="Batang"/>
          <w:sz w:val="20"/>
          <w:szCs w:val="20"/>
          <w:lang w:eastAsia="en-US"/>
        </w:rPr>
        <w:t xml:space="preserve">CSI-RS resources for </w:t>
      </w:r>
      <w:r w:rsidR="00174288" w:rsidRPr="00A3070F">
        <w:rPr>
          <w:rFonts w:eastAsia="Batang"/>
          <w:sz w:val="20"/>
          <w:szCs w:val="20"/>
          <w:lang w:eastAsia="en-US"/>
        </w:rPr>
        <w:t>CSI</w:t>
      </w:r>
      <w:r w:rsidR="009928B0" w:rsidRPr="00A3070F">
        <w:rPr>
          <w:rFonts w:eastAsia="Batang"/>
          <w:sz w:val="20"/>
          <w:szCs w:val="20"/>
          <w:lang w:eastAsia="en-US"/>
        </w:rPr>
        <w:t xml:space="preserve"> [at least when the triggering offset is smaller than within </w:t>
      </w:r>
      <w:proofErr w:type="spellStart"/>
      <w:r w:rsidR="009928B0" w:rsidRPr="00A3070F">
        <w:rPr>
          <w:i/>
          <w:iCs/>
          <w:sz w:val="20"/>
          <w:szCs w:val="20"/>
          <w:lang w:eastAsia="zh-CN"/>
        </w:rPr>
        <w:t>beamSwitchTiming</w:t>
      </w:r>
      <w:proofErr w:type="spellEnd"/>
      <w:r w:rsidR="009928B0" w:rsidRPr="00A3070F">
        <w:rPr>
          <w:rFonts w:eastAsia="Batang"/>
          <w:sz w:val="20"/>
          <w:szCs w:val="20"/>
          <w:lang w:eastAsia="en-US"/>
        </w:rPr>
        <w:t>]</w:t>
      </w:r>
    </w:p>
    <w:p w14:paraId="39111A76" w14:textId="7BB654A2" w:rsidR="00174288" w:rsidRPr="00A3070F" w:rsidRDefault="004931DF" w:rsidP="00497019">
      <w:pPr>
        <w:numPr>
          <w:ilvl w:val="0"/>
          <w:numId w:val="11"/>
        </w:numPr>
        <w:snapToGrid w:val="0"/>
        <w:jc w:val="both"/>
        <w:rPr>
          <w:rFonts w:eastAsia="Batang"/>
          <w:sz w:val="20"/>
          <w:szCs w:val="20"/>
          <w:lang w:eastAsia="en-US"/>
        </w:rPr>
      </w:pPr>
      <w:r w:rsidRPr="00A3070F">
        <w:rPr>
          <w:rFonts w:eastAsia="Batang"/>
          <w:sz w:val="20"/>
          <w:szCs w:val="20"/>
          <w:lang w:eastAsia="en-US"/>
        </w:rPr>
        <w:t xml:space="preserve">Aperiodic </w:t>
      </w:r>
      <w:r w:rsidR="00174288" w:rsidRPr="00A3070F">
        <w:rPr>
          <w:rFonts w:eastAsia="Batang"/>
          <w:sz w:val="20"/>
          <w:szCs w:val="20"/>
          <w:lang w:eastAsia="en-US"/>
        </w:rPr>
        <w:t>CSI-RS resources for BM</w:t>
      </w:r>
      <w:r w:rsidR="009928B0" w:rsidRPr="00A3070F">
        <w:rPr>
          <w:rFonts w:eastAsia="Batang"/>
          <w:sz w:val="20"/>
          <w:szCs w:val="20"/>
          <w:lang w:eastAsia="en-US"/>
        </w:rPr>
        <w:t xml:space="preserve"> [at least when the triggering offset is smaller than within </w:t>
      </w:r>
      <w:proofErr w:type="spellStart"/>
      <w:r w:rsidR="009928B0" w:rsidRPr="00A3070F">
        <w:rPr>
          <w:i/>
          <w:iCs/>
          <w:sz w:val="20"/>
          <w:szCs w:val="20"/>
          <w:lang w:eastAsia="zh-CN"/>
        </w:rPr>
        <w:t>beamSwitchTiming</w:t>
      </w:r>
      <w:proofErr w:type="spellEnd"/>
      <w:r w:rsidR="009928B0" w:rsidRPr="00A3070F">
        <w:rPr>
          <w:rFonts w:eastAsia="Batang"/>
          <w:sz w:val="20"/>
          <w:szCs w:val="20"/>
          <w:lang w:eastAsia="en-US"/>
        </w:rPr>
        <w:t>]</w:t>
      </w:r>
    </w:p>
    <w:p w14:paraId="2BF9DBA4" w14:textId="6A300B2E"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r w:rsidR="004931DF">
        <w:rPr>
          <w:rFonts w:eastAsia="Batang"/>
          <w:sz w:val="20"/>
          <w:szCs w:val="20"/>
          <w:lang w:eastAsia="en-US"/>
        </w:rPr>
        <w:t xml:space="preserve"> further</w:t>
      </w:r>
      <w:r>
        <w:rPr>
          <w:rFonts w:eastAsia="Batang"/>
          <w:sz w:val="20"/>
          <w:szCs w:val="20"/>
          <w:lang w:eastAsia="en-US"/>
        </w:rPr>
        <w:t xml:space="preserve"> restriction is necessary, e.g. </w:t>
      </w:r>
      <w:r w:rsidR="004931DF">
        <w:rPr>
          <w:rFonts w:eastAsia="Batang"/>
          <w:sz w:val="20"/>
          <w:szCs w:val="20"/>
          <w:lang w:eastAsia="en-US"/>
        </w:rPr>
        <w:t>only for</w:t>
      </w:r>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7DDE409B" w14:textId="2BC36359" w:rsidR="004931DF" w:rsidRDefault="004931DF" w:rsidP="00497019">
      <w:pPr>
        <w:numPr>
          <w:ilvl w:val="0"/>
          <w:numId w:val="11"/>
        </w:numPr>
        <w:snapToGrid w:val="0"/>
        <w:jc w:val="both"/>
        <w:rPr>
          <w:rFonts w:eastAsia="Batang"/>
          <w:sz w:val="20"/>
          <w:szCs w:val="20"/>
          <w:lang w:eastAsia="en-US"/>
        </w:rPr>
      </w:pPr>
      <w:r>
        <w:rPr>
          <w:rFonts w:eastAsia="Batang"/>
          <w:sz w:val="20"/>
          <w:szCs w:val="20"/>
          <w:lang w:eastAsia="en-US"/>
        </w:rPr>
        <w:t>FFS: Other CSI-RS time-domain behaviors</w:t>
      </w:r>
      <w:r w:rsidRPr="009C2F35">
        <w:rPr>
          <w:rFonts w:eastAsia="Batang"/>
          <w:sz w:val="20"/>
          <w:szCs w:val="20"/>
          <w:lang w:eastAsia="en-US"/>
        </w:rPr>
        <w:t xml:space="preserve"> </w:t>
      </w:r>
      <w:ins w:id="4" w:author="Eko Onggosanusi" w:date="2021-08-18T06:17:00Z">
        <w:r w:rsidR="00010103">
          <w:rPr>
            <w:rFonts w:eastAsia="Batang"/>
            <w:sz w:val="20"/>
            <w:szCs w:val="20"/>
            <w:lang w:eastAsia="en-US"/>
          </w:rPr>
          <w:t>and/or restriction(s)</w:t>
        </w:r>
      </w:ins>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3"/>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rFonts w:eastAsia="Malgun Gothic"/>
          <w:sz w:val="20"/>
          <w:szCs w:val="20"/>
        </w:rPr>
      </w:pPr>
    </w:p>
    <w:p w14:paraId="0F8FF77D" w14:textId="0C16EF95" w:rsidR="00497019" w:rsidRDefault="00497019" w:rsidP="00B60550">
      <w:pPr>
        <w:snapToGrid w:val="0"/>
        <w:jc w:val="both"/>
        <w:rPr>
          <w:rFonts w:eastAsia="Batang"/>
          <w:sz w:val="20"/>
          <w:szCs w:val="20"/>
          <w:lang w:val="en-GB" w:eastAsia="en-US"/>
        </w:rPr>
      </w:pPr>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p>
    <w:p w14:paraId="66F1DE33" w14:textId="79C8229A" w:rsidR="00497019" w:rsidRPr="00497019" w:rsidRDefault="00497019" w:rsidP="00497019">
      <w:pPr>
        <w:pStyle w:val="ListParagraph"/>
        <w:numPr>
          <w:ilvl w:val="0"/>
          <w:numId w:val="11"/>
        </w:numPr>
        <w:snapToGrid w:val="0"/>
        <w:jc w:val="both"/>
        <w:rPr>
          <w:rFonts w:eastAsia="Malgun Gothic"/>
          <w:sz w:val="20"/>
          <w:szCs w:val="20"/>
        </w:rPr>
      </w:pPr>
      <w:r w:rsidRPr="009C2F35">
        <w:rPr>
          <w:rFonts w:eastAsia="Batang"/>
          <w:sz w:val="20"/>
          <w:szCs w:val="20"/>
        </w:rPr>
        <w:t>DMRS(s) associated with non-UE-dedicated reception on CORESET</w:t>
      </w:r>
      <w:r w:rsidR="00FA02B2">
        <w:rPr>
          <w:rFonts w:eastAsia="Batang"/>
          <w:sz w:val="20"/>
          <w:szCs w:val="20"/>
        </w:rPr>
        <w:t>(</w:t>
      </w:r>
      <w:r w:rsidRPr="009C2F35">
        <w:rPr>
          <w:rFonts w:eastAsia="Batang"/>
          <w:sz w:val="20"/>
          <w:szCs w:val="20"/>
        </w:rPr>
        <w:t>s</w:t>
      </w:r>
      <w:r w:rsidR="00FA02B2">
        <w:rPr>
          <w:rFonts w:eastAsia="Batang"/>
          <w:sz w:val="20"/>
          <w:szCs w:val="20"/>
        </w:rPr>
        <w:t>)</w:t>
      </w:r>
      <w:r w:rsidR="00FA02B2" w:rsidRPr="00FA02B2">
        <w:rPr>
          <w:rFonts w:eastAsia="Batang"/>
          <w:sz w:val="20"/>
          <w:szCs w:val="20"/>
        </w:rPr>
        <w:t xml:space="preserve"> </w:t>
      </w:r>
      <w:r w:rsidR="00FA02B2">
        <w:rPr>
          <w:rFonts w:eastAsia="Batang"/>
          <w:sz w:val="20"/>
          <w:szCs w:val="20"/>
        </w:rPr>
        <w:t xml:space="preserve">and </w:t>
      </w:r>
      <w:r w:rsidR="00FA02B2">
        <w:rPr>
          <w:rFonts w:eastAsia="等线"/>
          <w:sz w:val="18"/>
          <w:szCs w:val="18"/>
          <w:lang w:eastAsia="zh-CN"/>
        </w:rPr>
        <w:t>the associated PDSCH,</w:t>
      </w:r>
      <w:r w:rsidR="00FA02B2">
        <w:rPr>
          <w:rFonts w:eastAsia="Batang"/>
          <w:sz w:val="20"/>
          <w:szCs w:val="20"/>
        </w:rPr>
        <w:t xml:space="preserve"> if the CORESET(s) is</w:t>
      </w:r>
      <w:r w:rsidR="00FA02B2" w:rsidRPr="00FA02B2">
        <w:rPr>
          <w:rFonts w:eastAsia="Batang"/>
          <w:sz w:val="20"/>
          <w:szCs w:val="20"/>
        </w:rPr>
        <w:t xml:space="preserve"> </w:t>
      </w:r>
      <w:r w:rsidR="00FA02B2">
        <w:rPr>
          <w:rFonts w:eastAsia="Batang"/>
          <w:sz w:val="20"/>
          <w:szCs w:val="20"/>
        </w:rPr>
        <w:t>associated any USS set</w:t>
      </w: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8CAB98C" w:rsidR="00BE1A78" w:rsidRPr="00571176" w:rsidRDefault="00BE1A78" w:rsidP="00BE1A78">
      <w:pPr>
        <w:snapToGrid w:val="0"/>
        <w:jc w:val="both"/>
        <w:rPr>
          <w:rFonts w:eastAsia="Batang"/>
          <w:sz w:val="16"/>
          <w:szCs w:val="20"/>
          <w:lang w:val="en-GB"/>
        </w:rPr>
      </w:pPr>
      <w:bookmarkStart w:id="5" w:name="_Hlk79741880"/>
      <w:r>
        <w:rPr>
          <w:rFonts w:eastAsia="Malgun Gothic"/>
          <w:b/>
          <w:sz w:val="20"/>
          <w:szCs w:val="20"/>
          <w:u w:val="single"/>
        </w:rPr>
        <w:t>Proposal 1.D (from Chairman notes v5)</w:t>
      </w:r>
      <w:r>
        <w:rPr>
          <w:rFonts w:eastAsia="Malgun Gothic"/>
          <w:sz w:val="20"/>
          <w:szCs w:val="20"/>
        </w:rPr>
        <w:t xml:space="preserve">: </w:t>
      </w:r>
      <w:bookmarkEnd w:id="5"/>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r>
        <w:rPr>
          <w:sz w:val="20"/>
          <w:szCs w:val="20"/>
        </w:rPr>
        <w:t>“</w:t>
      </w:r>
      <w:r w:rsidR="00BE1A78" w:rsidRPr="00571176">
        <w:rPr>
          <w:sz w:val="20"/>
          <w:szCs w:val="20"/>
        </w:rPr>
        <w:t>Beam alignment</w:t>
      </w:r>
      <w:r>
        <w:rPr>
          <w:sz w:val="20"/>
          <w:szCs w:val="20"/>
        </w:rPr>
        <w:t>”</w:t>
      </w:r>
      <w:r w:rsidR="00BE1A78" w:rsidRPr="00571176">
        <w:rPr>
          <w:sz w:val="20"/>
          <w:szCs w:val="20"/>
        </w:rPr>
        <w:t xml:space="preserve"> is defined as </w:t>
      </w:r>
      <w:r>
        <w:rPr>
          <w:sz w:val="20"/>
          <w:szCs w:val="20"/>
        </w:rPr>
        <w:t>follows:</w:t>
      </w:r>
    </w:p>
    <w:p w14:paraId="406E59DD" w14:textId="143D2832" w:rsidR="003C098C" w:rsidRDefault="003C098C" w:rsidP="003C098C">
      <w:pPr>
        <w:pStyle w:val="ListParagraph"/>
        <w:numPr>
          <w:ilvl w:val="1"/>
          <w:numId w:val="15"/>
        </w:numPr>
        <w:snapToGrid w:val="0"/>
        <w:spacing w:after="0" w:line="240" w:lineRule="auto"/>
        <w:jc w:val="both"/>
        <w:rPr>
          <w:sz w:val="20"/>
          <w:szCs w:val="20"/>
        </w:rPr>
      </w:pPr>
      <w:r>
        <w:rPr>
          <w:sz w:val="20"/>
          <w:szCs w:val="20"/>
        </w:rPr>
        <w:t>T</w:t>
      </w:r>
      <w:r w:rsidR="00BE1A78" w:rsidRPr="00571176">
        <w:rPr>
          <w:sz w:val="20"/>
          <w:szCs w:val="20"/>
        </w:rPr>
        <w:t xml:space="preserve">he event that the PL-RS is identical to the spatial relation RS in the UL or (if applicable) joint TCI state. </w:t>
      </w:r>
    </w:p>
    <w:p w14:paraId="58580A92" w14:textId="685B9A67" w:rsidR="00BE1A78" w:rsidRPr="00571176" w:rsidRDefault="003C098C" w:rsidP="003C098C">
      <w:pPr>
        <w:pStyle w:val="ListParagraph"/>
        <w:numPr>
          <w:ilvl w:val="1"/>
          <w:numId w:val="15"/>
        </w:numPr>
        <w:snapToGrid w:val="0"/>
        <w:spacing w:after="0" w:line="240" w:lineRule="auto"/>
        <w:jc w:val="both"/>
        <w:rPr>
          <w:sz w:val="20"/>
          <w:szCs w:val="20"/>
        </w:rPr>
      </w:pPr>
      <w:r>
        <w:rPr>
          <w:sz w:val="20"/>
          <w:szCs w:val="20"/>
        </w:rPr>
        <w:t>FFS: how to define “beam alignment” i</w:t>
      </w:r>
      <w:r w:rsidR="00BE1A78" w:rsidRPr="00571176">
        <w:rPr>
          <w:sz w:val="20"/>
          <w:szCs w:val="20"/>
        </w:rPr>
        <w:t xml:space="preserve">f </w:t>
      </w:r>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r w:rsidR="00BE1A78" w:rsidRPr="00571176">
        <w:rPr>
          <w:sz w:val="20"/>
          <w:szCs w:val="20"/>
        </w:rPr>
        <w:t>not identical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等线"/>
          <w:sz w:val="20"/>
          <w:szCs w:val="20"/>
          <w:lang w:eastAsia="zh-CN"/>
        </w:rPr>
        <w:lastRenderedPageBreak/>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6"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6"/>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A3070F"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r w:rsidR="004E2DF3">
        <w:rPr>
          <w:rFonts w:eastAsia="Batang"/>
          <w:sz w:val="20"/>
          <w:szCs w:val="20"/>
          <w:lang w:val="en-GB"/>
        </w:rPr>
        <w:t xml:space="preserve"> </w:t>
      </w:r>
      <w:r w:rsidR="00B16CDF">
        <w:rPr>
          <w:rFonts w:eastAsia="Batang"/>
          <w:sz w:val="20"/>
          <w:szCs w:val="20"/>
          <w:lang w:val="en-GB"/>
        </w:rPr>
        <w:t xml:space="preserve">and some </w:t>
      </w:r>
      <w:proofErr w:type="spellStart"/>
      <w:r w:rsidR="00B16CDF">
        <w:rPr>
          <w:rFonts w:eastAsia="Batang"/>
          <w:sz w:val="20"/>
          <w:szCs w:val="20"/>
          <w:lang w:val="en-GB"/>
        </w:rPr>
        <w:t>sTRP</w:t>
      </w:r>
      <w:proofErr w:type="spellEnd"/>
      <w:r w:rsidR="00B16CDF">
        <w:rPr>
          <w:rFonts w:eastAsia="Batang"/>
          <w:sz w:val="20"/>
          <w:szCs w:val="20"/>
          <w:lang w:val="en-GB"/>
        </w:rPr>
        <w:t xml:space="preserve">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00F7694D" w14:textId="1669C7CD" w:rsidR="003C7F1E" w:rsidRPr="00A3070F" w:rsidRDefault="00EB361A"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B16CDF" w:rsidRPr="00A3070F">
        <w:rPr>
          <w:rFonts w:eastAsia="Batang"/>
          <w:sz w:val="20"/>
          <w:szCs w:val="20"/>
          <w:lang w:val="en-GB"/>
        </w:rPr>
        <w:t xml:space="preserve">Which </w:t>
      </w:r>
      <w:proofErr w:type="spellStart"/>
      <w:r w:rsidR="00B16CDF" w:rsidRPr="00A3070F">
        <w:rPr>
          <w:rFonts w:eastAsia="Batang"/>
          <w:sz w:val="20"/>
          <w:szCs w:val="20"/>
          <w:lang w:val="en-GB"/>
        </w:rPr>
        <w:t>sTRP</w:t>
      </w:r>
      <w:proofErr w:type="spellEnd"/>
      <w:r w:rsidR="00B16CDF" w:rsidRPr="00A3070F">
        <w:rPr>
          <w:rFonts w:eastAsia="Batang"/>
          <w:sz w:val="20"/>
          <w:szCs w:val="20"/>
          <w:lang w:val="en-GB"/>
        </w:rPr>
        <w:t xml:space="preserve"> use case(s) and o</w:t>
      </w:r>
      <w:r w:rsidRPr="00A3070F">
        <w:rPr>
          <w:rFonts w:eastAsia="Batang"/>
          <w:sz w:val="20"/>
          <w:szCs w:val="20"/>
          <w:lang w:val="en-GB"/>
        </w:rPr>
        <w:t>ther use case(s)</w:t>
      </w:r>
      <w:r w:rsidR="00604961" w:rsidRPr="00A3070F">
        <w:rPr>
          <w:rFonts w:eastAsia="Batang"/>
          <w:sz w:val="20"/>
          <w:szCs w:val="20"/>
          <w:lang w:val="en-GB"/>
        </w:rPr>
        <w:t xml:space="preserve">, e.g. </w:t>
      </w:r>
      <w:r w:rsidR="00E643F2" w:rsidRPr="00A3070F">
        <w:rPr>
          <w:rFonts w:eastAsia="Batang"/>
          <w:sz w:val="20"/>
          <w:szCs w:val="20"/>
          <w:lang w:val="en-GB"/>
        </w:rPr>
        <w:t xml:space="preserve">CORESET beam diversity, </w:t>
      </w:r>
      <w:r w:rsidR="00604961" w:rsidRPr="00A3070F">
        <w:rPr>
          <w:rFonts w:eastAsia="Batang"/>
          <w:sz w:val="20"/>
          <w:szCs w:val="20"/>
          <w:lang w:val="en-GB"/>
        </w:rPr>
        <w:t>inter-cell beam management</w:t>
      </w:r>
      <w:r w:rsidR="00E55E82" w:rsidRPr="00A3070F">
        <w:rPr>
          <w:rFonts w:eastAsia="Batang"/>
          <w:sz w:val="20"/>
          <w:szCs w:val="20"/>
          <w:lang w:val="en-GB"/>
        </w:rPr>
        <w:t>, MP-UE</w:t>
      </w:r>
      <w:r w:rsidR="00C272BA" w:rsidRPr="00A3070F">
        <w:rPr>
          <w:rFonts w:eastAsia="Batang"/>
          <w:sz w:val="20"/>
          <w:szCs w:val="20"/>
          <w:lang w:val="en-GB"/>
        </w:rPr>
        <w:t>, inter-band CA</w:t>
      </w:r>
    </w:p>
    <w:p w14:paraId="7322C016" w14:textId="6DB34383" w:rsidR="00E643F2" w:rsidRPr="00A3070F" w:rsidRDefault="00E643F2" w:rsidP="00E643F2">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13E085EE" w14:textId="48F0DDD8" w:rsidR="0028532D" w:rsidRPr="00A3070F" w:rsidRDefault="0028532D" w:rsidP="00BC31E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00FB1D0A" w:rsidRPr="00A3070F">
        <w:rPr>
          <w:rFonts w:eastAsia="Batang" w:hint="eastAsia"/>
          <w:sz w:val="20"/>
          <w:szCs w:val="20"/>
          <w:lang w:val="en-GB"/>
        </w:rPr>
        <w:t xml:space="preserve">How to support </w:t>
      </w:r>
      <w:r w:rsidR="00FB1D0A" w:rsidRPr="00A3070F">
        <w:rPr>
          <w:rFonts w:eastAsia="Batang"/>
          <w:sz w:val="20"/>
          <w:szCs w:val="20"/>
          <w:lang w:val="en-GB"/>
        </w:rPr>
        <w:t>M&gt;1 and/or N&gt;1, e.g., a</w:t>
      </w:r>
      <w:r w:rsidRPr="00A3070F">
        <w:rPr>
          <w:rFonts w:eastAsia="Batang"/>
          <w:sz w:val="20"/>
          <w:szCs w:val="20"/>
          <w:lang w:val="en-GB"/>
        </w:rPr>
        <w:t xml:space="preserve">ssociation between a Rel-17 unified TCI state </w:t>
      </w:r>
      <w:r w:rsidR="000B3B3B" w:rsidRPr="00A3070F">
        <w:rPr>
          <w:rFonts w:eastAsia="Batang"/>
          <w:sz w:val="20"/>
          <w:szCs w:val="20"/>
          <w:lang w:val="en-GB"/>
        </w:rPr>
        <w:t xml:space="preserve">code point </w:t>
      </w:r>
      <w:r w:rsidRPr="00A3070F">
        <w:rPr>
          <w:rFonts w:eastAsia="Batang"/>
          <w:sz w:val="20"/>
          <w:szCs w:val="20"/>
          <w:lang w:val="en-GB"/>
        </w:rPr>
        <w:t xml:space="preserve">with a </w:t>
      </w:r>
      <w:r w:rsidR="00AF45F4" w:rsidRPr="00A3070F">
        <w:rPr>
          <w:rFonts w:eastAsia="Batang"/>
          <w:sz w:val="20"/>
          <w:szCs w:val="20"/>
          <w:lang w:val="en-GB"/>
        </w:rPr>
        <w:t>group of beams</w:t>
      </w:r>
      <w:r w:rsidR="00814174" w:rsidRPr="00A3070F">
        <w:rPr>
          <w:rFonts w:eastAsia="Batang"/>
          <w:sz w:val="20"/>
          <w:szCs w:val="20"/>
          <w:lang w:val="en-GB"/>
        </w:rPr>
        <w:t xml:space="preserve">, or </w:t>
      </w:r>
      <w:r w:rsidR="00814174" w:rsidRPr="00A3070F">
        <w:rPr>
          <w:sz w:val="20"/>
          <w:szCs w:val="20"/>
          <w:lang w:eastAsia="zh-CN"/>
        </w:rPr>
        <w:t>m</w:t>
      </w:r>
      <w:r w:rsidR="00814174" w:rsidRPr="00A3070F">
        <w:rPr>
          <w:rFonts w:eastAsiaTheme="minorEastAsia"/>
          <w:sz w:val="20"/>
          <w:szCs w:val="20"/>
          <w:lang w:eastAsia="zh-CN"/>
        </w:rPr>
        <w:t xml:space="preserve">ultiple channel/RS types </w:t>
      </w:r>
      <w:r w:rsidR="00814174" w:rsidRPr="00A3070F">
        <w:rPr>
          <w:sz w:val="20"/>
          <w:szCs w:val="20"/>
          <w:lang w:eastAsia="zh-CN"/>
        </w:rPr>
        <w:t>are</w:t>
      </w:r>
      <w:r w:rsidR="00814174" w:rsidRPr="00A3070F">
        <w:rPr>
          <w:rFonts w:eastAsiaTheme="minorEastAsia"/>
          <w:sz w:val="20"/>
          <w:szCs w:val="20"/>
          <w:lang w:eastAsia="zh-CN"/>
        </w:rPr>
        <w:t xml:space="preserve"> flexibly grouped to apply a same Rel-17 TCI state</w:t>
      </w:r>
      <w:r w:rsidRPr="00A3070F">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 Check and update Table 1</w:t>
            </w:r>
          </w:p>
          <w:p w14:paraId="5C37F047" w14:textId="77777777"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等线"/>
                <w:b/>
                <w:color w:val="3333FF"/>
                <w:sz w:val="20"/>
                <w:szCs w:val="18"/>
                <w:lang w:eastAsia="zh-CN"/>
              </w:rPr>
            </w:pPr>
            <w:r w:rsidRPr="004E0576">
              <w:rPr>
                <w:rFonts w:eastAsia="等线"/>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等线"/>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等线"/>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等线"/>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等线"/>
                <w:sz w:val="18"/>
                <w:szCs w:val="18"/>
                <w:lang w:eastAsia="zh-CN"/>
              </w:rPr>
            </w:pPr>
            <w:r>
              <w:rPr>
                <w:rFonts w:eastAsia="等线"/>
                <w:b/>
                <w:bCs/>
                <w:sz w:val="18"/>
                <w:szCs w:val="18"/>
                <w:lang w:eastAsia="zh-CN"/>
              </w:rPr>
              <w:t xml:space="preserve">Proposal 1.B-1: </w:t>
            </w:r>
            <w:r w:rsidRPr="00F653B5">
              <w:rPr>
                <w:rFonts w:eastAsia="等线"/>
                <w:sz w:val="18"/>
                <w:szCs w:val="18"/>
                <w:lang w:eastAsia="zh-CN"/>
              </w:rPr>
              <w:t>Essentially support</w:t>
            </w:r>
            <w:r>
              <w:rPr>
                <w:rFonts w:eastAsia="等线"/>
                <w:sz w:val="18"/>
                <w:szCs w:val="18"/>
                <w:lang w:eastAsia="zh-CN"/>
              </w:rPr>
              <w:t>, but it lumps many things together unnecessarily</w:t>
            </w:r>
            <w:r w:rsidRPr="00F653B5">
              <w:rPr>
                <w:rFonts w:eastAsia="等线"/>
                <w:sz w:val="18"/>
                <w:szCs w:val="18"/>
                <w:lang w:eastAsia="zh-CN"/>
              </w:rPr>
              <w:t xml:space="preserve">. Reply to Huawei: I can understand the reluctance to agree to “some” – it is somewhat of a blank check. I also understand the comment about periodic CSI-RS. </w:t>
            </w:r>
            <w:r w:rsidR="003A7BA2">
              <w:rPr>
                <w:rFonts w:eastAsia="等线"/>
                <w:sz w:val="18"/>
                <w:szCs w:val="18"/>
                <w:lang w:eastAsia="zh-CN"/>
              </w:rPr>
              <w:t>Then, f</w:t>
            </w:r>
            <w:r w:rsidRPr="00F653B5">
              <w:rPr>
                <w:rFonts w:eastAsia="等线"/>
                <w:sz w:val="18"/>
                <w:szCs w:val="18"/>
                <w:lang w:eastAsia="zh-CN"/>
              </w:rPr>
              <w:t xml:space="preserve">or aperiodic CSI-RS, there is no agreement to support the default behavior as in Rel-16: the “follow PDCCH” is not automatically achieved. It is that exact same behavior that is intended, and to extend to all scheduling offsets: in </w:t>
            </w:r>
            <w:proofErr w:type="gramStart"/>
            <w:r w:rsidRPr="00F653B5">
              <w:rPr>
                <w:rFonts w:eastAsia="等线"/>
                <w:sz w:val="18"/>
                <w:szCs w:val="18"/>
                <w:lang w:eastAsia="zh-CN"/>
              </w:rPr>
              <w:t>general</w:t>
            </w:r>
            <w:proofErr w:type="gramEnd"/>
            <w:r w:rsidRPr="00F653B5">
              <w:rPr>
                <w:rFonts w:eastAsia="等线"/>
                <w:sz w:val="18"/>
                <w:szCs w:val="18"/>
                <w:lang w:eastAsia="zh-CN"/>
              </w:rPr>
              <w:t xml:space="preserve"> it is preferable to have the same behavior for larger scheduling thresholds as well.</w:t>
            </w:r>
            <w:r>
              <w:rPr>
                <w:rFonts w:eastAsia="等线"/>
                <w:sz w:val="18"/>
                <w:szCs w:val="18"/>
                <w:lang w:eastAsia="zh-CN"/>
              </w:rPr>
              <w:t xml:space="preserve"> Could we perhaps formulate it like this </w:t>
            </w:r>
            <w:proofErr w:type="gramStart"/>
            <w:r>
              <w:rPr>
                <w:rFonts w:eastAsia="等线"/>
                <w:sz w:val="18"/>
                <w:szCs w:val="18"/>
                <w:lang w:eastAsia="zh-CN"/>
              </w:rPr>
              <w:t>instead:</w:t>
            </w:r>
            <w:proofErr w:type="gramEnd"/>
          </w:p>
          <w:p w14:paraId="7FF0FCC2" w14:textId="4A8C0D44" w:rsidR="00F653B5" w:rsidRDefault="00F653B5" w:rsidP="00A17489">
            <w:pPr>
              <w:snapToGrid w:val="0"/>
              <w:rPr>
                <w:rFonts w:eastAsia="等线"/>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等线"/>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等线"/>
                <w:sz w:val="18"/>
                <w:szCs w:val="18"/>
                <w:lang w:eastAsia="zh-CN"/>
              </w:rPr>
            </w:pPr>
            <w:r>
              <w:rPr>
                <w:rFonts w:eastAsia="等线"/>
                <w:sz w:val="18"/>
                <w:szCs w:val="18"/>
                <w:lang w:eastAsia="zh-CN"/>
              </w:rPr>
              <w:t xml:space="preserve">Then, </w:t>
            </w:r>
            <w:r w:rsidR="0014771E">
              <w:rPr>
                <w:rFonts w:eastAsia="等线"/>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等线"/>
                <w:b/>
                <w:bCs/>
                <w:sz w:val="18"/>
                <w:szCs w:val="18"/>
                <w:lang w:eastAsia="zh-CN"/>
              </w:rPr>
            </w:pPr>
          </w:p>
          <w:p w14:paraId="79425F42" w14:textId="54B489B1" w:rsidR="00F653B5" w:rsidRDefault="0014771E" w:rsidP="00A17489">
            <w:pPr>
              <w:snapToGrid w:val="0"/>
              <w:rPr>
                <w:rFonts w:eastAsia="等线"/>
                <w:sz w:val="18"/>
                <w:szCs w:val="18"/>
                <w:lang w:eastAsia="zh-CN"/>
              </w:rPr>
            </w:pPr>
            <w:r>
              <w:rPr>
                <w:rFonts w:eastAsia="等线"/>
                <w:sz w:val="18"/>
                <w:szCs w:val="18"/>
                <w:lang w:eastAsia="zh-CN"/>
              </w:rPr>
              <w:t>We would then take DMRS(s) associated with non-UE-dedicated reception on PDSCH and all/subset of CORESETs later.</w:t>
            </w:r>
          </w:p>
          <w:p w14:paraId="2D132418" w14:textId="0909DCBF" w:rsidR="0014771E" w:rsidRDefault="007F44A8" w:rsidP="00A17489">
            <w:pPr>
              <w:snapToGrid w:val="0"/>
              <w:rPr>
                <w:rFonts w:eastAsia="等线"/>
                <w:sz w:val="18"/>
                <w:szCs w:val="18"/>
                <w:lang w:eastAsia="zh-CN"/>
              </w:rPr>
            </w:pPr>
            <w:r>
              <w:rPr>
                <w:rFonts w:eastAsia="等线"/>
                <w:sz w:val="18"/>
                <w:szCs w:val="18"/>
                <w:lang w:eastAsia="zh-CN"/>
              </w:rPr>
              <w:t>[Mod: Understood. Separated CSI-RS from DM-RS. AP-CSI-RS seems agreeable to supporters. Left the additional restriction in FFS]</w:t>
            </w:r>
          </w:p>
          <w:p w14:paraId="2D6CDBED" w14:textId="77777777" w:rsidR="007F44A8" w:rsidRDefault="007F44A8" w:rsidP="00A17489">
            <w:pPr>
              <w:snapToGrid w:val="0"/>
              <w:rPr>
                <w:rFonts w:eastAsia="等线"/>
                <w:sz w:val="18"/>
                <w:szCs w:val="18"/>
                <w:lang w:eastAsia="zh-CN"/>
              </w:rPr>
            </w:pPr>
          </w:p>
          <w:p w14:paraId="271C242C" w14:textId="77777777" w:rsidR="0014771E" w:rsidRDefault="0014771E" w:rsidP="00A17489">
            <w:pPr>
              <w:snapToGrid w:val="0"/>
              <w:rPr>
                <w:rFonts w:eastAsia="等线"/>
                <w:sz w:val="18"/>
                <w:szCs w:val="18"/>
                <w:lang w:eastAsia="zh-CN"/>
              </w:rPr>
            </w:pPr>
            <w:r>
              <w:rPr>
                <w:rFonts w:eastAsia="等线"/>
                <w:sz w:val="18"/>
                <w:szCs w:val="18"/>
                <w:lang w:eastAsia="zh-CN"/>
              </w:rPr>
              <w:t xml:space="preserve">Proposal 1.C: Support. It is difficult to see what the alternative would be: the Rel-17 </w:t>
            </w:r>
            <w:proofErr w:type="spellStart"/>
            <w:r>
              <w:rPr>
                <w:rFonts w:eastAsia="等线"/>
                <w:sz w:val="18"/>
                <w:szCs w:val="18"/>
                <w:lang w:eastAsia="zh-CN"/>
              </w:rPr>
              <w:t>signalling</w:t>
            </w:r>
            <w:proofErr w:type="spellEnd"/>
            <w:r>
              <w:rPr>
                <w:rFonts w:eastAsia="等线"/>
                <w:sz w:val="18"/>
                <w:szCs w:val="18"/>
                <w:lang w:eastAsia="zh-CN"/>
              </w:rPr>
              <w:t xml:space="preserve"> framework would have to be significantly extended to handle other channels.</w:t>
            </w:r>
          </w:p>
          <w:p w14:paraId="2927FE6D" w14:textId="77777777" w:rsidR="0014771E" w:rsidRDefault="0014771E" w:rsidP="00A17489">
            <w:pPr>
              <w:snapToGrid w:val="0"/>
              <w:rPr>
                <w:rFonts w:eastAsia="等线"/>
                <w:sz w:val="18"/>
                <w:szCs w:val="18"/>
                <w:lang w:eastAsia="zh-CN"/>
              </w:rPr>
            </w:pPr>
          </w:p>
          <w:p w14:paraId="169E3F46" w14:textId="77777777" w:rsidR="0014771E" w:rsidRDefault="0014771E" w:rsidP="00A17489">
            <w:pPr>
              <w:snapToGrid w:val="0"/>
              <w:rPr>
                <w:rFonts w:eastAsia="等线"/>
                <w:sz w:val="18"/>
                <w:szCs w:val="18"/>
                <w:lang w:eastAsia="zh-CN"/>
              </w:rPr>
            </w:pPr>
            <w:r>
              <w:rPr>
                <w:rFonts w:eastAsia="等线"/>
                <w:sz w:val="18"/>
                <w:szCs w:val="18"/>
                <w:lang w:eastAsia="zh-CN"/>
              </w:rPr>
              <w:t>Proposal 1.D: Support</w:t>
            </w:r>
          </w:p>
          <w:p w14:paraId="3E4A7FAC" w14:textId="5220D2B8" w:rsidR="0014771E" w:rsidRDefault="0014771E" w:rsidP="00A17489">
            <w:pPr>
              <w:snapToGrid w:val="0"/>
              <w:rPr>
                <w:rFonts w:eastAsia="等线"/>
                <w:sz w:val="18"/>
                <w:szCs w:val="18"/>
                <w:lang w:eastAsia="zh-CN"/>
              </w:rPr>
            </w:pPr>
            <w:r>
              <w:rPr>
                <w:rFonts w:eastAsia="等线"/>
                <w:sz w:val="18"/>
                <w:szCs w:val="18"/>
                <w:lang w:eastAsia="zh-CN"/>
              </w:rPr>
              <w:lastRenderedPageBreak/>
              <w:t>Proposal 1.E: Support</w:t>
            </w:r>
          </w:p>
          <w:p w14:paraId="752A62ED" w14:textId="0800206A" w:rsidR="0014771E" w:rsidRPr="007F44A8" w:rsidRDefault="0014771E" w:rsidP="00A17489">
            <w:pPr>
              <w:snapToGrid w:val="0"/>
              <w:rPr>
                <w:rFonts w:eastAsia="等线"/>
                <w:sz w:val="18"/>
                <w:szCs w:val="18"/>
                <w:lang w:eastAsia="zh-CN"/>
              </w:rPr>
            </w:pPr>
            <w:r>
              <w:rPr>
                <w:rFonts w:eastAsia="等线"/>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等线"/>
                <w:b/>
                <w:bCs/>
                <w:sz w:val="18"/>
                <w:szCs w:val="18"/>
                <w:lang w:eastAsia="zh-CN"/>
              </w:rPr>
            </w:pPr>
            <w:r w:rsidRPr="007F44A8">
              <w:rPr>
                <w:rFonts w:eastAsia="等线"/>
                <w:bCs/>
                <w:sz w:val="18"/>
                <w:szCs w:val="18"/>
                <w:lang w:eastAsia="zh-CN"/>
              </w:rPr>
              <w:t>[Mod: The proposal doesn’t imply any explicit signaling is supported yet. Only M/N=2]</w:t>
            </w: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-1/</w:t>
            </w:r>
            <w:proofErr w:type="gramStart"/>
            <w:r>
              <w:rPr>
                <w:rFonts w:eastAsia="Malgun Gothic"/>
                <w:b/>
                <w:sz w:val="18"/>
                <w:szCs w:val="18"/>
              </w:rPr>
              <w:t>1.B</w:t>
            </w:r>
            <w:proofErr w:type="gramEnd"/>
            <w:r>
              <w:rPr>
                <w:rFonts w:eastAsia="Malgun Gothic"/>
                <w:b/>
                <w:sz w:val="18"/>
                <w:szCs w:val="18"/>
              </w:rPr>
              <w:t xml:space="preserve">-2: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 xml:space="preserve">the event that the spatial relation RS in the UL or (if applicable) joint TCI state and PL-RS are QCL-ed with respect to </w:t>
            </w:r>
            <w:proofErr w:type="spellStart"/>
            <w:r w:rsidRPr="00571176">
              <w:rPr>
                <w:sz w:val="20"/>
                <w:szCs w:val="20"/>
              </w:rPr>
              <w:t>TypeD</w:t>
            </w:r>
            <w:proofErr w:type="spellEnd"/>
            <w:r w:rsidRPr="00571176">
              <w:rPr>
                <w:sz w:val="20"/>
                <w:szCs w:val="20"/>
              </w:rPr>
              <w:t xml:space="preserve">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等线"/>
                <w:sz w:val="20"/>
                <w:szCs w:val="20"/>
                <w:lang w:eastAsia="zh-CN"/>
              </w:rPr>
              <w:t>Any other case, there is no beam alignment</w:t>
            </w:r>
          </w:p>
          <w:p w14:paraId="59CB53F7" w14:textId="51126B5A" w:rsidR="00ED4B93" w:rsidRDefault="000B3B3B" w:rsidP="00ED4B93">
            <w:pPr>
              <w:snapToGrid w:val="0"/>
              <w:rPr>
                <w:rFonts w:eastAsia="Malgun Gothic"/>
                <w:sz w:val="18"/>
                <w:szCs w:val="18"/>
              </w:rPr>
            </w:pPr>
            <w:r>
              <w:rPr>
                <w:rFonts w:eastAsia="Malgun Gothic"/>
                <w:sz w:val="18"/>
                <w:szCs w:val="18"/>
              </w:rPr>
              <w:t>[Mod: please check revised version]</w:t>
            </w:r>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 xml:space="preserve">For Proposal 1.D, we suggest </w:t>
            </w:r>
            <w:proofErr w:type="gramStart"/>
            <w:r>
              <w:rPr>
                <w:sz w:val="18"/>
                <w:szCs w:val="18"/>
                <w:lang w:eastAsia="zh-CN"/>
              </w:rPr>
              <w:t>to make</w:t>
            </w:r>
            <w:proofErr w:type="gramEnd"/>
            <w:r>
              <w:rPr>
                <w:sz w:val="18"/>
                <w:szCs w:val="18"/>
                <w:lang w:eastAsia="zh-CN"/>
              </w:rPr>
              <w:t xml:space="preserv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w:t>
            </w:r>
            <w:proofErr w:type="gramStart"/>
            <w:r>
              <w:rPr>
                <w:sz w:val="18"/>
                <w:szCs w:val="18"/>
                <w:lang w:eastAsia="zh-CN"/>
              </w:rPr>
              <w:t>time,  we</w:t>
            </w:r>
            <w:proofErr w:type="gramEnd"/>
            <w:r>
              <w:rPr>
                <w:sz w:val="18"/>
                <w:szCs w:val="18"/>
                <w:lang w:eastAsia="zh-CN"/>
              </w:rPr>
              <w:t xml:space="preserv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w:t>
            </w:r>
            <w:proofErr w:type="spellStart"/>
            <w:r w:rsidRPr="00F03E81">
              <w:rPr>
                <w:sz w:val="18"/>
                <w:szCs w:val="18"/>
                <w:lang w:eastAsia="zh-CN"/>
              </w:rPr>
              <w:t>TypeD</w:t>
            </w:r>
            <w:proofErr w:type="spellEnd"/>
            <w:r w:rsidRPr="00F03E81">
              <w:rPr>
                <w:sz w:val="18"/>
                <w:szCs w:val="18"/>
                <w:lang w:eastAsia="zh-CN"/>
              </w:rPr>
              <w:t xml:space="preserve">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w:t>
            </w:r>
            <w:proofErr w:type="spellStart"/>
            <w:r w:rsidRPr="00F03E81">
              <w:rPr>
                <w:sz w:val="18"/>
                <w:szCs w:val="18"/>
                <w:lang w:eastAsia="zh-CN"/>
              </w:rPr>
              <w:t>TypeD</w:t>
            </w:r>
            <w:proofErr w:type="spellEnd"/>
            <w:r w:rsidRPr="00F03E81">
              <w:rPr>
                <w:sz w:val="18"/>
                <w:szCs w:val="18"/>
                <w:lang w:eastAsia="zh-CN"/>
              </w:rPr>
              <w:t xml:space="preserve">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 xml:space="preserve">and PL-RS are QCL-ed with respect to </w:t>
            </w:r>
            <w:proofErr w:type="spellStart"/>
            <w:r w:rsidRPr="00156E2E">
              <w:rPr>
                <w:sz w:val="20"/>
                <w:szCs w:val="20"/>
              </w:rPr>
              <w:t>TypeD</w:t>
            </w:r>
            <w:proofErr w:type="spellEnd"/>
            <w:r w:rsidRPr="00156E2E">
              <w:rPr>
                <w:sz w:val="20"/>
                <w:szCs w:val="20"/>
              </w:rPr>
              <w:t xml:space="preserve">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等线"/>
                <w:sz w:val="20"/>
                <w:szCs w:val="20"/>
                <w:lang w:eastAsia="zh-CN"/>
              </w:rPr>
              <w:t>Any other case, there is no beam alignment</w:t>
            </w:r>
          </w:p>
          <w:p w14:paraId="435BC524" w14:textId="296EE845" w:rsidR="00CD2E4B" w:rsidRDefault="00E643F2" w:rsidP="00CD2E4B">
            <w:pPr>
              <w:snapToGrid w:val="0"/>
              <w:jc w:val="both"/>
              <w:rPr>
                <w:sz w:val="20"/>
                <w:szCs w:val="20"/>
              </w:rPr>
            </w:pPr>
            <w:r>
              <w:rPr>
                <w:sz w:val="20"/>
                <w:szCs w:val="20"/>
              </w:rPr>
              <w:t>[Mod: please check latest version]</w:t>
            </w:r>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w:t>
            </w:r>
            <w:proofErr w:type="gramStart"/>
            <w:r>
              <w:rPr>
                <w:sz w:val="20"/>
                <w:szCs w:val="20"/>
              </w:rPr>
              <w:t>to add</w:t>
            </w:r>
            <w:proofErr w:type="gramEnd"/>
            <w:r>
              <w:rPr>
                <w:sz w:val="20"/>
                <w:szCs w:val="20"/>
              </w:rPr>
              <w:t xml:space="preserve"> CORESET beam diversity in the list. We think unified TCI should not provide worse reliability than R15. Also, unified signaling should be considered for all </w:t>
            </w:r>
            <w:proofErr w:type="spellStart"/>
            <w:r>
              <w:rPr>
                <w:sz w:val="20"/>
                <w:szCs w:val="20"/>
              </w:rPr>
              <w:t>sTRP</w:t>
            </w:r>
            <w:proofErr w:type="spellEnd"/>
            <w:r>
              <w:rPr>
                <w:sz w:val="20"/>
                <w:szCs w:val="20"/>
              </w:rPr>
              <w:t xml:space="preserve">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lastRenderedPageBreak/>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w:t>
            </w:r>
            <w:proofErr w:type="spellStart"/>
            <w:r w:rsidRPr="00A07C15">
              <w:rPr>
                <w:rFonts w:eastAsia="Malgun Gothic"/>
                <w:color w:val="FF0000"/>
                <w:sz w:val="20"/>
                <w:szCs w:val="20"/>
              </w:rPr>
              <w:t>sTRP</w:t>
            </w:r>
            <w:proofErr w:type="spellEnd"/>
            <w:r w:rsidRPr="00A07C15">
              <w:rPr>
                <w:rFonts w:eastAsia="Malgun Gothic"/>
                <w:color w:val="FF0000"/>
                <w:sz w:val="20"/>
                <w:szCs w:val="20"/>
              </w:rPr>
              <w:t xml:space="preserve">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r>
              <w:rPr>
                <w:rFonts w:eastAsia="Malgun Gothic"/>
                <w:sz w:val="18"/>
                <w:szCs w:val="18"/>
              </w:rPr>
              <w:t>[Mod: Done]</w:t>
            </w: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宋体"/>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rFonts w:eastAsia="Malgun Gothic"/>
                <w:sz w:val="18"/>
                <w:szCs w:val="18"/>
              </w:rPr>
            </w:pPr>
            <w:r>
              <w:rPr>
                <w:rFonts w:eastAsia="Malgun Gothic"/>
                <w:sz w:val="18"/>
                <w:szCs w:val="18"/>
              </w:rPr>
              <w:t>[Mod: Separated DMRS from CSI-RS]</w:t>
            </w:r>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rFonts w:eastAsia="Malgun Gothic"/>
                <w:sz w:val="18"/>
                <w:szCs w:val="18"/>
              </w:rPr>
            </w:pPr>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 just as we usually don’t.]</w:t>
            </w:r>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w:t>
            </w:r>
            <w:proofErr w:type="spellStart"/>
            <w:r w:rsidR="004439E9">
              <w:rPr>
                <w:rFonts w:eastAsia="Malgun Gothic"/>
                <w:sz w:val="18"/>
                <w:szCs w:val="18"/>
              </w:rPr>
              <w:t>sTRP</w:t>
            </w:r>
            <w:proofErr w:type="spellEnd"/>
            <w:r w:rsidR="004439E9">
              <w:rPr>
                <w:rFonts w:eastAsia="Malgun Gothic"/>
                <w:sz w:val="18"/>
                <w:szCs w:val="18"/>
              </w:rPr>
              <w:t xml:space="preserve"> and it is better to spend the limited remaining time in Rel-17 to this end. We are ok to consider </w:t>
            </w:r>
            <w:proofErr w:type="spellStart"/>
            <w:r w:rsidR="004439E9">
              <w:rPr>
                <w:rFonts w:eastAsia="Malgun Gothic"/>
                <w:sz w:val="18"/>
                <w:szCs w:val="18"/>
              </w:rPr>
              <w:t>mTRP</w:t>
            </w:r>
            <w:proofErr w:type="spellEnd"/>
            <w:r w:rsidR="004439E9">
              <w:rPr>
                <w:rFonts w:eastAsia="Malgun Gothic"/>
                <w:sz w:val="18"/>
                <w:szCs w:val="18"/>
              </w:rPr>
              <w:t xml:space="preserve"> and </w:t>
            </w:r>
            <w:proofErr w:type="spellStart"/>
            <w:r w:rsidR="004439E9">
              <w:rPr>
                <w:rFonts w:eastAsia="Malgun Gothic"/>
                <w:sz w:val="18"/>
                <w:szCs w:val="18"/>
              </w:rPr>
              <w:t>sTRP</w:t>
            </w:r>
            <w:proofErr w:type="spellEnd"/>
            <w:r w:rsidR="004439E9">
              <w:rPr>
                <w:rFonts w:eastAsia="Malgun Gothic"/>
                <w:sz w:val="18"/>
                <w:szCs w:val="18"/>
              </w:rPr>
              <w:t xml:space="preserve">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w:t>
            </w:r>
            <w:proofErr w:type="spellStart"/>
            <w:r>
              <w:rPr>
                <w:rFonts w:eastAsia="Malgun Gothic"/>
                <w:sz w:val="18"/>
                <w:szCs w:val="18"/>
              </w:rPr>
              <w:t>mTRP</w:t>
            </w:r>
            <w:proofErr w:type="spellEnd"/>
            <w:r>
              <w:rPr>
                <w:rFonts w:eastAsia="Malgun Gothic"/>
                <w:sz w:val="18"/>
                <w:szCs w:val="18"/>
              </w:rPr>
              <w:t xml:space="preserve"> is clear, and we have already discussed quite a lot for </w:t>
            </w:r>
            <w:proofErr w:type="spellStart"/>
            <w:r>
              <w:rPr>
                <w:rFonts w:eastAsia="Malgun Gothic"/>
                <w:sz w:val="18"/>
                <w:szCs w:val="18"/>
              </w:rPr>
              <w:t>mTRP</w:t>
            </w:r>
            <w:proofErr w:type="spellEnd"/>
            <w:r>
              <w:rPr>
                <w:rFonts w:eastAsia="Malgun Gothic"/>
                <w:sz w:val="18"/>
                <w:szCs w:val="18"/>
              </w:rPr>
              <w:t xml:space="preserve"> in other AIs. The use case of </w:t>
            </w:r>
            <w:proofErr w:type="spellStart"/>
            <w:r>
              <w:rPr>
                <w:rFonts w:eastAsia="Malgun Gothic"/>
                <w:sz w:val="18"/>
                <w:szCs w:val="18"/>
              </w:rPr>
              <w:t>sTRP</w:t>
            </w:r>
            <w:proofErr w:type="spellEnd"/>
            <w:r>
              <w:rPr>
                <w:rFonts w:eastAsia="Malgun Gothic"/>
                <w:sz w:val="18"/>
                <w:szCs w:val="18"/>
              </w:rPr>
              <w:t xml:space="preserve"> is not quite clear to us. </w:t>
            </w:r>
          </w:p>
          <w:p w14:paraId="261CAF35" w14:textId="5E23D203" w:rsidR="0018081E" w:rsidRDefault="00FD6373" w:rsidP="002E369B">
            <w:pPr>
              <w:snapToGrid w:val="0"/>
              <w:rPr>
                <w:rFonts w:eastAsia="Malgun Gothic"/>
                <w:sz w:val="18"/>
                <w:szCs w:val="18"/>
              </w:rPr>
            </w:pPr>
            <w:r>
              <w:rPr>
                <w:rFonts w:eastAsia="Malgun Gothic"/>
                <w:sz w:val="18"/>
                <w:szCs w:val="18"/>
              </w:rPr>
              <w:t>[Mod: Captured]</w:t>
            </w: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等线"/>
                <w:b/>
                <w:bCs/>
                <w:sz w:val="18"/>
                <w:szCs w:val="18"/>
                <w:lang w:eastAsia="zh-CN"/>
              </w:rPr>
            </w:pPr>
            <w:r>
              <w:rPr>
                <w:rFonts w:eastAsia="等线"/>
                <w:b/>
                <w:bCs/>
                <w:sz w:val="18"/>
                <w:szCs w:val="18"/>
                <w:lang w:eastAsia="zh-CN"/>
              </w:rPr>
              <w:t xml:space="preserve">Proposal 1.B-1 and 1.B-2: </w:t>
            </w:r>
            <w:r w:rsidRPr="007B7CFF">
              <w:rPr>
                <w:rFonts w:eastAsia="等线"/>
                <w:b/>
                <w:bCs/>
                <w:sz w:val="18"/>
                <w:szCs w:val="18"/>
                <w:lang w:eastAsia="zh-CN"/>
              </w:rPr>
              <w:t>Support</w:t>
            </w:r>
            <w:r>
              <w:rPr>
                <w:rFonts w:eastAsia="等线"/>
                <w:b/>
                <w:bCs/>
                <w:sz w:val="18"/>
                <w:szCs w:val="18"/>
                <w:lang w:eastAsia="zh-CN"/>
              </w:rPr>
              <w:t xml:space="preserve"> </w:t>
            </w:r>
          </w:p>
          <w:p w14:paraId="7B6D7A49" w14:textId="77777777" w:rsidR="006F57DC" w:rsidRDefault="006F57DC" w:rsidP="006F57DC">
            <w:pPr>
              <w:snapToGrid w:val="0"/>
              <w:rPr>
                <w:rFonts w:eastAsia="等线"/>
                <w:b/>
                <w:bCs/>
                <w:sz w:val="18"/>
                <w:szCs w:val="18"/>
                <w:lang w:eastAsia="zh-CN"/>
              </w:rPr>
            </w:pPr>
          </w:p>
          <w:p w14:paraId="31F9390F" w14:textId="77777777" w:rsidR="006F57DC" w:rsidRDefault="006F57DC" w:rsidP="006F57DC">
            <w:pPr>
              <w:snapToGrid w:val="0"/>
              <w:rPr>
                <w:rFonts w:eastAsia="等线"/>
                <w:sz w:val="18"/>
                <w:szCs w:val="18"/>
                <w:lang w:eastAsia="zh-CN"/>
              </w:rPr>
            </w:pPr>
            <w:r w:rsidRPr="00336F26">
              <w:rPr>
                <w:rFonts w:eastAsia="等线"/>
                <w:sz w:val="18"/>
                <w:szCs w:val="18"/>
                <w:lang w:eastAsia="zh-CN"/>
              </w:rPr>
              <w:t xml:space="preserve">For </w:t>
            </w:r>
            <w:r>
              <w:rPr>
                <w:rFonts w:eastAsia="等线"/>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等线"/>
                <w:sz w:val="18"/>
                <w:szCs w:val="18"/>
                <w:lang w:eastAsia="zh-CN"/>
              </w:rPr>
            </w:pPr>
          </w:p>
          <w:p w14:paraId="6C5DE8F9" w14:textId="3404ED6F" w:rsidR="006F57DC" w:rsidRDefault="006F57DC" w:rsidP="006F57DC">
            <w:pPr>
              <w:snapToGrid w:val="0"/>
              <w:rPr>
                <w:rFonts w:eastAsia="等线"/>
                <w:sz w:val="18"/>
                <w:szCs w:val="18"/>
                <w:lang w:eastAsia="zh-CN"/>
              </w:rPr>
            </w:pPr>
            <w:r>
              <w:rPr>
                <w:rFonts w:eastAsia="等线"/>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等线"/>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等线"/>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等线"/>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rFonts w:eastAsia="等线"/>
                <w:sz w:val="18"/>
                <w:szCs w:val="18"/>
                <w:lang w:eastAsia="zh-CN"/>
              </w:rPr>
            </w:pPr>
            <w:r>
              <w:rPr>
                <w:rFonts w:eastAsia="等线"/>
                <w:sz w:val="18"/>
                <w:szCs w:val="18"/>
                <w:lang w:eastAsia="zh-CN"/>
              </w:rPr>
              <w:t xml:space="preserve">[Mod: </w:t>
            </w:r>
            <w:r w:rsidR="001022D6">
              <w:rPr>
                <w:rFonts w:eastAsia="等线"/>
                <w:sz w:val="18"/>
                <w:szCs w:val="18"/>
                <w:lang w:eastAsia="zh-CN"/>
              </w:rPr>
              <w:t xml:space="preserve">Done. </w:t>
            </w:r>
            <w:r>
              <w:rPr>
                <w:rFonts w:eastAsia="等线"/>
                <w:sz w:val="18"/>
                <w:szCs w:val="18"/>
                <w:lang w:eastAsia="zh-CN"/>
              </w:rPr>
              <w:t>Separated CSI-RS from DMRS]</w:t>
            </w:r>
          </w:p>
          <w:p w14:paraId="3EC22025" w14:textId="77777777" w:rsidR="003C728A" w:rsidRDefault="003C728A" w:rsidP="006F57DC">
            <w:pPr>
              <w:snapToGrid w:val="0"/>
              <w:rPr>
                <w:rFonts w:eastAsia="等线"/>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 xml:space="preserve">f Rel-17 cannot focus on </w:t>
            </w:r>
            <w:proofErr w:type="spellStart"/>
            <w:r>
              <w:rPr>
                <w:rFonts w:eastAsia="Malgun Gothic"/>
                <w:sz w:val="18"/>
                <w:szCs w:val="18"/>
              </w:rPr>
              <w:t>mTRP</w:t>
            </w:r>
            <w:proofErr w:type="spellEnd"/>
            <w:r>
              <w:rPr>
                <w:rFonts w:eastAsia="Malgun Gothic"/>
                <w:sz w:val="18"/>
                <w:szCs w:val="18"/>
              </w:rPr>
              <w:t xml:space="preserve">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rFonts w:eastAsia="Yu Mincho"/>
                <w:sz w:val="18"/>
                <w:szCs w:val="18"/>
                <w:lang w:eastAsia="ja-JP"/>
              </w:rPr>
            </w:pPr>
            <w:r>
              <w:rPr>
                <w:rFonts w:eastAsia="Yu Mincho"/>
                <w:sz w:val="18"/>
                <w:szCs w:val="18"/>
                <w:lang w:eastAsia="ja-JP"/>
              </w:rPr>
              <w:t>[Mod: Given the source of debate is the case when they are not identical, we first focus on the identical case. Otherwise we cannot progress]</w:t>
            </w:r>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lastRenderedPageBreak/>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w:t>
            </w:r>
            <w:proofErr w:type="spellStart"/>
            <w:r>
              <w:rPr>
                <w:rFonts w:eastAsia="Yu Mincho"/>
                <w:sz w:val="18"/>
                <w:szCs w:val="18"/>
                <w:lang w:eastAsia="ja-JP"/>
              </w:rPr>
              <w:t>ristiction</w:t>
            </w:r>
            <w:proofErr w:type="spellEnd"/>
            <w:r>
              <w:rPr>
                <w:rFonts w:eastAsia="Yu Mincho"/>
                <w:sz w:val="18"/>
                <w:szCs w:val="18"/>
                <w:lang w:eastAsia="ja-JP"/>
              </w:rPr>
              <w:t xml:space="preserve">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等线"/>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w:t>
            </w:r>
            <w:proofErr w:type="spellStart"/>
            <w:r>
              <w:rPr>
                <w:rFonts w:eastAsia="Yu Mincho"/>
                <w:sz w:val="18"/>
                <w:szCs w:val="18"/>
                <w:lang w:eastAsia="ja-JP"/>
              </w:rPr>
              <w:t>allowes</w:t>
            </w:r>
            <w:proofErr w:type="spellEnd"/>
            <w:r>
              <w:rPr>
                <w:rFonts w:eastAsia="Yu Mincho"/>
                <w:sz w:val="18"/>
                <w:szCs w:val="18"/>
                <w:lang w:eastAsia="ja-JP"/>
              </w:rPr>
              <w:t xml:space="preserve">,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proofErr w:type="spellStart"/>
            <w:r>
              <w:rPr>
                <w:rFonts w:eastAsia="等线" w:hint="eastAsia"/>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等线"/>
                <w:bCs/>
                <w:sz w:val="18"/>
                <w:szCs w:val="18"/>
                <w:lang w:eastAsia="zh-CN"/>
              </w:rPr>
            </w:pPr>
            <w:r>
              <w:rPr>
                <w:rFonts w:eastAsia="等线"/>
                <w:b/>
                <w:bCs/>
                <w:sz w:val="18"/>
                <w:szCs w:val="18"/>
                <w:lang w:eastAsia="zh-CN"/>
              </w:rPr>
              <w:t xml:space="preserve">Proposal 1.B-1/2: </w:t>
            </w:r>
            <w:r w:rsidRPr="00FF328A">
              <w:rPr>
                <w:rFonts w:eastAsia="等线"/>
                <w:bCs/>
                <w:sz w:val="18"/>
                <w:szCs w:val="18"/>
                <w:lang w:eastAsia="zh-CN"/>
              </w:rPr>
              <w:t xml:space="preserve">Regarding the word ‘some’, </w:t>
            </w:r>
            <w:r>
              <w:rPr>
                <w:rFonts w:eastAsia="等线"/>
                <w:bCs/>
                <w:sz w:val="18"/>
                <w:szCs w:val="18"/>
                <w:lang w:eastAsia="zh-CN"/>
              </w:rPr>
              <w:t xml:space="preserve">we suggest </w:t>
            </w:r>
            <w:proofErr w:type="gramStart"/>
            <w:r>
              <w:rPr>
                <w:rFonts w:eastAsia="等线"/>
                <w:bCs/>
                <w:sz w:val="18"/>
                <w:szCs w:val="18"/>
                <w:lang w:eastAsia="zh-CN"/>
              </w:rPr>
              <w:t>to delete</w:t>
            </w:r>
            <w:proofErr w:type="gramEnd"/>
            <w:r>
              <w:rPr>
                <w:rFonts w:eastAsia="等线"/>
                <w:bCs/>
                <w:sz w:val="18"/>
                <w:szCs w:val="18"/>
                <w:lang w:eastAsia="zh-CN"/>
              </w:rPr>
              <w:t xml:space="preserve"> it and change ‘</w:t>
            </w:r>
            <w:r w:rsidRPr="009C2F35">
              <w:rPr>
                <w:rFonts w:eastAsia="Batang"/>
                <w:sz w:val="20"/>
                <w:szCs w:val="20"/>
                <w:lang w:eastAsia="en-US"/>
              </w:rPr>
              <w:t>can share</w:t>
            </w:r>
            <w:r>
              <w:rPr>
                <w:rFonts w:eastAsia="等线"/>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等线"/>
                <w:b/>
                <w:bCs/>
                <w:sz w:val="18"/>
                <w:szCs w:val="18"/>
                <w:lang w:eastAsia="zh-CN"/>
              </w:rPr>
            </w:pPr>
            <w:r>
              <w:rPr>
                <w:rFonts w:eastAsia="等线"/>
                <w:b/>
                <w:bCs/>
                <w:sz w:val="18"/>
                <w:szCs w:val="18"/>
                <w:lang w:eastAsia="zh-CN"/>
              </w:rPr>
              <w:t>Proposal 1.C:</w:t>
            </w:r>
            <w:r>
              <w:rPr>
                <w:rFonts w:eastAsia="等线"/>
                <w:bCs/>
                <w:sz w:val="18"/>
                <w:szCs w:val="18"/>
                <w:lang w:eastAsia="zh-CN"/>
              </w:rPr>
              <w:t xml:space="preserve"> Support.</w:t>
            </w:r>
          </w:p>
          <w:p w14:paraId="54986D56" w14:textId="77777777" w:rsidR="005A6195" w:rsidRDefault="005A6195" w:rsidP="005A6195">
            <w:pPr>
              <w:snapToGrid w:val="0"/>
              <w:rPr>
                <w:rFonts w:eastAsia="等线"/>
                <w:b/>
                <w:bCs/>
                <w:sz w:val="18"/>
                <w:szCs w:val="18"/>
                <w:lang w:eastAsia="zh-CN"/>
              </w:rPr>
            </w:pPr>
            <w:r>
              <w:rPr>
                <w:rFonts w:eastAsia="等线"/>
                <w:b/>
                <w:bCs/>
                <w:sz w:val="18"/>
                <w:szCs w:val="18"/>
                <w:lang w:eastAsia="zh-CN"/>
              </w:rPr>
              <w:t>Proposal 1.D:</w:t>
            </w:r>
            <w:r w:rsidRPr="00424D39">
              <w:rPr>
                <w:rFonts w:eastAsia="等线"/>
                <w:bCs/>
                <w:sz w:val="18"/>
                <w:szCs w:val="18"/>
                <w:lang w:eastAsia="zh-CN"/>
              </w:rPr>
              <w:t xml:space="preserve"> Support.</w:t>
            </w:r>
          </w:p>
          <w:p w14:paraId="76A75A33" w14:textId="77777777" w:rsidR="005A6195" w:rsidRDefault="005A6195" w:rsidP="005A6195">
            <w:pPr>
              <w:snapToGrid w:val="0"/>
              <w:rPr>
                <w:rFonts w:eastAsia="等线"/>
                <w:bCs/>
                <w:sz w:val="18"/>
                <w:szCs w:val="18"/>
                <w:lang w:eastAsia="zh-CN"/>
              </w:rPr>
            </w:pPr>
            <w:r>
              <w:rPr>
                <w:rFonts w:eastAsia="等线"/>
                <w:b/>
                <w:bCs/>
                <w:sz w:val="18"/>
                <w:szCs w:val="18"/>
                <w:lang w:eastAsia="zh-CN"/>
              </w:rPr>
              <w:t>Proposal 1.E:</w:t>
            </w:r>
            <w:r w:rsidRPr="00424D39">
              <w:rPr>
                <w:rFonts w:eastAsia="等线"/>
                <w:bCs/>
                <w:sz w:val="18"/>
                <w:szCs w:val="18"/>
                <w:lang w:eastAsia="zh-CN"/>
              </w:rPr>
              <w:t xml:space="preserve"> Support.</w:t>
            </w:r>
          </w:p>
          <w:p w14:paraId="3087B540" w14:textId="77777777" w:rsidR="005A6195" w:rsidRDefault="005A6195" w:rsidP="005A6195">
            <w:pPr>
              <w:snapToGrid w:val="0"/>
              <w:jc w:val="both"/>
              <w:rPr>
                <w:rFonts w:eastAsia="等线"/>
                <w:bCs/>
                <w:sz w:val="18"/>
                <w:szCs w:val="18"/>
                <w:lang w:val="en-GB" w:eastAsia="zh-CN"/>
              </w:rPr>
            </w:pPr>
            <w:r>
              <w:rPr>
                <w:rFonts w:eastAsia="等线"/>
                <w:b/>
                <w:bCs/>
                <w:sz w:val="18"/>
                <w:szCs w:val="18"/>
                <w:lang w:eastAsia="zh-CN"/>
              </w:rPr>
              <w:t xml:space="preserve">Proposal 1.F: </w:t>
            </w:r>
            <w:r>
              <w:rPr>
                <w:rFonts w:eastAsia="等线"/>
                <w:bCs/>
                <w:sz w:val="18"/>
                <w:szCs w:val="18"/>
                <w:lang w:eastAsia="zh-CN"/>
              </w:rPr>
              <w:t xml:space="preserve">Based on the agreement from last meeting, we should decide whether to support M/N&gt;1 and if support, </w:t>
            </w:r>
            <w:r>
              <w:rPr>
                <w:rFonts w:eastAsia="等线"/>
                <w:bCs/>
                <w:sz w:val="18"/>
                <w:szCs w:val="18"/>
                <w:lang w:val="en-GB" w:eastAsia="zh-CN"/>
              </w:rPr>
              <w:t>i</w:t>
            </w:r>
            <w:r w:rsidRPr="000C559C">
              <w:rPr>
                <w:rFonts w:eastAsia="等线"/>
                <w:bCs/>
                <w:sz w:val="18"/>
                <w:szCs w:val="18"/>
                <w:lang w:val="en-GB" w:eastAsia="zh-CN"/>
              </w:rPr>
              <w:t>dentify and agree on use cases</w:t>
            </w:r>
            <w:r>
              <w:rPr>
                <w:rFonts w:eastAsia="等线"/>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r>
              <w:rPr>
                <w:rFonts w:eastAsia="等线"/>
                <w:bCs/>
                <w:sz w:val="18"/>
                <w:szCs w:val="18"/>
                <w:lang w:val="en-GB" w:eastAsia="zh-CN"/>
              </w:rPr>
              <w:t xml:space="preserve">[Mod: Use cases have been included, FFS only for the details of </w:t>
            </w:r>
            <w:proofErr w:type="spellStart"/>
            <w:r>
              <w:rPr>
                <w:rFonts w:eastAsia="等线"/>
                <w:bCs/>
                <w:sz w:val="18"/>
                <w:szCs w:val="18"/>
                <w:lang w:val="en-GB" w:eastAsia="zh-CN"/>
              </w:rPr>
              <w:t>sTRP</w:t>
            </w:r>
            <w:proofErr w:type="spellEnd"/>
            <w:r>
              <w:rPr>
                <w:rFonts w:eastAsia="等线"/>
                <w:bCs/>
                <w:sz w:val="18"/>
                <w:szCs w:val="18"/>
                <w:lang w:val="en-GB" w:eastAsia="zh-CN"/>
              </w:rPr>
              <w:t xml:space="preserve">]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等线"/>
                <w:sz w:val="18"/>
                <w:szCs w:val="18"/>
                <w:lang w:eastAsia="zh-CN"/>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等线"/>
                <w:sz w:val="18"/>
                <w:szCs w:val="18"/>
                <w:lang w:eastAsia="zh-CN"/>
              </w:rPr>
              <w:t>Proposal 1.B-1: We</w:t>
            </w:r>
            <w:r>
              <w:rPr>
                <w:rFonts w:eastAsia="等线"/>
                <w:sz w:val="18"/>
                <w:szCs w:val="18"/>
                <w:lang w:eastAsia="zh-CN"/>
              </w:rPr>
              <w:t xml:space="preserve"> are OK with the proposed text. We notice in the main </w:t>
            </w:r>
            <w:r w:rsidRPr="00D14902">
              <w:rPr>
                <w:rFonts w:eastAsia="等线"/>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等线"/>
                <w:sz w:val="18"/>
                <w:szCs w:val="18"/>
                <w:lang w:eastAsia="zh-CN"/>
              </w:rPr>
              <w:t>”</w:t>
            </w:r>
            <w:r>
              <w:rPr>
                <w:rFonts w:eastAsia="等线"/>
                <w:sz w:val="18"/>
                <w:szCs w:val="18"/>
                <w:lang w:eastAsia="zh-CN"/>
              </w:rPr>
              <w:t xml:space="preserve"> It implies these RS may or may not share the same indicated TCI state. We think this flexibility is important, and which CSI-RS for CSI or for BM, or </w:t>
            </w:r>
            <w:r w:rsidRPr="00D14902">
              <w:rPr>
                <w:rFonts w:eastAsia="等线"/>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w:t>
            </w:r>
            <w:proofErr w:type="spellStart"/>
            <w:r>
              <w:rPr>
                <w:rFonts w:eastAsia="Batang"/>
                <w:sz w:val="18"/>
                <w:szCs w:val="18"/>
                <w:lang w:eastAsia="en-US"/>
              </w:rPr>
              <w:t>gNB</w:t>
            </w:r>
            <w:proofErr w:type="spellEnd"/>
            <w:r>
              <w:rPr>
                <w:rFonts w:eastAsia="Batang"/>
                <w:sz w:val="18"/>
                <w:szCs w:val="18"/>
                <w:lang w:eastAsia="en-US"/>
              </w:rPr>
              <w:t xml:space="preserve">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等线"/>
                <w:sz w:val="18"/>
                <w:szCs w:val="18"/>
                <w:lang w:eastAsia="zh-CN"/>
              </w:rPr>
            </w:pPr>
          </w:p>
          <w:p w14:paraId="5A6A3F39" w14:textId="77777777" w:rsidR="008C04B1" w:rsidRDefault="008C04B1" w:rsidP="008C04B1">
            <w:pPr>
              <w:snapToGrid w:val="0"/>
              <w:rPr>
                <w:rFonts w:eastAsia="等线"/>
                <w:sz w:val="18"/>
                <w:szCs w:val="18"/>
                <w:lang w:eastAsia="zh-CN"/>
              </w:rPr>
            </w:pPr>
            <w:r>
              <w:rPr>
                <w:rFonts w:eastAsia="等线"/>
                <w:sz w:val="18"/>
                <w:szCs w:val="18"/>
                <w:lang w:eastAsia="zh-CN"/>
              </w:rPr>
              <w:t xml:space="preserve">We propose to add a bullet at the end of this proposal: </w:t>
            </w:r>
          </w:p>
          <w:p w14:paraId="390863B8" w14:textId="77777777" w:rsidR="008C04B1" w:rsidRDefault="008C04B1" w:rsidP="008C04B1">
            <w:pPr>
              <w:snapToGrid w:val="0"/>
              <w:rPr>
                <w:rFonts w:eastAsia="等线"/>
                <w:sz w:val="18"/>
                <w:szCs w:val="18"/>
                <w:lang w:eastAsia="zh-CN"/>
              </w:rPr>
            </w:pPr>
            <w:r>
              <w:rPr>
                <w:rFonts w:eastAsia="等线"/>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等线"/>
                <w:sz w:val="18"/>
                <w:szCs w:val="18"/>
                <w:lang w:eastAsia="zh-CN"/>
              </w:rPr>
              <w:t>”.</w:t>
            </w:r>
          </w:p>
          <w:p w14:paraId="11E666E8" w14:textId="630FF0E2" w:rsidR="008C04B1" w:rsidRDefault="00D63760" w:rsidP="008C04B1">
            <w:pPr>
              <w:snapToGrid w:val="0"/>
              <w:rPr>
                <w:rFonts w:eastAsia="等线"/>
                <w:sz w:val="18"/>
                <w:szCs w:val="18"/>
                <w:lang w:eastAsia="zh-CN"/>
              </w:rPr>
            </w:pPr>
            <w:r>
              <w:rPr>
                <w:rFonts w:eastAsia="等线"/>
                <w:sz w:val="18"/>
                <w:szCs w:val="18"/>
                <w:lang w:eastAsia="zh-CN"/>
              </w:rPr>
              <w:t>[Mod: please check latest version]</w:t>
            </w:r>
          </w:p>
          <w:p w14:paraId="7598FBB8" w14:textId="77777777" w:rsidR="00D63760" w:rsidRDefault="00D63760" w:rsidP="008C04B1">
            <w:pPr>
              <w:snapToGrid w:val="0"/>
              <w:rPr>
                <w:rFonts w:eastAsia="等线"/>
                <w:sz w:val="18"/>
                <w:szCs w:val="18"/>
                <w:lang w:eastAsia="zh-CN"/>
              </w:rPr>
            </w:pPr>
          </w:p>
          <w:p w14:paraId="4F069CAF" w14:textId="77777777" w:rsidR="008C04B1" w:rsidRDefault="008C04B1" w:rsidP="008C04B1">
            <w:pPr>
              <w:snapToGrid w:val="0"/>
              <w:rPr>
                <w:rFonts w:eastAsia="等线"/>
                <w:sz w:val="18"/>
                <w:szCs w:val="18"/>
                <w:lang w:eastAsia="zh-CN"/>
              </w:rPr>
            </w:pPr>
            <w:r>
              <w:rPr>
                <w:rFonts w:eastAsia="等线"/>
                <w:sz w:val="18"/>
                <w:szCs w:val="18"/>
                <w:lang w:eastAsia="zh-CN"/>
              </w:rPr>
              <w:t>Proposal 1.B-2: Support.</w:t>
            </w:r>
          </w:p>
          <w:p w14:paraId="4BB5CD93" w14:textId="77777777" w:rsidR="008C04B1" w:rsidRDefault="008C04B1" w:rsidP="008C04B1">
            <w:pPr>
              <w:snapToGrid w:val="0"/>
              <w:rPr>
                <w:rFonts w:eastAsia="等线"/>
                <w:sz w:val="18"/>
                <w:szCs w:val="18"/>
                <w:lang w:eastAsia="zh-CN"/>
              </w:rPr>
            </w:pPr>
          </w:p>
          <w:p w14:paraId="189C5EBD" w14:textId="77777777" w:rsidR="008C04B1" w:rsidRDefault="008C04B1" w:rsidP="008C04B1">
            <w:pPr>
              <w:snapToGrid w:val="0"/>
              <w:rPr>
                <w:rFonts w:eastAsia="等线"/>
                <w:sz w:val="18"/>
                <w:szCs w:val="18"/>
                <w:lang w:eastAsia="zh-CN"/>
              </w:rPr>
            </w:pPr>
            <w:r>
              <w:rPr>
                <w:rFonts w:eastAsia="等线"/>
                <w:sz w:val="18"/>
                <w:szCs w:val="18"/>
                <w:lang w:eastAsia="zh-CN"/>
              </w:rPr>
              <w:t xml:space="preserve">Proposal 1.C: We still think there is benefit for extending R17 TCI framework to DL RS that does not share the same R17 TCI state with UE-dedicated PDSCH and PDCCH. Whether to use R17 or R15/16 TCI indication scheme shall be left to </w:t>
            </w:r>
            <w:proofErr w:type="spellStart"/>
            <w:r>
              <w:rPr>
                <w:rFonts w:eastAsia="等线"/>
                <w:sz w:val="18"/>
                <w:szCs w:val="18"/>
                <w:lang w:eastAsia="zh-CN"/>
              </w:rPr>
              <w:t>gNB</w:t>
            </w:r>
            <w:proofErr w:type="spellEnd"/>
            <w:r>
              <w:rPr>
                <w:rFonts w:eastAsia="等线"/>
                <w:sz w:val="18"/>
                <w:szCs w:val="18"/>
                <w:lang w:eastAsia="zh-CN"/>
              </w:rPr>
              <w:t>.</w:t>
            </w:r>
          </w:p>
          <w:p w14:paraId="41EB4670" w14:textId="77777777" w:rsidR="008C04B1" w:rsidRDefault="008C04B1" w:rsidP="008C04B1">
            <w:pPr>
              <w:snapToGrid w:val="0"/>
              <w:rPr>
                <w:rFonts w:eastAsia="等线"/>
                <w:sz w:val="18"/>
                <w:szCs w:val="18"/>
                <w:lang w:eastAsia="zh-CN"/>
              </w:rPr>
            </w:pPr>
          </w:p>
          <w:p w14:paraId="79F9FEFD" w14:textId="77777777" w:rsidR="008C04B1" w:rsidRDefault="008C04B1" w:rsidP="008C04B1">
            <w:pPr>
              <w:snapToGrid w:val="0"/>
              <w:rPr>
                <w:sz w:val="18"/>
                <w:szCs w:val="18"/>
              </w:rPr>
            </w:pPr>
            <w:r>
              <w:rPr>
                <w:rFonts w:eastAsia="等线"/>
                <w:sz w:val="18"/>
                <w:szCs w:val="18"/>
                <w:lang w:eastAsia="zh-CN"/>
              </w:rPr>
              <w:t xml:space="preserve">Proposal 1.D: We think beam alignment shall be defined as the event </w:t>
            </w:r>
            <w:r w:rsidRPr="00296D77">
              <w:rPr>
                <w:rFonts w:eastAsia="等线"/>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w:t>
            </w:r>
            <w:proofErr w:type="spellStart"/>
            <w:r>
              <w:rPr>
                <w:sz w:val="18"/>
                <w:szCs w:val="18"/>
              </w:rPr>
              <w:t>TypeD</w:t>
            </w:r>
            <w:proofErr w:type="spellEnd"/>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等线"/>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proofErr w:type="spellStart"/>
            <w:r w:rsidRPr="00320742">
              <w:rPr>
                <w:sz w:val="18"/>
                <w:szCs w:val="18"/>
              </w:rPr>
              <w:t>t</w:t>
            </w:r>
            <w:proofErr w:type="spellEnd"/>
            <w:r w:rsidRPr="00320742">
              <w:rPr>
                <w:sz w:val="18"/>
                <w:szCs w:val="18"/>
              </w:rPr>
              <w:t xml:space="preserve">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proofErr w:type="spellStart"/>
            <w:r w:rsidRPr="00320742">
              <w:rPr>
                <w:sz w:val="18"/>
                <w:szCs w:val="18"/>
              </w:rPr>
              <w:t>TypeD</w:t>
            </w:r>
            <w:proofErr w:type="spellEnd"/>
            <w:r w:rsidRPr="00320742">
              <w:rPr>
                <w:sz w:val="18"/>
                <w:szCs w:val="18"/>
              </w:rPr>
              <w:t xml:space="preserve">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等线"/>
                <w:sz w:val="18"/>
                <w:szCs w:val="18"/>
                <w:lang w:eastAsia="zh-CN"/>
              </w:rPr>
              <w:t>Any other case, there is no beam alignment</w:t>
            </w:r>
          </w:p>
          <w:p w14:paraId="43493DE1" w14:textId="5ED87620" w:rsidR="008C04B1" w:rsidRDefault="00D63760" w:rsidP="008C04B1">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等线"/>
                <w:sz w:val="18"/>
                <w:szCs w:val="18"/>
                <w:lang w:eastAsia="zh-CN"/>
              </w:rPr>
            </w:pPr>
          </w:p>
          <w:p w14:paraId="58CE1212" w14:textId="77777777" w:rsidR="008C04B1" w:rsidRDefault="008C04B1" w:rsidP="008C04B1">
            <w:pPr>
              <w:snapToGrid w:val="0"/>
              <w:rPr>
                <w:rFonts w:eastAsia="等线"/>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rFonts w:eastAsia="等线"/>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 xml:space="preserve">We shall first agree on the use case and then discuss and agree on the </w:t>
            </w:r>
            <w:proofErr w:type="gramStart"/>
            <w:r w:rsidRPr="0034446B">
              <w:rPr>
                <w:rFonts w:eastAsia="Yu Mincho"/>
                <w:bCs/>
                <w:sz w:val="18"/>
                <w:szCs w:val="18"/>
                <w:lang w:eastAsia="ja-JP"/>
              </w:rPr>
              <w:t>corresponding  M</w:t>
            </w:r>
            <w:proofErr w:type="gramEnd"/>
            <w:r w:rsidRPr="0034446B">
              <w:rPr>
                <w:rFonts w:eastAsia="Yu Mincho"/>
                <w:bCs/>
                <w:sz w:val="18"/>
                <w:szCs w:val="18"/>
                <w:lang w:eastAsia="ja-JP"/>
              </w:rPr>
              <w:t>/N</w:t>
            </w:r>
          </w:p>
          <w:p w14:paraId="2E73D43D" w14:textId="77777777" w:rsidR="00B36596" w:rsidRDefault="005B45E7" w:rsidP="005B45E7">
            <w:pPr>
              <w:snapToGrid w:val="0"/>
              <w:rPr>
                <w:rFonts w:eastAsia="等线"/>
                <w:bCs/>
                <w:sz w:val="18"/>
                <w:szCs w:val="18"/>
                <w:lang w:val="en-GB" w:eastAsia="zh-CN"/>
              </w:rPr>
            </w:pPr>
            <w:r>
              <w:rPr>
                <w:rFonts w:eastAsia="等线"/>
                <w:bCs/>
                <w:sz w:val="18"/>
                <w:szCs w:val="18"/>
                <w:lang w:val="en-GB" w:eastAsia="zh-CN"/>
              </w:rPr>
              <w:t xml:space="preserve">[Mod: Use cases have been included, FFS only for the details of </w:t>
            </w:r>
            <w:proofErr w:type="spellStart"/>
            <w:r>
              <w:rPr>
                <w:rFonts w:eastAsia="等线"/>
                <w:bCs/>
                <w:sz w:val="18"/>
                <w:szCs w:val="18"/>
                <w:lang w:val="en-GB" w:eastAsia="zh-CN"/>
              </w:rPr>
              <w:t>sTRP</w:t>
            </w:r>
            <w:proofErr w:type="spellEnd"/>
            <w:r>
              <w:rPr>
                <w:rFonts w:eastAsia="等线"/>
                <w:bCs/>
                <w:sz w:val="18"/>
                <w:szCs w:val="18"/>
                <w:lang w:val="en-GB" w:eastAsia="zh-CN"/>
              </w:rPr>
              <w:t>]</w:t>
            </w:r>
          </w:p>
          <w:p w14:paraId="513F8753" w14:textId="0551CEB6" w:rsidR="005B45E7" w:rsidRPr="00D14902" w:rsidRDefault="005B45E7" w:rsidP="005B45E7">
            <w:pPr>
              <w:snapToGrid w:val="0"/>
              <w:rPr>
                <w:rFonts w:eastAsia="等线"/>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rFonts w:eastAsia="Yu Mincho"/>
                <w:sz w:val="18"/>
                <w:szCs w:val="18"/>
                <w:lang w:eastAsia="zh-CN"/>
              </w:rPr>
            </w:pPr>
            <w:r>
              <w:rPr>
                <w:rFonts w:eastAsia="Yu Mincho"/>
                <w:sz w:val="18"/>
                <w:szCs w:val="18"/>
                <w:lang w:eastAsia="zh-CN"/>
              </w:rPr>
              <w:t>[Mod: separated DMRS from CSI-RS, with MTK’s version]</w:t>
            </w:r>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cases, we think if which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use case. I want to know which special case can’t be covered by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use case.</w:t>
            </w:r>
          </w:p>
          <w:p w14:paraId="239AE30D" w14:textId="4883B884" w:rsidR="009B41E8" w:rsidRDefault="001022D6" w:rsidP="009B41E8">
            <w:pPr>
              <w:rPr>
                <w:rFonts w:eastAsia="Yu Mincho"/>
                <w:sz w:val="18"/>
                <w:szCs w:val="18"/>
                <w:lang w:eastAsia="zh-CN"/>
              </w:rPr>
            </w:pPr>
            <w:r>
              <w:rPr>
                <w:rFonts w:eastAsia="Yu Mincho"/>
                <w:sz w:val="18"/>
                <w:szCs w:val="18"/>
                <w:lang w:eastAsia="zh-CN"/>
              </w:rPr>
              <w:t xml:space="preserve">[Mod: some companies cannot accept if </w:t>
            </w:r>
            <w:proofErr w:type="spellStart"/>
            <w:r>
              <w:rPr>
                <w:rFonts w:eastAsia="Yu Mincho"/>
                <w:sz w:val="18"/>
                <w:szCs w:val="18"/>
                <w:lang w:eastAsia="zh-CN"/>
              </w:rPr>
              <w:t>sTRP</w:t>
            </w:r>
            <w:proofErr w:type="spellEnd"/>
            <w:r>
              <w:rPr>
                <w:rFonts w:eastAsia="Yu Mincho"/>
                <w:sz w:val="18"/>
                <w:szCs w:val="18"/>
                <w:lang w:eastAsia="zh-CN"/>
              </w:rPr>
              <w:t xml:space="preserve"> is not included </w:t>
            </w:r>
            <w:r w:rsidRPr="001022D6">
              <w:rPr>
                <w:rFonts w:eastAsia="Yu Mincho"/>
                <w:sz w:val="18"/>
                <w:szCs w:val="18"/>
                <w:lang w:eastAsia="zh-CN"/>
              </w:rPr>
              <w:sym w:font="Wingdings" w:char="F04C"/>
            </w:r>
            <w:r>
              <w:rPr>
                <w:rFonts w:eastAsia="Yu Mincho"/>
                <w:sz w:val="18"/>
                <w:szCs w:val="18"/>
                <w:lang w:eastAsia="zh-CN"/>
              </w:rPr>
              <w:t>]</w:t>
            </w:r>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rFonts w:eastAsia="Yu Mincho"/>
                <w:sz w:val="18"/>
                <w:szCs w:val="18"/>
                <w:lang w:eastAsia="zh-CN"/>
              </w:rPr>
            </w:pPr>
            <w:r w:rsidRPr="00E15715">
              <w:rPr>
                <w:rFonts w:eastAsia="Yu Mincho"/>
                <w:sz w:val="18"/>
                <w:szCs w:val="18"/>
                <w:lang w:eastAsia="zh-CN"/>
              </w:rPr>
              <w:t xml:space="preserve">The second is that we support M &gt;1 and or N &gt;1 for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but we prefer M-DCI multi-TRP first. Since for M-DCI multi-TRP, the MAC CE/DCI are </w:t>
            </w:r>
            <w:proofErr w:type="gramStart"/>
            <w:r w:rsidRPr="00E15715">
              <w:rPr>
                <w:rFonts w:eastAsia="Yu Mincho"/>
                <w:sz w:val="18"/>
                <w:szCs w:val="18"/>
                <w:lang w:eastAsia="zh-CN"/>
              </w:rPr>
              <w:t>similar to</w:t>
            </w:r>
            <w:proofErr w:type="gramEnd"/>
            <w:r w:rsidRPr="00E15715">
              <w:rPr>
                <w:rFonts w:eastAsia="Yu Mincho"/>
                <w:sz w:val="18"/>
                <w:szCs w:val="18"/>
                <w:lang w:eastAsia="zh-CN"/>
              </w:rPr>
              <w:t xml:space="preserve"> that as M=1 and N=1</w:t>
            </w:r>
            <w:r>
              <w:rPr>
                <w:rFonts w:eastAsia="Yu Mincho"/>
                <w:sz w:val="18"/>
                <w:szCs w:val="18"/>
                <w:lang w:eastAsia="zh-CN"/>
              </w:rPr>
              <w:t xml:space="preserve"> in </w:t>
            </w:r>
            <w:proofErr w:type="spellStart"/>
            <w:r>
              <w:rPr>
                <w:rFonts w:eastAsia="Yu Mincho"/>
                <w:sz w:val="18"/>
                <w:szCs w:val="18"/>
                <w:lang w:eastAsia="zh-CN"/>
              </w:rPr>
              <w:t>sTRP</w:t>
            </w:r>
            <w:proofErr w:type="spellEnd"/>
            <w:r w:rsidRPr="00E15715">
              <w:rPr>
                <w:rFonts w:eastAsia="Yu Mincho"/>
                <w:sz w:val="18"/>
                <w:szCs w:val="18"/>
                <w:lang w:eastAsia="zh-CN"/>
              </w:rPr>
              <w:t xml:space="preserve">, it means only small spec effort is needed to support it. But for S-DCI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r>
              <w:rPr>
                <w:rFonts w:eastAsia="Yu Mincho"/>
                <w:sz w:val="18"/>
                <w:szCs w:val="18"/>
                <w:lang w:eastAsia="zh-CN"/>
              </w:rPr>
              <w:t>[Mod: Understood. Changed Xiaomi from support to not-support]</w:t>
            </w:r>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宋体" w:hint="eastAsia"/>
                <w:sz w:val="18"/>
                <w:szCs w:val="18"/>
                <w:lang w:eastAsia="zh-CN"/>
              </w:rPr>
              <w:t xml:space="preserve"> We prefer a unified TCI configuration scheme in Rel-17. As M&gt;1, N&gt;1 would be supported in Rel-17, similar</w:t>
            </w:r>
            <w:r>
              <w:rPr>
                <w:rFonts w:eastAsia="等线"/>
                <w:sz w:val="18"/>
                <w:szCs w:val="18"/>
                <w:lang w:eastAsia="zh-CN"/>
              </w:rPr>
              <w:t xml:space="preserve"> </w:t>
            </w:r>
            <w:proofErr w:type="spellStart"/>
            <w:r>
              <w:rPr>
                <w:rFonts w:eastAsia="等线"/>
                <w:sz w:val="18"/>
                <w:szCs w:val="18"/>
                <w:lang w:eastAsia="zh-CN"/>
              </w:rPr>
              <w:t>signalling</w:t>
            </w:r>
            <w:proofErr w:type="spellEnd"/>
            <w:r>
              <w:rPr>
                <w:rFonts w:eastAsia="等线"/>
                <w:sz w:val="18"/>
                <w:szCs w:val="18"/>
                <w:lang w:eastAsia="zh-CN"/>
              </w:rPr>
              <w:t xml:space="preserve"> framework </w:t>
            </w:r>
            <w:r>
              <w:rPr>
                <w:rFonts w:eastAsia="等线" w:hint="eastAsia"/>
                <w:sz w:val="18"/>
                <w:szCs w:val="18"/>
                <w:lang w:eastAsia="zh-CN"/>
              </w:rPr>
              <w:t xml:space="preserve">may be </w:t>
            </w:r>
            <w:r>
              <w:rPr>
                <w:rFonts w:eastAsia="等线"/>
                <w:sz w:val="18"/>
                <w:szCs w:val="18"/>
                <w:lang w:eastAsia="zh-CN"/>
              </w:rPr>
              <w:t>considered</w:t>
            </w:r>
            <w:r>
              <w:rPr>
                <w:rFonts w:eastAsia="宋体"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 xml:space="preserve">Do not support the proposal in current form. As we mentioned in Round0, the CSI-RS for BM and SRS for BM are used for beam tracking and refinement through beam sweeping, the </w:t>
            </w:r>
            <w:proofErr w:type="spellStart"/>
            <w:r w:rsidRPr="00951C88">
              <w:rPr>
                <w:sz w:val="18"/>
                <w:szCs w:val="18"/>
                <w:lang w:eastAsia="zh-CN"/>
              </w:rPr>
              <w:t>gNB</w:t>
            </w:r>
            <w:proofErr w:type="spellEnd"/>
            <w:r w:rsidRPr="00951C88">
              <w:rPr>
                <w:sz w:val="18"/>
                <w:szCs w:val="18"/>
                <w:lang w:eastAsia="zh-CN"/>
              </w:rPr>
              <w:t xml:space="preserve"> and UE can flexibly measure beam pair link for different DL TCI state from the UE-dedicated reception on PDSCH or all or subset of CORESETs, or different UL TCI state from dynamic-grant/configured-grant based PUSCH, all or subset of dedicated PUCCH </w:t>
            </w:r>
            <w:proofErr w:type="spellStart"/>
            <w:r w:rsidRPr="00951C88">
              <w:rPr>
                <w:sz w:val="18"/>
                <w:szCs w:val="18"/>
                <w:lang w:eastAsia="zh-CN"/>
              </w:rPr>
              <w:t>resources.Similarly</w:t>
            </w:r>
            <w:proofErr w:type="spellEnd"/>
            <w:r w:rsidRPr="00951C88">
              <w:rPr>
                <w:sz w:val="18"/>
                <w:szCs w:val="18"/>
                <w:lang w:eastAsia="zh-CN"/>
              </w:rPr>
              <w:t>,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proofErr w:type="spellStart"/>
            <w:proofErr w:type="gramStart"/>
            <w:r w:rsidRPr="00951C88">
              <w:rPr>
                <w:i/>
                <w:iCs/>
                <w:color w:val="FF0000"/>
                <w:sz w:val="20"/>
                <w:szCs w:val="20"/>
                <w:lang w:eastAsia="zh-CN"/>
              </w:rPr>
              <w:t>beamSwitchTiming</w:t>
            </w:r>
            <w:proofErr w:type="spellEnd"/>
            <w:r w:rsidRPr="00951C88">
              <w:rPr>
                <w:rFonts w:eastAsia="Batang"/>
                <w:color w:val="FF0000"/>
                <w:sz w:val="20"/>
                <w:szCs w:val="20"/>
                <w:lang w:eastAsia="en-US"/>
              </w:rPr>
              <w:t>;</w:t>
            </w:r>
            <w:proofErr w:type="gramEnd"/>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proofErr w:type="spellStart"/>
            <w:proofErr w:type="gramStart"/>
            <w:r w:rsidRPr="00951C88">
              <w:rPr>
                <w:i/>
                <w:iCs/>
                <w:color w:val="FF0000"/>
                <w:sz w:val="20"/>
                <w:szCs w:val="20"/>
                <w:lang w:eastAsia="zh-CN"/>
              </w:rPr>
              <w:t>beamSwitchTiming</w:t>
            </w:r>
            <w:proofErr w:type="spellEnd"/>
            <w:r w:rsidRPr="00951C88">
              <w:rPr>
                <w:rFonts w:eastAsia="Batang"/>
                <w:sz w:val="20"/>
                <w:szCs w:val="20"/>
                <w:lang w:eastAsia="en-US"/>
              </w:rPr>
              <w:t>;</w:t>
            </w:r>
            <w:proofErr w:type="gramEnd"/>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等线"/>
                <w:bCs/>
                <w:sz w:val="18"/>
                <w:szCs w:val="18"/>
                <w:lang w:eastAsia="zh-CN"/>
              </w:rPr>
            </w:pPr>
            <w:r w:rsidRPr="00181020">
              <w:rPr>
                <w:rFonts w:eastAsia="等线"/>
                <w:bCs/>
                <w:sz w:val="18"/>
                <w:szCs w:val="18"/>
                <w:lang w:eastAsia="zh-CN"/>
              </w:rPr>
              <w:t>[Mod: Added this in brackets, see what other companies think]</w:t>
            </w:r>
          </w:p>
          <w:p w14:paraId="0B5699CB" w14:textId="77777777" w:rsidR="000762F9" w:rsidRPr="00951C88" w:rsidRDefault="000762F9" w:rsidP="000762F9">
            <w:pPr>
              <w:snapToGrid w:val="0"/>
              <w:rPr>
                <w:rFonts w:eastAsia="等线"/>
                <w:b/>
                <w:bCs/>
                <w:sz w:val="18"/>
                <w:szCs w:val="18"/>
                <w:lang w:eastAsia="zh-CN"/>
              </w:rPr>
            </w:pPr>
          </w:p>
          <w:p w14:paraId="1456BE1E" w14:textId="77777777" w:rsidR="000762F9" w:rsidRPr="00951C88" w:rsidRDefault="000762F9" w:rsidP="000762F9">
            <w:pPr>
              <w:snapToGrid w:val="0"/>
              <w:rPr>
                <w:rFonts w:eastAsia="等线"/>
                <w:b/>
                <w:bCs/>
                <w:sz w:val="18"/>
                <w:szCs w:val="18"/>
                <w:lang w:eastAsia="zh-CN"/>
              </w:rPr>
            </w:pPr>
          </w:p>
          <w:p w14:paraId="5EC82F4E"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等线"/>
                <w:b/>
                <w:bCs/>
                <w:sz w:val="18"/>
                <w:szCs w:val="18"/>
                <w:lang w:eastAsia="zh-CN"/>
              </w:rPr>
            </w:pPr>
          </w:p>
          <w:p w14:paraId="042F6CF2"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1.D: S</w:t>
            </w:r>
            <w:r w:rsidRPr="00951C88">
              <w:rPr>
                <w:rFonts w:eastAsia="等线"/>
                <w:bCs/>
                <w:sz w:val="18"/>
                <w:szCs w:val="18"/>
                <w:lang w:eastAsia="zh-CN"/>
              </w:rPr>
              <w:t>upport</w:t>
            </w:r>
          </w:p>
          <w:p w14:paraId="2A73296D" w14:textId="77777777" w:rsidR="000762F9" w:rsidRPr="00951C88" w:rsidRDefault="000762F9" w:rsidP="000762F9">
            <w:pPr>
              <w:snapToGrid w:val="0"/>
              <w:rPr>
                <w:rFonts w:eastAsia="等线"/>
                <w:b/>
                <w:bCs/>
                <w:sz w:val="18"/>
                <w:szCs w:val="18"/>
                <w:lang w:eastAsia="zh-CN"/>
              </w:rPr>
            </w:pPr>
          </w:p>
          <w:p w14:paraId="1F090634"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等线"/>
                <w:b/>
                <w:bCs/>
                <w:sz w:val="18"/>
                <w:szCs w:val="18"/>
                <w:lang w:eastAsia="zh-CN"/>
              </w:rPr>
            </w:pPr>
          </w:p>
          <w:p w14:paraId="7F59B195"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w:t>
            </w:r>
            <w:proofErr w:type="spellStart"/>
            <w:r w:rsidRPr="00951C88">
              <w:rPr>
                <w:sz w:val="18"/>
                <w:szCs w:val="18"/>
                <w:lang w:eastAsia="zh-CN"/>
              </w:rPr>
              <w:t>gNB</w:t>
            </w:r>
            <w:proofErr w:type="spellEnd"/>
            <w:r w:rsidRPr="00951C88">
              <w:rPr>
                <w:sz w:val="18"/>
                <w:szCs w:val="18"/>
                <w:lang w:eastAsia="zh-CN"/>
              </w:rPr>
              <w:t xml:space="preserve">.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w:t>
            </w:r>
            <w:proofErr w:type="spellStart"/>
            <w:r w:rsidRPr="00951C88">
              <w:rPr>
                <w:rFonts w:eastAsia="Batang"/>
                <w:sz w:val="20"/>
                <w:szCs w:val="20"/>
                <w:lang w:val="en-GB"/>
              </w:rPr>
              <w:t>mTRP</w:t>
            </w:r>
            <w:proofErr w:type="spellEnd"/>
            <w:r w:rsidRPr="00951C88">
              <w:rPr>
                <w:rFonts w:eastAsia="Batang"/>
                <w:sz w:val="20"/>
                <w:szCs w:val="20"/>
                <w:lang w:val="en-GB"/>
              </w:rPr>
              <w:t xml:space="preserve">  and some </w:t>
            </w:r>
            <w:proofErr w:type="spellStart"/>
            <w:r w:rsidRPr="00951C88">
              <w:rPr>
                <w:rFonts w:eastAsia="Batang"/>
                <w:sz w:val="20"/>
                <w:szCs w:val="20"/>
                <w:lang w:val="en-GB"/>
              </w:rPr>
              <w:t>sTRP</w:t>
            </w:r>
            <w:proofErr w:type="spellEnd"/>
            <w:r w:rsidRPr="00951C88">
              <w:rPr>
                <w:rFonts w:eastAsia="Batang"/>
                <w:sz w:val="20"/>
                <w:szCs w:val="20"/>
                <w:lang w:val="en-GB"/>
              </w:rPr>
              <w:t xml:space="preserve">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 xml:space="preserve">the support of N=2 does not imply the support of </w:t>
            </w:r>
            <w:proofErr w:type="spellStart"/>
            <w:r w:rsidRPr="00951C88">
              <w:rPr>
                <w:bCs/>
                <w:sz w:val="20"/>
                <w:szCs w:val="20"/>
                <w:lang w:eastAsia="zh-CN"/>
              </w:rPr>
              <w:t>STxMP</w:t>
            </w:r>
            <w:proofErr w:type="spellEnd"/>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FFS: Which </w:t>
            </w:r>
            <w:proofErr w:type="spellStart"/>
            <w:r w:rsidRPr="00951C88">
              <w:rPr>
                <w:rFonts w:eastAsia="Batang"/>
                <w:sz w:val="20"/>
                <w:szCs w:val="20"/>
                <w:lang w:val="en-GB"/>
              </w:rPr>
              <w:t>sTRP</w:t>
            </w:r>
            <w:proofErr w:type="spellEnd"/>
            <w:r w:rsidRPr="00951C88">
              <w:rPr>
                <w:rFonts w:eastAsia="Batang"/>
                <w:sz w:val="20"/>
                <w:szCs w:val="20"/>
                <w:lang w:val="en-GB"/>
              </w:rPr>
              <w:t xml:space="preserve"> use case(s) and other use case(s), e.g.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lastRenderedPageBreak/>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w:t>
            </w:r>
            <w:proofErr w:type="spellStart"/>
            <w:r>
              <w:rPr>
                <w:rFonts w:eastAsia="Malgun Gothic"/>
                <w:sz w:val="18"/>
                <w:szCs w:val="18"/>
                <w:lang w:eastAsia="ko-KR"/>
              </w:rPr>
              <w:t>subbullets</w:t>
            </w:r>
            <w:proofErr w:type="spellEnd"/>
            <w:r>
              <w:rPr>
                <w:rFonts w:eastAsia="Malgun Gothic"/>
                <w:sz w:val="18"/>
                <w:szCs w:val="18"/>
                <w:lang w:eastAsia="ko-KR"/>
              </w:rPr>
              <w:t xml:space="preserve">, we should clarify that this does not apply to all configured CSI-RS/SRS resources and </w:t>
            </w:r>
            <w:proofErr w:type="spellStart"/>
            <w:r>
              <w:rPr>
                <w:rFonts w:eastAsia="Malgun Gothic"/>
                <w:sz w:val="18"/>
                <w:szCs w:val="18"/>
                <w:lang w:eastAsia="ko-KR"/>
              </w:rPr>
              <w:t>gNB</w:t>
            </w:r>
            <w:proofErr w:type="spellEnd"/>
            <w:r>
              <w:rPr>
                <w:rFonts w:eastAsia="Malgun Gothic"/>
                <w:sz w:val="18"/>
                <w:szCs w:val="18"/>
                <w:lang w:eastAsia="ko-KR"/>
              </w:rPr>
              <w:t xml:space="preserve">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w:t>
            </w:r>
            <w:proofErr w:type="spellStart"/>
            <w:r w:rsidRPr="00294E89">
              <w:rPr>
                <w:rFonts w:eastAsia="Yu Mincho"/>
                <w:b/>
                <w:sz w:val="18"/>
                <w:szCs w:val="18"/>
                <w:lang w:eastAsia="ja-JP"/>
              </w:rPr>
              <w:t>TypeD</w:t>
            </w:r>
            <w:proofErr w:type="spellEnd"/>
            <w:r w:rsidRPr="00294E89">
              <w:rPr>
                <w:rFonts w:eastAsia="Yu Mincho"/>
                <w:b/>
                <w:sz w:val="18"/>
                <w:szCs w:val="18"/>
                <w:lang w:eastAsia="ja-JP"/>
              </w:rPr>
              <w:t xml:space="preserve">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rFonts w:eastAsia="Yu Mincho"/>
                <w:sz w:val="18"/>
                <w:szCs w:val="18"/>
                <w:lang w:eastAsia="ja-JP"/>
              </w:rPr>
            </w:pPr>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等线"/>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等线"/>
                <w:b/>
                <w:bCs/>
                <w:sz w:val="18"/>
                <w:szCs w:val="18"/>
                <w:lang w:eastAsia="zh-CN"/>
              </w:rPr>
              <w:t>Proposal 1.B-1/2</w:t>
            </w:r>
            <w:r w:rsidRPr="00951C88">
              <w:rPr>
                <w:rFonts w:eastAsia="等线"/>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sz w:val="18"/>
                <w:szCs w:val="18"/>
                <w:lang w:eastAsia="zh-CN"/>
              </w:rPr>
            </w:pPr>
            <w:r>
              <w:rPr>
                <w:sz w:val="18"/>
                <w:szCs w:val="18"/>
                <w:lang w:eastAsia="zh-CN"/>
              </w:rPr>
              <w:t>[Mod: Still in brackets now]</w:t>
            </w:r>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等线"/>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等线"/>
                <w:b/>
                <w:bCs/>
                <w:sz w:val="18"/>
                <w:szCs w:val="18"/>
                <w:lang w:eastAsia="zh-CN"/>
              </w:rPr>
              <w:t>Proposal 1.D</w:t>
            </w:r>
            <w:r w:rsidRPr="00113E93">
              <w:rPr>
                <w:rFonts w:eastAsia="等线"/>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等线"/>
                <w:bCs/>
                <w:sz w:val="18"/>
                <w:szCs w:val="18"/>
                <w:lang w:eastAsia="zh-CN"/>
              </w:rPr>
            </w:pPr>
            <w:r>
              <w:rPr>
                <w:rFonts w:eastAsia="等线"/>
                <w:b/>
                <w:bCs/>
                <w:sz w:val="18"/>
                <w:szCs w:val="18"/>
                <w:lang w:eastAsia="zh-CN"/>
              </w:rPr>
              <w:t>Proposal 1.E</w:t>
            </w:r>
            <w:r w:rsidRPr="00113E93">
              <w:rPr>
                <w:rFonts w:eastAsia="等线"/>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等线"/>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等线"/>
                <w:bCs/>
                <w:sz w:val="18"/>
                <w:szCs w:val="18"/>
                <w:lang w:eastAsia="zh-CN"/>
              </w:rPr>
              <w:t xml:space="preserve">That is, </w:t>
            </w:r>
            <w:r w:rsidRPr="00344FA7">
              <w:rPr>
                <w:rFonts w:eastAsia="等线"/>
                <w:bCs/>
                <w:sz w:val="18"/>
                <w:szCs w:val="18"/>
                <w:lang w:eastAsia="zh-CN"/>
              </w:rPr>
              <w:t xml:space="preserve">the </w:t>
            </w:r>
            <w:r>
              <w:rPr>
                <w:rFonts w:eastAsia="等线"/>
                <w:bCs/>
                <w:sz w:val="18"/>
                <w:szCs w:val="18"/>
                <w:lang w:eastAsia="zh-CN"/>
              </w:rPr>
              <w:t>closed loop procedure for SRS should be</w:t>
            </w:r>
            <w:r w:rsidRPr="00344FA7">
              <w:rPr>
                <w:rFonts w:eastAsia="等线"/>
                <w:bCs/>
                <w:sz w:val="18"/>
                <w:szCs w:val="18"/>
                <w:lang w:eastAsia="zh-CN"/>
              </w:rPr>
              <w:t xml:space="preserve"> tied with the currently active PUSCH closed loop</w:t>
            </w:r>
            <w:r>
              <w:rPr>
                <w:rFonts w:eastAsia="等线"/>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等线"/>
                <w:sz w:val="18"/>
                <w:szCs w:val="18"/>
                <w:lang w:eastAsia="zh-CN"/>
              </w:rPr>
            </w:pPr>
            <w:r>
              <w:rPr>
                <w:noProof/>
                <w:lang w:eastAsia="en-US"/>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等线"/>
                <w:b/>
                <w:bCs/>
                <w:sz w:val="18"/>
                <w:szCs w:val="18"/>
                <w:lang w:eastAsia="zh-CN"/>
              </w:rPr>
            </w:pPr>
            <w:r w:rsidRPr="00951C88">
              <w:rPr>
                <w:rFonts w:eastAsia="等线"/>
                <w:b/>
                <w:bCs/>
                <w:sz w:val="18"/>
                <w:szCs w:val="18"/>
                <w:lang w:eastAsia="zh-CN"/>
              </w:rPr>
              <w:t>Proposal 1.F:</w:t>
            </w:r>
            <w:r>
              <w:rPr>
                <w:rFonts w:eastAsia="等线"/>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w:t>
            </w:r>
            <w:proofErr w:type="gramStart"/>
            <w:r>
              <w:rPr>
                <w:sz w:val="18"/>
                <w:szCs w:val="18"/>
                <w:lang w:eastAsia="zh-CN"/>
              </w:rPr>
              <w:t>to add</w:t>
            </w:r>
            <w:proofErr w:type="gramEnd"/>
            <w:r>
              <w:rPr>
                <w:sz w:val="18"/>
                <w:szCs w:val="18"/>
                <w:lang w:eastAsia="zh-CN"/>
              </w:rPr>
              <w:t xml:space="preserve">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how to </w:t>
            </w:r>
            <w:proofErr w:type="gramStart"/>
            <w:r>
              <w:rPr>
                <w:rFonts w:eastAsia="Batang"/>
                <w:sz w:val="20"/>
                <w:szCs w:val="20"/>
                <w:lang w:val="en-GB"/>
              </w:rPr>
              <w:t>mapping</w:t>
            </w:r>
            <w:proofErr w:type="gramEnd"/>
            <w:r>
              <w:rPr>
                <w:rFonts w:eastAsia="Batang"/>
                <w:sz w:val="20"/>
                <w:szCs w:val="20"/>
                <w:lang w:val="en-GB"/>
              </w:rPr>
              <w:t xml:space="preserve"> between each of M/N TCI states with a respective TRP.</w:t>
            </w:r>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等线"/>
                <w:bCs/>
                <w:sz w:val="18"/>
                <w:szCs w:val="18"/>
                <w:lang w:eastAsia="zh-CN"/>
              </w:rPr>
            </w:pPr>
            <w:r w:rsidRPr="00181020">
              <w:rPr>
                <w:rFonts w:eastAsia="等线"/>
                <w:bCs/>
                <w:sz w:val="18"/>
                <w:szCs w:val="18"/>
                <w:lang w:eastAsia="zh-CN"/>
              </w:rPr>
              <w:t>Revised</w:t>
            </w:r>
          </w:p>
          <w:p w14:paraId="7E3F47F0" w14:textId="77777777" w:rsidR="000A3FEC" w:rsidRDefault="000A3FEC" w:rsidP="000A3FEC">
            <w:pPr>
              <w:snapToGrid w:val="0"/>
              <w:rPr>
                <w:rFonts w:eastAsia="等线"/>
                <w:bCs/>
                <w:sz w:val="18"/>
                <w:szCs w:val="18"/>
                <w:lang w:eastAsia="zh-CN"/>
              </w:rPr>
            </w:pPr>
            <w:r>
              <w:rPr>
                <w:rFonts w:eastAsia="等线"/>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等线"/>
                <w:bCs/>
                <w:sz w:val="18"/>
                <w:szCs w:val="18"/>
                <w:lang w:eastAsia="zh-CN"/>
              </w:rPr>
            </w:pPr>
            <w:r>
              <w:rPr>
                <w:rFonts w:eastAsia="等线"/>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等线"/>
                <w:bCs/>
                <w:sz w:val="18"/>
                <w:szCs w:val="18"/>
                <w:lang w:eastAsia="zh-CN"/>
              </w:rPr>
            </w:pPr>
            <w:r>
              <w:rPr>
                <w:rFonts w:eastAsia="等线"/>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w:t>
            </w:r>
            <w:proofErr w:type="spellStart"/>
            <w:r w:rsidRPr="00AB3A59">
              <w:rPr>
                <w:rFonts w:eastAsia="Malgun Gothic"/>
                <w:sz w:val="18"/>
                <w:szCs w:val="18"/>
              </w:rPr>
              <w:t>mTRP</w:t>
            </w:r>
            <w:proofErr w:type="spellEnd"/>
            <w:r w:rsidRPr="00AB3A59">
              <w:rPr>
                <w:rFonts w:eastAsia="Malgun Gothic"/>
                <w:sz w:val="18"/>
                <w:szCs w:val="18"/>
              </w:rPr>
              <w:t xml:space="preserve">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w:t>
            </w:r>
            <w:proofErr w:type="spellStart"/>
            <w:r>
              <w:rPr>
                <w:rFonts w:eastAsia="Malgun Gothic"/>
                <w:sz w:val="18"/>
                <w:szCs w:val="18"/>
              </w:rPr>
              <w:t>sTRP</w:t>
            </w:r>
            <w:proofErr w:type="spellEnd"/>
            <w:r>
              <w:rPr>
                <w:rFonts w:eastAsia="Malgun Gothic"/>
                <w:sz w:val="18"/>
                <w:szCs w:val="18"/>
              </w:rPr>
              <w:t xml:space="preserve">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等线"/>
                <w:bCs/>
                <w:sz w:val="18"/>
                <w:szCs w:val="18"/>
                <w:lang w:eastAsia="zh-CN"/>
              </w:rPr>
            </w:pPr>
            <w:r>
              <w:rPr>
                <w:rFonts w:eastAsia="Malgun Gothic"/>
                <w:sz w:val="18"/>
                <w:szCs w:val="18"/>
              </w:rPr>
              <w:t>[Mod: Updated Table 1]</w:t>
            </w:r>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AB20C0">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 xml:space="preserve">Proposal 1.B-1: Support in principle. The FFS can be changed as follows: ‘Other CSI-RS time-domain behaviors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xml:space="preserve">. Support M, N&gt;1 for </w:t>
            </w:r>
            <w:proofErr w:type="spellStart"/>
            <w:r w:rsidRPr="00014A13">
              <w:rPr>
                <w:rFonts w:eastAsia="Yu Mincho"/>
                <w:sz w:val="18"/>
                <w:szCs w:val="18"/>
                <w:lang w:eastAsia="ja-JP"/>
              </w:rPr>
              <w:t>mTRP</w:t>
            </w:r>
            <w:proofErr w:type="spellEnd"/>
            <w:r w:rsidRPr="00014A13">
              <w:rPr>
                <w:rFonts w:eastAsia="Yu Mincho"/>
                <w:sz w:val="18"/>
                <w:szCs w:val="18"/>
                <w:lang w:eastAsia="ja-JP"/>
              </w:rPr>
              <w:t xml:space="preserve"> use cases</w:t>
            </w:r>
            <w:r w:rsidR="00CD6D12">
              <w:rPr>
                <w:rFonts w:eastAsia="Yu Mincho"/>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Yu Mincho"/>
                <w:bCs/>
                <w:sz w:val="18"/>
                <w:szCs w:val="18"/>
                <w:lang w:eastAsia="ja-JP"/>
              </w:rPr>
            </w:pPr>
            <w:r>
              <w:rPr>
                <w:rFonts w:eastAsia="Yu Mincho" w:hint="eastAsia"/>
                <w:b/>
                <w:sz w:val="18"/>
                <w:szCs w:val="18"/>
                <w:lang w:eastAsia="ja-JP"/>
              </w:rPr>
              <w:t>P</w:t>
            </w:r>
            <w:r>
              <w:rPr>
                <w:rFonts w:eastAsia="Yu Mincho"/>
                <w:b/>
                <w:sz w:val="18"/>
                <w:szCs w:val="18"/>
                <w:lang w:eastAsia="ja-JP"/>
              </w:rPr>
              <w:t xml:space="preserve">roposal 1.B-1, Proposal 1.B-2 and Proposal 1.B-3: </w:t>
            </w:r>
            <w:r w:rsidRPr="00CD0B4F">
              <w:rPr>
                <w:rFonts w:eastAsia="Yu Mincho"/>
                <w:bCs/>
                <w:sz w:val="18"/>
                <w:szCs w:val="18"/>
                <w:lang w:eastAsia="ja-JP"/>
              </w:rPr>
              <w:t>suppor</w:t>
            </w:r>
            <w:r>
              <w:rPr>
                <w:rFonts w:eastAsia="Yu Mincho"/>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Yu Mincho"/>
                <w:b/>
                <w:sz w:val="18"/>
                <w:szCs w:val="18"/>
                <w:lang w:eastAsia="ja-JP"/>
              </w:rPr>
            </w:pPr>
          </w:p>
          <w:p w14:paraId="3A183EE3" w14:textId="77777777" w:rsidR="00546351" w:rsidRDefault="00546351" w:rsidP="00546351">
            <w:pPr>
              <w:snapToGrid w:val="0"/>
              <w:rPr>
                <w:rFonts w:eastAsia="Yu Mincho"/>
                <w:b/>
                <w:sz w:val="18"/>
                <w:szCs w:val="18"/>
                <w:lang w:eastAsia="ja-JP"/>
              </w:rPr>
            </w:pPr>
            <w:r>
              <w:rPr>
                <w:rFonts w:eastAsia="Yu Mincho"/>
                <w:b/>
                <w:sz w:val="18"/>
                <w:szCs w:val="18"/>
                <w:lang w:eastAsia="ja-JP"/>
              </w:rPr>
              <w:t xml:space="preserve">Proposal 1.F: </w:t>
            </w:r>
            <w:r w:rsidRPr="001F751F">
              <w:rPr>
                <w:rFonts w:eastAsia="Yu Mincho"/>
                <w:bCs/>
                <w:sz w:val="18"/>
                <w:szCs w:val="18"/>
                <w:lang w:eastAsia="ja-JP"/>
              </w:rPr>
              <w:t>Not support.</w:t>
            </w:r>
          </w:p>
          <w:p w14:paraId="4F316F3E" w14:textId="77777777" w:rsidR="00546351" w:rsidRDefault="00546351" w:rsidP="00546351">
            <w:pPr>
              <w:snapToGrid w:val="0"/>
              <w:rPr>
                <w:rFonts w:eastAsia="Yu Mincho"/>
                <w:bCs/>
                <w:sz w:val="18"/>
                <w:szCs w:val="18"/>
                <w:lang w:eastAsia="ja-JP"/>
              </w:rPr>
            </w:pPr>
            <w:r>
              <w:rPr>
                <w:rFonts w:eastAsia="Yu Mincho"/>
                <w:bCs/>
                <w:sz w:val="18"/>
                <w:szCs w:val="18"/>
                <w:lang w:eastAsia="ja-JP"/>
              </w:rPr>
              <w:t>I</w:t>
            </w:r>
            <w:r w:rsidRPr="00357BB5">
              <w:rPr>
                <w:rFonts w:eastAsia="Yu Mincho"/>
                <w:bCs/>
                <w:sz w:val="18"/>
                <w:szCs w:val="18"/>
                <w:lang w:eastAsia="ja-JP"/>
              </w:rPr>
              <w:t xml:space="preserve">n our understanding, </w:t>
            </w:r>
            <w:r>
              <w:rPr>
                <w:rFonts w:eastAsia="Yu Mincho"/>
                <w:bCs/>
                <w:sz w:val="18"/>
                <w:szCs w:val="18"/>
                <w:lang w:eastAsia="ja-JP"/>
              </w:rPr>
              <w:t xml:space="preserve">any of 4 </w:t>
            </w:r>
            <w:r w:rsidRPr="00357BB5">
              <w:rPr>
                <w:rFonts w:eastAsia="Yu Mincho"/>
                <w:bCs/>
                <w:sz w:val="18"/>
                <w:szCs w:val="18"/>
                <w:lang w:eastAsia="ja-JP"/>
              </w:rPr>
              <w:t>(M, N)</w:t>
            </w:r>
            <w:r>
              <w:rPr>
                <w:rFonts w:eastAsia="Yu Mincho"/>
                <w:bCs/>
                <w:sz w:val="18"/>
                <w:szCs w:val="18"/>
                <w:lang w:eastAsia="ja-JP"/>
              </w:rPr>
              <w:t xml:space="preserve"> combinations in the proposal needs to be conveyed via e.g. one DCI codepoint as joint TCI state where (M, N) = (1, 1) has been supported. We see potential use case of (M, N) = (2, 2) for </w:t>
            </w:r>
            <w:proofErr w:type="spellStart"/>
            <w:r>
              <w:rPr>
                <w:rFonts w:eastAsia="Yu Mincho"/>
                <w:bCs/>
                <w:sz w:val="18"/>
                <w:szCs w:val="18"/>
                <w:lang w:eastAsia="ja-JP"/>
              </w:rPr>
              <w:t>mTRP</w:t>
            </w:r>
            <w:proofErr w:type="spellEnd"/>
            <w:r>
              <w:rPr>
                <w:rFonts w:eastAsia="Yu Mincho"/>
                <w:bCs/>
                <w:sz w:val="18"/>
                <w:szCs w:val="18"/>
                <w:lang w:eastAsia="ja-JP"/>
              </w:rPr>
              <w:t xml:space="preserve">, but neither for </w:t>
            </w:r>
            <w:proofErr w:type="spellStart"/>
            <w:r>
              <w:rPr>
                <w:rFonts w:eastAsia="Yu Mincho"/>
                <w:bCs/>
                <w:sz w:val="18"/>
                <w:szCs w:val="18"/>
                <w:lang w:eastAsia="ja-JP"/>
              </w:rPr>
              <w:t>sTRP</w:t>
            </w:r>
            <w:proofErr w:type="spellEnd"/>
            <w:r>
              <w:rPr>
                <w:rFonts w:eastAsia="Yu Mincho"/>
                <w:bCs/>
                <w:sz w:val="18"/>
                <w:szCs w:val="18"/>
                <w:lang w:eastAsia="ja-JP"/>
              </w:rPr>
              <w:t xml:space="preserve">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Yu Mincho"/>
                <w:bCs/>
                <w:sz w:val="18"/>
                <w:szCs w:val="18"/>
                <w:lang w:eastAsia="ja-JP"/>
              </w:rPr>
            </w:pPr>
            <w:r>
              <w:rPr>
                <w:rFonts w:eastAsia="Yu Mincho"/>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Yu Mincho"/>
                <w:bCs/>
                <w:sz w:val="18"/>
                <w:szCs w:val="18"/>
                <w:lang w:eastAsia="ja-JP"/>
              </w:rPr>
            </w:pPr>
            <w:r>
              <w:rPr>
                <w:rFonts w:eastAsia="Yu Mincho"/>
                <w:bCs/>
                <w:sz w:val="18"/>
                <w:szCs w:val="18"/>
                <w:lang w:eastAsia="ja-JP"/>
              </w:rPr>
              <w:t xml:space="preserve">since “which </w:t>
            </w:r>
            <w:proofErr w:type="spellStart"/>
            <w:r>
              <w:rPr>
                <w:rFonts w:eastAsia="Yu Mincho"/>
                <w:bCs/>
                <w:sz w:val="18"/>
                <w:szCs w:val="18"/>
                <w:lang w:eastAsia="ja-JP"/>
              </w:rPr>
              <w:t>sTRP</w:t>
            </w:r>
            <w:proofErr w:type="spellEnd"/>
            <w:r>
              <w:rPr>
                <w:rFonts w:eastAsia="Yu Mincho"/>
                <w:bCs/>
                <w:sz w:val="18"/>
                <w:szCs w:val="18"/>
                <w:lang w:eastAsia="ja-JP"/>
              </w:rPr>
              <w:t xml:space="preserve"> use cases” are listed FFS in the 2</w:t>
            </w:r>
            <w:r w:rsidRPr="00357BB5">
              <w:rPr>
                <w:rFonts w:eastAsia="Yu Mincho"/>
                <w:bCs/>
                <w:sz w:val="18"/>
                <w:szCs w:val="18"/>
                <w:vertAlign w:val="superscript"/>
                <w:lang w:eastAsia="ja-JP"/>
              </w:rPr>
              <w:t>nd</w:t>
            </w:r>
            <w:r>
              <w:rPr>
                <w:rFonts w:eastAsia="Yu Mincho"/>
                <w:bCs/>
                <w:sz w:val="18"/>
                <w:szCs w:val="18"/>
                <w:lang w:eastAsia="ja-JP"/>
              </w:rPr>
              <w:t xml:space="preserve"> sub-bullet, it would be better to remove “some </w:t>
            </w:r>
            <w:proofErr w:type="spellStart"/>
            <w:r>
              <w:rPr>
                <w:rFonts w:eastAsia="Yu Mincho"/>
                <w:bCs/>
                <w:sz w:val="18"/>
                <w:szCs w:val="18"/>
                <w:lang w:eastAsia="ja-JP"/>
              </w:rPr>
              <w:t>sTRP</w:t>
            </w:r>
            <w:proofErr w:type="spellEnd"/>
            <w:r>
              <w:rPr>
                <w:rFonts w:eastAsia="Yu Mincho"/>
                <w:bCs/>
                <w:sz w:val="18"/>
                <w:szCs w:val="18"/>
                <w:lang w:eastAsia="ja-JP"/>
              </w:rPr>
              <w:t xml:space="preserve"> use cases” in the main bullet. </w:t>
            </w:r>
          </w:p>
        </w:tc>
      </w:tr>
      <w:tr w:rsidR="00FB3DE3" w:rsidRPr="002E2209" w14:paraId="17BAC12F"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21F" w14:textId="1529EF11" w:rsidR="00FB3DE3" w:rsidRDefault="00FB3DE3" w:rsidP="00FB3DE3">
            <w:pPr>
              <w:snapToGrid w:val="0"/>
              <w:rPr>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2503" w14:textId="77777777" w:rsidR="00FB3DE3" w:rsidRDefault="00FB3DE3" w:rsidP="00FB3DE3">
            <w:pPr>
              <w:snapToGrid w:val="0"/>
              <w:rPr>
                <w:rFonts w:eastAsia="等线"/>
                <w:bCs/>
                <w:sz w:val="18"/>
                <w:szCs w:val="18"/>
                <w:lang w:eastAsia="zh-CN"/>
              </w:rPr>
            </w:pPr>
            <w:r w:rsidRPr="00675D46">
              <w:rPr>
                <w:rFonts w:eastAsia="等线"/>
                <w:b/>
                <w:bCs/>
                <w:sz w:val="18"/>
                <w:szCs w:val="18"/>
                <w:lang w:eastAsia="zh-CN"/>
              </w:rPr>
              <w:t>Proposal 1.B-1:</w:t>
            </w:r>
            <w:r>
              <w:rPr>
                <w:rFonts w:eastAsia="等线"/>
                <w:bCs/>
                <w:sz w:val="18"/>
                <w:szCs w:val="18"/>
                <w:lang w:eastAsia="zh-CN"/>
              </w:rPr>
              <w:t xml:space="preserve"> Support. We agree A-CSI-RS is the most essential. We’d like to support A-CSI-RS, irrespective of </w:t>
            </w:r>
            <w:proofErr w:type="spellStart"/>
            <w:r w:rsidRPr="00B47CB6">
              <w:rPr>
                <w:rFonts w:eastAsia="等线"/>
                <w:bCs/>
                <w:i/>
                <w:sz w:val="18"/>
                <w:szCs w:val="18"/>
                <w:lang w:eastAsia="zh-CN"/>
              </w:rPr>
              <w:t>beamSwitchTiming</w:t>
            </w:r>
            <w:proofErr w:type="spellEnd"/>
            <w:r>
              <w:rPr>
                <w:rFonts w:eastAsia="等线"/>
                <w:bCs/>
                <w:sz w:val="18"/>
                <w:szCs w:val="18"/>
                <w:lang w:eastAsia="zh-CN"/>
              </w:rPr>
              <w:t xml:space="preserve">, but we are fine with the current formulation (i.e. we are fine to remove </w:t>
            </w:r>
            <w:proofErr w:type="gramStart"/>
            <w:r>
              <w:rPr>
                <w:rFonts w:eastAsia="等线"/>
                <w:bCs/>
                <w:sz w:val="18"/>
                <w:szCs w:val="18"/>
                <w:lang w:eastAsia="zh-CN"/>
              </w:rPr>
              <w:t>[ ]</w:t>
            </w:r>
            <w:proofErr w:type="gramEnd"/>
            <w:r>
              <w:rPr>
                <w:rFonts w:eastAsia="等线"/>
                <w:bCs/>
                <w:sz w:val="18"/>
                <w:szCs w:val="18"/>
                <w:lang w:eastAsia="zh-CN"/>
              </w:rPr>
              <w:t xml:space="preserve">). </w:t>
            </w:r>
          </w:p>
          <w:p w14:paraId="1A29A2A8" w14:textId="77777777" w:rsidR="00FB3DE3" w:rsidRDefault="00FB3DE3" w:rsidP="00FB3DE3">
            <w:pPr>
              <w:snapToGrid w:val="0"/>
              <w:rPr>
                <w:rFonts w:eastAsia="Yu Mincho"/>
                <w:b/>
                <w:sz w:val="18"/>
                <w:szCs w:val="18"/>
                <w:lang w:eastAsia="ja-JP"/>
              </w:rPr>
            </w:pPr>
          </w:p>
          <w:p w14:paraId="4A51D435"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1.B-2</w:t>
            </w:r>
            <w:r>
              <w:rPr>
                <w:rFonts w:eastAsia="Yu Mincho"/>
                <w:b/>
                <w:sz w:val="18"/>
                <w:szCs w:val="18"/>
                <w:lang w:eastAsia="ja-JP"/>
              </w:rPr>
              <w:t>, 1.B-3, 1.C</w:t>
            </w:r>
            <w:r w:rsidRPr="00675D46">
              <w:rPr>
                <w:rFonts w:eastAsia="Yu Mincho"/>
                <w:b/>
                <w:sz w:val="18"/>
                <w:szCs w:val="18"/>
                <w:lang w:eastAsia="ja-JP"/>
              </w:rPr>
              <w:t>:</w:t>
            </w:r>
            <w:r w:rsidRPr="00675D46">
              <w:rPr>
                <w:rFonts w:eastAsia="Yu Mincho"/>
                <w:sz w:val="18"/>
                <w:szCs w:val="18"/>
                <w:lang w:eastAsia="ja-JP"/>
              </w:rPr>
              <w:t xml:space="preserve"> Support.</w:t>
            </w:r>
          </w:p>
          <w:p w14:paraId="4046D28A"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w:t>
            </w:r>
            <w:r>
              <w:rPr>
                <w:rFonts w:eastAsia="Yu Mincho"/>
                <w:b/>
                <w:sz w:val="18"/>
                <w:szCs w:val="18"/>
                <w:lang w:eastAsia="ja-JP"/>
              </w:rPr>
              <w:t>D</w:t>
            </w:r>
            <w:r w:rsidRPr="00675D46">
              <w:rPr>
                <w:rFonts w:eastAsia="Yu Mincho"/>
                <w:b/>
                <w:sz w:val="18"/>
                <w:szCs w:val="18"/>
                <w:lang w:eastAsia="ja-JP"/>
              </w:rPr>
              <w:t>:</w:t>
            </w:r>
            <w:r w:rsidRPr="00675D46">
              <w:rPr>
                <w:rFonts w:eastAsia="Yu Mincho"/>
                <w:sz w:val="18"/>
                <w:szCs w:val="18"/>
                <w:lang w:eastAsia="ja-JP"/>
              </w:rPr>
              <w:t xml:space="preserve"> </w:t>
            </w:r>
            <w:r>
              <w:rPr>
                <w:rFonts w:eastAsia="Yu Mincho"/>
                <w:sz w:val="18"/>
                <w:szCs w:val="18"/>
                <w:lang w:eastAsia="ja-JP"/>
              </w:rPr>
              <w:t>Fine</w:t>
            </w:r>
            <w:r w:rsidRPr="00675D46">
              <w:rPr>
                <w:rFonts w:eastAsia="Yu Mincho"/>
                <w:sz w:val="18"/>
                <w:szCs w:val="18"/>
                <w:lang w:eastAsia="ja-JP"/>
              </w:rPr>
              <w:t>.</w:t>
            </w:r>
          </w:p>
          <w:p w14:paraId="7807D770"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 xml:space="preserve">Proposal </w:t>
            </w:r>
            <w:r>
              <w:rPr>
                <w:rFonts w:eastAsia="Yu Mincho"/>
                <w:b/>
                <w:sz w:val="18"/>
                <w:szCs w:val="18"/>
                <w:lang w:eastAsia="ja-JP"/>
              </w:rPr>
              <w:t>1.E</w:t>
            </w:r>
            <w:r w:rsidRPr="00675D46">
              <w:rPr>
                <w:rFonts w:eastAsia="Yu Mincho"/>
                <w:b/>
                <w:sz w:val="18"/>
                <w:szCs w:val="18"/>
                <w:lang w:eastAsia="ja-JP"/>
              </w:rPr>
              <w:t>:</w:t>
            </w:r>
            <w:r w:rsidRPr="00675D46">
              <w:rPr>
                <w:rFonts w:eastAsia="Yu Mincho"/>
                <w:sz w:val="18"/>
                <w:szCs w:val="18"/>
                <w:lang w:eastAsia="ja-JP"/>
              </w:rPr>
              <w:t xml:space="preserve"> Support.</w:t>
            </w:r>
          </w:p>
          <w:p w14:paraId="5FE0E5B0" w14:textId="77777777" w:rsidR="00FB3DE3" w:rsidRPr="00675D46" w:rsidRDefault="00FB3DE3" w:rsidP="00FB3DE3">
            <w:pPr>
              <w:snapToGrid w:val="0"/>
              <w:rPr>
                <w:rFonts w:eastAsia="Yu Mincho"/>
                <w:b/>
                <w:sz w:val="18"/>
                <w:szCs w:val="18"/>
                <w:lang w:eastAsia="ja-JP"/>
              </w:rPr>
            </w:pPr>
            <w:r w:rsidRPr="00675D46">
              <w:rPr>
                <w:rFonts w:eastAsia="Yu Mincho"/>
                <w:b/>
                <w:sz w:val="18"/>
                <w:szCs w:val="18"/>
                <w:lang w:eastAsia="ja-JP"/>
              </w:rPr>
              <w:t xml:space="preserve">Proposal 1.F: </w:t>
            </w:r>
            <w:r w:rsidRPr="00675D46">
              <w:rPr>
                <w:rFonts w:eastAsia="Yu Mincho"/>
                <w:sz w:val="18"/>
                <w:szCs w:val="18"/>
                <w:lang w:eastAsia="ja-JP"/>
              </w:rPr>
              <w:t>Not support.</w:t>
            </w:r>
            <w:r>
              <w:rPr>
                <w:rFonts w:eastAsia="Yu Mincho"/>
                <w:sz w:val="18"/>
                <w:szCs w:val="18"/>
                <w:lang w:eastAsia="ja-JP"/>
              </w:rPr>
              <w:t xml:space="preserve"> We prefer to discuss M, N &gt;1 later.</w:t>
            </w:r>
          </w:p>
          <w:p w14:paraId="41A951FA" w14:textId="77777777" w:rsidR="00FB3DE3" w:rsidRDefault="00FB3DE3" w:rsidP="00FB3DE3">
            <w:pPr>
              <w:snapToGrid w:val="0"/>
              <w:rPr>
                <w:rFonts w:eastAsia="Yu Mincho"/>
                <w:b/>
                <w:sz w:val="18"/>
                <w:szCs w:val="18"/>
                <w:lang w:eastAsia="ja-JP"/>
              </w:rPr>
            </w:pPr>
          </w:p>
        </w:tc>
      </w:tr>
      <w:tr w:rsidR="00AB20C0" w:rsidRPr="002E2209" w14:paraId="69DD04D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CA0A" w14:textId="7E1069A3" w:rsidR="00AB20C0" w:rsidRPr="00AB20C0" w:rsidRDefault="00AB20C0" w:rsidP="00FB3DE3">
            <w:pPr>
              <w:snapToGrid w:val="0"/>
              <w:rPr>
                <w:rFonts w:eastAsia="等线"/>
                <w:b/>
                <w:bCs/>
                <w:sz w:val="18"/>
                <w:szCs w:val="18"/>
                <w:lang w:eastAsia="zh-CN"/>
              </w:rPr>
            </w:pPr>
            <w:r w:rsidRPr="00AB20C0">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BA32" w14:textId="424AEF4A" w:rsidR="00AB20C0" w:rsidRPr="00675D46" w:rsidRDefault="00255DFC" w:rsidP="00255DFC">
            <w:pPr>
              <w:snapToGrid w:val="0"/>
              <w:rPr>
                <w:rFonts w:eastAsia="等线"/>
                <w:b/>
                <w:bCs/>
                <w:sz w:val="18"/>
                <w:szCs w:val="18"/>
                <w:lang w:eastAsia="zh-CN"/>
              </w:rPr>
            </w:pPr>
            <w:r>
              <w:rPr>
                <w:rFonts w:eastAsia="等线"/>
                <w:b/>
                <w:bCs/>
                <w:sz w:val="18"/>
                <w:szCs w:val="18"/>
                <w:lang w:eastAsia="zh-CN"/>
              </w:rPr>
              <w:t>Proposal 1.B-1</w:t>
            </w:r>
            <w:r w:rsidR="00AB20C0">
              <w:rPr>
                <w:rFonts w:eastAsia="等线"/>
                <w:b/>
                <w:bCs/>
                <w:sz w:val="18"/>
                <w:szCs w:val="18"/>
                <w:lang w:eastAsia="zh-CN"/>
              </w:rPr>
              <w:t xml:space="preserve">: </w:t>
            </w:r>
            <w:r>
              <w:rPr>
                <w:rFonts w:eastAsia="等线"/>
                <w:bCs/>
                <w:sz w:val="18"/>
                <w:szCs w:val="18"/>
                <w:lang w:eastAsia="zh-CN"/>
              </w:rPr>
              <w:t xml:space="preserve">We believe the intention of this proposal is mainly for the case when </w:t>
            </w:r>
            <w:r w:rsidRPr="00255DFC">
              <w:rPr>
                <w:rFonts w:eastAsia="等线"/>
                <w:bCs/>
                <w:sz w:val="18"/>
                <w:szCs w:val="18"/>
                <w:lang w:eastAsia="zh-CN"/>
              </w:rPr>
              <w:t xml:space="preserve">the triggering offset is </w:t>
            </w:r>
            <w:r>
              <w:rPr>
                <w:rFonts w:eastAsia="等线"/>
                <w:bCs/>
                <w:sz w:val="18"/>
                <w:szCs w:val="18"/>
                <w:lang w:eastAsia="zh-CN"/>
              </w:rPr>
              <w:t xml:space="preserve">“larger” than </w:t>
            </w:r>
            <w:proofErr w:type="spellStart"/>
            <w:r w:rsidRPr="00255DFC">
              <w:rPr>
                <w:rFonts w:eastAsia="等线"/>
                <w:bCs/>
                <w:i/>
                <w:sz w:val="18"/>
                <w:szCs w:val="18"/>
                <w:lang w:eastAsia="zh-CN"/>
              </w:rPr>
              <w:t>beamSwitchTiming</w:t>
            </w:r>
            <w:proofErr w:type="spellEnd"/>
            <w:r>
              <w:rPr>
                <w:rFonts w:eastAsia="等线"/>
                <w:bCs/>
                <w:sz w:val="18"/>
                <w:szCs w:val="18"/>
                <w:lang w:eastAsia="zh-CN"/>
              </w:rPr>
              <w:t xml:space="preserve">, and we prefer to support it irrespective of </w:t>
            </w:r>
            <w:proofErr w:type="spellStart"/>
            <w:r w:rsidRPr="00B47CB6">
              <w:rPr>
                <w:rFonts w:eastAsia="等线"/>
                <w:bCs/>
                <w:i/>
                <w:sz w:val="18"/>
                <w:szCs w:val="18"/>
                <w:lang w:eastAsia="zh-CN"/>
              </w:rPr>
              <w:t>beamSwitchTiming</w:t>
            </w:r>
            <w:proofErr w:type="spellEnd"/>
            <w:r>
              <w:rPr>
                <w:rFonts w:eastAsia="等线"/>
                <w:bCs/>
                <w:i/>
                <w:sz w:val="18"/>
                <w:szCs w:val="18"/>
                <w:lang w:eastAsia="zh-CN"/>
              </w:rPr>
              <w:t>.</w:t>
            </w:r>
          </w:p>
        </w:tc>
      </w:tr>
      <w:tr w:rsidR="00846737" w:rsidRPr="002E2209" w14:paraId="5FB471CA"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4504" w14:textId="2CE004EB" w:rsidR="00846737" w:rsidRPr="00AB20C0" w:rsidRDefault="00846737"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5612" w14:textId="18A02B5E" w:rsidR="00846737" w:rsidRDefault="00846737" w:rsidP="00BD502A">
            <w:pPr>
              <w:snapToGrid w:val="0"/>
              <w:rPr>
                <w:rFonts w:eastAsia="等线"/>
                <w:bCs/>
                <w:sz w:val="18"/>
                <w:szCs w:val="18"/>
                <w:lang w:eastAsia="zh-CN"/>
              </w:rPr>
            </w:pPr>
            <w:r w:rsidRPr="005839A8">
              <w:rPr>
                <w:rFonts w:eastAsia="等线"/>
                <w:bCs/>
                <w:sz w:val="18"/>
                <w:szCs w:val="18"/>
                <w:lang w:eastAsia="zh-CN"/>
              </w:rPr>
              <w:t>Only minor revision for 1.B-1 on FFS.</w:t>
            </w:r>
            <w:r w:rsidR="005839A8">
              <w:rPr>
                <w:rFonts w:eastAsia="等线"/>
                <w:bCs/>
                <w:sz w:val="18"/>
                <w:szCs w:val="18"/>
                <w:lang w:eastAsia="zh-CN"/>
              </w:rPr>
              <w:t xml:space="preserve"> </w:t>
            </w:r>
            <w:proofErr w:type="gramStart"/>
            <w:r w:rsidR="00BD502A">
              <w:rPr>
                <w:rFonts w:eastAsia="等线"/>
                <w:bCs/>
                <w:sz w:val="18"/>
                <w:szCs w:val="18"/>
                <w:lang w:eastAsia="zh-CN"/>
              </w:rPr>
              <w:t>Overall</w:t>
            </w:r>
            <w:proofErr w:type="gramEnd"/>
            <w:r w:rsidR="00BD502A">
              <w:rPr>
                <w:rFonts w:eastAsia="等线"/>
                <w:bCs/>
                <w:sz w:val="18"/>
                <w:szCs w:val="18"/>
                <w:lang w:eastAsia="zh-CN"/>
              </w:rPr>
              <w:t xml:space="preserve"> the proposals are stable content-wise (since V18). </w:t>
            </w:r>
          </w:p>
          <w:p w14:paraId="39DDBBCA" w14:textId="77777777" w:rsidR="00BD502A" w:rsidRDefault="00BD502A" w:rsidP="00BD502A">
            <w:pPr>
              <w:pStyle w:val="ListParagraph"/>
              <w:numPr>
                <w:ilvl w:val="0"/>
                <w:numId w:val="37"/>
              </w:numPr>
              <w:snapToGrid w:val="0"/>
              <w:spacing w:after="0" w:line="240" w:lineRule="auto"/>
              <w:rPr>
                <w:rFonts w:eastAsia="等线"/>
                <w:bCs/>
                <w:sz w:val="18"/>
                <w:szCs w:val="18"/>
                <w:lang w:eastAsia="zh-CN"/>
              </w:rPr>
            </w:pPr>
            <w:r w:rsidRPr="00BD502A">
              <w:rPr>
                <w:rFonts w:eastAsia="等线"/>
                <w:bCs/>
                <w:sz w:val="18"/>
                <w:szCs w:val="18"/>
                <w:lang w:eastAsia="zh-CN"/>
              </w:rPr>
              <w:t xml:space="preserve">Proposal 1.D seems agreeable if we keep the non-identical case FFS. </w:t>
            </w:r>
          </w:p>
          <w:p w14:paraId="3F415E62" w14:textId="77777777" w:rsidR="00BD502A" w:rsidRDefault="00BD502A" w:rsidP="00BD502A">
            <w:pPr>
              <w:pStyle w:val="ListParagraph"/>
              <w:numPr>
                <w:ilvl w:val="0"/>
                <w:numId w:val="37"/>
              </w:numPr>
              <w:snapToGrid w:val="0"/>
              <w:spacing w:after="0" w:line="240" w:lineRule="auto"/>
              <w:rPr>
                <w:rFonts w:eastAsia="等线"/>
                <w:bCs/>
                <w:sz w:val="18"/>
                <w:szCs w:val="18"/>
                <w:lang w:eastAsia="zh-CN"/>
              </w:rPr>
            </w:pPr>
            <w:r w:rsidRPr="00BD502A">
              <w:rPr>
                <w:rFonts w:eastAsia="等线"/>
                <w:bCs/>
                <w:sz w:val="18"/>
                <w:szCs w:val="18"/>
                <w:lang w:eastAsia="zh-CN"/>
              </w:rPr>
              <w:t xml:space="preserve">Proposal 1.B-1, 1-B-2, and 1.E are supported by super-majority </w:t>
            </w:r>
          </w:p>
          <w:p w14:paraId="72659B5F" w14:textId="2D916E4D" w:rsidR="005839A8" w:rsidRPr="00BD502A" w:rsidRDefault="00BD502A" w:rsidP="00BD502A">
            <w:pPr>
              <w:pStyle w:val="ListParagraph"/>
              <w:numPr>
                <w:ilvl w:val="0"/>
                <w:numId w:val="37"/>
              </w:numPr>
              <w:snapToGrid w:val="0"/>
              <w:spacing w:after="0" w:line="240" w:lineRule="auto"/>
              <w:rPr>
                <w:rFonts w:eastAsia="等线"/>
                <w:bCs/>
                <w:sz w:val="18"/>
                <w:szCs w:val="18"/>
                <w:lang w:eastAsia="zh-CN"/>
              </w:rPr>
            </w:pPr>
            <w:r w:rsidRPr="00BD502A">
              <w:rPr>
                <w:rFonts w:eastAsia="等线"/>
                <w:bCs/>
                <w:sz w:val="18"/>
                <w:szCs w:val="18"/>
                <w:lang w:eastAsia="zh-CN"/>
              </w:rPr>
              <w:t>Proposal 1.B-3, 1.C, 1.F need more discussion</w:t>
            </w:r>
          </w:p>
          <w:p w14:paraId="641C5274" w14:textId="77777777" w:rsidR="00BD502A" w:rsidRPr="005839A8" w:rsidRDefault="00BD502A" w:rsidP="00BD502A">
            <w:pPr>
              <w:snapToGrid w:val="0"/>
              <w:rPr>
                <w:rFonts w:eastAsia="等线"/>
                <w:bCs/>
                <w:sz w:val="18"/>
                <w:szCs w:val="18"/>
                <w:lang w:eastAsia="zh-CN"/>
              </w:rPr>
            </w:pPr>
          </w:p>
          <w:p w14:paraId="3AAB7BAD" w14:textId="152F1CA1" w:rsidR="00846737" w:rsidRDefault="00846737" w:rsidP="00255DFC">
            <w:pPr>
              <w:snapToGrid w:val="0"/>
              <w:rPr>
                <w:rFonts w:eastAsia="等线"/>
                <w:b/>
                <w:bCs/>
                <w:sz w:val="18"/>
                <w:szCs w:val="18"/>
                <w:lang w:eastAsia="zh-CN"/>
              </w:rPr>
            </w:pPr>
            <w:r w:rsidRPr="005839A8">
              <w:rPr>
                <w:rFonts w:eastAsia="等线"/>
                <w:bCs/>
                <w:sz w:val="18"/>
                <w:szCs w:val="18"/>
                <w:lang w:eastAsia="zh-CN"/>
              </w:rPr>
              <w:t xml:space="preserve">The texts in brackets related to </w:t>
            </w:r>
            <w:proofErr w:type="spellStart"/>
            <w:r w:rsidRPr="005839A8">
              <w:rPr>
                <w:rFonts w:eastAsia="等线"/>
                <w:bCs/>
                <w:sz w:val="18"/>
                <w:szCs w:val="18"/>
                <w:lang w:eastAsia="zh-CN"/>
              </w:rPr>
              <w:t>beamSwitchTiming</w:t>
            </w:r>
            <w:proofErr w:type="spellEnd"/>
            <w:r w:rsidRPr="005839A8">
              <w:rPr>
                <w:rFonts w:eastAsia="等线"/>
                <w:bCs/>
                <w:sz w:val="18"/>
                <w:szCs w:val="18"/>
                <w:lang w:eastAsia="zh-CN"/>
              </w:rPr>
              <w:t xml:space="preserve"> don’t seem agreeable to at least 3 companies (ZTE, NTT Docomo, MediaTek)</w:t>
            </w:r>
          </w:p>
        </w:tc>
      </w:tr>
      <w:tr w:rsidR="00801E5A" w:rsidRPr="002E2209" w14:paraId="30654FB9"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7317" w14:textId="1CAED0B3" w:rsidR="00801E5A" w:rsidRDefault="00801E5A" w:rsidP="00801E5A">
            <w:pPr>
              <w:snapToGrid w:val="0"/>
              <w:rPr>
                <w:rFonts w:eastAsia="Yu Mincho"/>
                <w:sz w:val="18"/>
                <w:szCs w:val="18"/>
                <w:lang w:eastAsia="ja-JP"/>
              </w:rPr>
            </w:pPr>
            <w:r>
              <w:rPr>
                <w:rFonts w:eastAsia="Yu Mincho"/>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3526" w14:textId="77777777" w:rsidR="00801E5A" w:rsidRDefault="00801E5A" w:rsidP="00801E5A">
            <w:pPr>
              <w:snapToGrid w:val="0"/>
              <w:rPr>
                <w:rFonts w:eastAsia="Yu Mincho"/>
                <w:bCs/>
                <w:sz w:val="18"/>
                <w:szCs w:val="18"/>
                <w:lang w:eastAsia="ja-JP"/>
              </w:rPr>
            </w:pPr>
            <w:r w:rsidRPr="00A64D28">
              <w:rPr>
                <w:rFonts w:eastAsia="Yu Mincho"/>
                <w:bCs/>
                <w:sz w:val="18"/>
                <w:szCs w:val="18"/>
                <w:lang w:eastAsia="ja-JP"/>
              </w:rPr>
              <w:t>Proposal 1.B-1: Support. We are also fine Ericsson’s proposal</w:t>
            </w:r>
            <w:r>
              <w:rPr>
                <w:rFonts w:eastAsia="Yu Mincho"/>
                <w:bCs/>
                <w:sz w:val="18"/>
                <w:szCs w:val="18"/>
                <w:lang w:eastAsia="ja-JP"/>
              </w:rPr>
              <w:t xml:space="preserve"> for 1.B-1, and to discuss separately “</w:t>
            </w:r>
            <w:r>
              <w:rPr>
                <w:rFonts w:eastAsia="等线"/>
                <w:sz w:val="18"/>
                <w:szCs w:val="18"/>
                <w:lang w:eastAsia="zh-CN"/>
              </w:rPr>
              <w:t>DMRS(s) associated with non-UE-dedicated reception on PDSCH and all/subset of CORESETs”</w:t>
            </w:r>
            <w:r w:rsidRPr="00A64D28">
              <w:rPr>
                <w:rFonts w:eastAsia="Yu Mincho"/>
                <w:bCs/>
                <w:sz w:val="18"/>
                <w:szCs w:val="18"/>
                <w:lang w:eastAsia="ja-JP"/>
              </w:rPr>
              <w:t>.</w:t>
            </w:r>
          </w:p>
          <w:p w14:paraId="1FC8DB25"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1.C: Support</w:t>
            </w:r>
          </w:p>
          <w:p w14:paraId="778BDEB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1.D: Support</w:t>
            </w:r>
          </w:p>
          <w:p w14:paraId="4BEB6513"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1.E: Support</w:t>
            </w:r>
          </w:p>
          <w:p w14:paraId="2091610C" w14:textId="77777777" w:rsidR="00801E5A" w:rsidRDefault="00801E5A" w:rsidP="00801E5A">
            <w:pPr>
              <w:snapToGrid w:val="0"/>
              <w:rPr>
                <w:rFonts w:eastAsia="Yu Mincho"/>
                <w:bCs/>
                <w:sz w:val="18"/>
                <w:szCs w:val="18"/>
                <w:lang w:eastAsia="ja-JP"/>
              </w:rPr>
            </w:pPr>
            <w:r>
              <w:rPr>
                <w:rFonts w:eastAsia="Yu Mincho"/>
                <w:bCs/>
                <w:sz w:val="18"/>
                <w:szCs w:val="18"/>
                <w:lang w:eastAsia="ja-JP"/>
              </w:rPr>
              <w:t>Proposal 1.F: Support with the following update proposal (remove example from the last bullet as it’s not clear what it means):</w:t>
            </w:r>
          </w:p>
          <w:p w14:paraId="0444C65B" w14:textId="77777777" w:rsidR="00801E5A" w:rsidRDefault="00801E5A" w:rsidP="00801E5A">
            <w:pPr>
              <w:snapToGrid w:val="0"/>
              <w:jc w:val="both"/>
              <w:rPr>
                <w:rFonts w:eastAsia="Batang"/>
                <w:b/>
                <w:sz w:val="20"/>
                <w:szCs w:val="20"/>
                <w:u w:val="single"/>
                <w:lang w:val="en-GB" w:eastAsia="en-US"/>
              </w:rPr>
            </w:pPr>
          </w:p>
          <w:p w14:paraId="5D7A3EFD" w14:textId="77777777" w:rsidR="00801E5A" w:rsidRPr="00544654" w:rsidRDefault="00801E5A" w:rsidP="00801E5A">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35CF5703"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6E49E587" w14:textId="77777777" w:rsidR="00801E5A" w:rsidRPr="0028532D" w:rsidRDefault="00801E5A" w:rsidP="00801E5A">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e.g. inter-cell beam management, MP-UE, inter-band CA</w:t>
            </w:r>
          </w:p>
          <w:p w14:paraId="23F76B46" w14:textId="77777777" w:rsidR="00801E5A" w:rsidRPr="003C7F1E" w:rsidRDefault="00801E5A" w:rsidP="00801E5A">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w:t>
            </w:r>
            <w:r w:rsidRPr="00D72277">
              <w:rPr>
                <w:rFonts w:eastAsia="Batang"/>
                <w:strike/>
                <w:sz w:val="20"/>
                <w:szCs w:val="20"/>
                <w:lang w:val="en-GB"/>
              </w:rPr>
              <w:t xml:space="preserve">, e.g., association between a Rel-17 unified TCI state with a group of beams </w:t>
            </w:r>
            <w:r>
              <w:rPr>
                <w:rFonts w:eastAsia="Batang"/>
                <w:sz w:val="20"/>
                <w:szCs w:val="20"/>
                <w:lang w:val="en-GB"/>
              </w:rPr>
              <w:t xml:space="preserve"> </w:t>
            </w:r>
          </w:p>
          <w:p w14:paraId="47A21751" w14:textId="77777777" w:rsidR="00801E5A" w:rsidRPr="005839A8" w:rsidRDefault="00801E5A" w:rsidP="00801E5A">
            <w:pPr>
              <w:snapToGrid w:val="0"/>
              <w:rPr>
                <w:rFonts w:eastAsia="等线"/>
                <w:bCs/>
                <w:sz w:val="18"/>
                <w:szCs w:val="18"/>
                <w:lang w:eastAsia="zh-CN"/>
              </w:rPr>
            </w:pPr>
          </w:p>
        </w:tc>
      </w:tr>
      <w:tr w:rsidR="00D4491D" w:rsidRPr="002E2209" w14:paraId="2100B0E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8592" w14:textId="6323B60F" w:rsidR="00D4491D" w:rsidRDefault="00D4491D" w:rsidP="00801E5A">
            <w:pPr>
              <w:snapToGrid w:val="0"/>
              <w:rPr>
                <w:rFonts w:eastAsia="Yu Mincho"/>
                <w:sz w:val="18"/>
                <w:szCs w:val="18"/>
                <w:lang w:eastAsia="zh-CN"/>
              </w:rPr>
            </w:pPr>
            <w:r>
              <w:rPr>
                <w:rFonts w:eastAsia="Yu Mincho"/>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C17C" w14:textId="77777777" w:rsidR="00D4491D" w:rsidRDefault="00D4491D" w:rsidP="00D4491D">
            <w:pPr>
              <w:snapToGrid w:val="0"/>
              <w:rPr>
                <w:rFonts w:eastAsia="Yu Mincho"/>
                <w:bCs/>
                <w:sz w:val="18"/>
                <w:szCs w:val="18"/>
                <w:lang w:eastAsia="ja-JP"/>
              </w:rPr>
            </w:pPr>
            <w:r>
              <w:rPr>
                <w:rFonts w:eastAsia="Yu Mincho"/>
                <w:b/>
                <w:sz w:val="18"/>
                <w:szCs w:val="18"/>
                <w:lang w:eastAsia="ja-JP"/>
              </w:rPr>
              <w:t xml:space="preserve">Proposal 1.B-1: </w:t>
            </w:r>
            <w:r w:rsidRPr="00CE7303">
              <w:rPr>
                <w:rFonts w:eastAsia="Yu Mincho"/>
                <w:bCs/>
                <w:sz w:val="18"/>
                <w:szCs w:val="18"/>
                <w:lang w:eastAsia="ja-JP"/>
              </w:rPr>
              <w:t>Support.</w:t>
            </w:r>
            <w:r>
              <w:rPr>
                <w:rFonts w:eastAsia="Yu Mincho"/>
                <w:bCs/>
                <w:sz w:val="18"/>
                <w:szCs w:val="18"/>
                <w:lang w:eastAsia="ja-JP"/>
              </w:rPr>
              <w:t xml:space="preserve"> We sympathize with the desire to align with the behavior with what we have for R16: after quite some efforts, the specification has been completed and it works, and that should not be underestimated. Then, we think that we should try to allow the same behavior also for any scheduling threshold, to reduce UE power consumption. But that can be a subsequent discussion. Hence, we prefer the original formulation, but are OK to add “</w:t>
            </w:r>
            <w:r w:rsidRPr="004050E4">
              <w:rPr>
                <w:rFonts w:eastAsia="Yu Mincho"/>
                <w:bCs/>
                <w:sz w:val="18"/>
                <w:szCs w:val="18"/>
                <w:lang w:eastAsia="ja-JP"/>
              </w:rPr>
              <w:t xml:space="preserve">at least when the triggering offset is smaller than within </w:t>
            </w:r>
            <w:proofErr w:type="spellStart"/>
            <w:r w:rsidRPr="004050E4">
              <w:rPr>
                <w:rFonts w:eastAsia="Yu Mincho"/>
                <w:bCs/>
                <w:sz w:val="18"/>
                <w:szCs w:val="18"/>
                <w:lang w:eastAsia="ja-JP"/>
              </w:rPr>
              <w:t>beamSwitchTiming</w:t>
            </w:r>
            <w:proofErr w:type="spellEnd"/>
            <w:r>
              <w:rPr>
                <w:rFonts w:eastAsia="Yu Mincho"/>
                <w:bCs/>
                <w:sz w:val="18"/>
                <w:szCs w:val="18"/>
                <w:lang w:eastAsia="ja-JP"/>
              </w:rPr>
              <w:t>”, and hopefully we should be able to agree to the same behavior also for any scheduling threshold, perhaps even during next week.</w:t>
            </w:r>
          </w:p>
          <w:p w14:paraId="65697BED"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1.B-2: Support</w:t>
            </w:r>
          </w:p>
          <w:p w14:paraId="1AC410B0" w14:textId="77777777" w:rsidR="00D4491D" w:rsidRDefault="00D4491D" w:rsidP="00D4491D">
            <w:pPr>
              <w:snapToGrid w:val="0"/>
              <w:rPr>
                <w:rFonts w:eastAsia="Yu Mincho"/>
                <w:bCs/>
                <w:sz w:val="18"/>
                <w:szCs w:val="18"/>
                <w:lang w:eastAsia="ja-JP"/>
              </w:rPr>
            </w:pPr>
            <w:r>
              <w:rPr>
                <w:rFonts w:eastAsia="Yu Mincho"/>
                <w:bCs/>
                <w:sz w:val="18"/>
                <w:szCs w:val="18"/>
                <w:lang w:eastAsia="ja-JP"/>
              </w:rPr>
              <w:lastRenderedPageBreak/>
              <w:t>Proposal 1.B-3: Do not support – we need to figure out the “inter-cell” case first</w:t>
            </w:r>
          </w:p>
          <w:p w14:paraId="6EC0DE64" w14:textId="77777777" w:rsidR="00D4491D" w:rsidRDefault="00D4491D" w:rsidP="00D4491D">
            <w:pPr>
              <w:snapToGrid w:val="0"/>
              <w:rPr>
                <w:rFonts w:eastAsia="Yu Mincho"/>
                <w:bCs/>
                <w:sz w:val="18"/>
                <w:szCs w:val="18"/>
                <w:lang w:eastAsia="ja-JP"/>
              </w:rPr>
            </w:pPr>
            <w:r>
              <w:rPr>
                <w:rFonts w:eastAsia="Yu Mincho"/>
                <w:bCs/>
                <w:sz w:val="18"/>
                <w:szCs w:val="18"/>
                <w:lang w:eastAsia="ja-JP"/>
              </w:rPr>
              <w:t xml:space="preserve">Proposal 1.C: Support. We note that the R15/16 mechanisms are very flexible, and we are not willing to give that up completely. I think we should again note that the current system works, and that should not be underestimated. Replacing the whole framework with only the common beam solution in R17 seems premature to us. </w:t>
            </w:r>
          </w:p>
          <w:p w14:paraId="782093D7"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1.D: Support. The final bullet (“Any other case…”) should be removed</w:t>
            </w:r>
          </w:p>
          <w:p w14:paraId="14D4A681" w14:textId="77777777" w:rsidR="00D4491D" w:rsidRDefault="00D4491D" w:rsidP="00D4491D">
            <w:pPr>
              <w:snapToGrid w:val="0"/>
              <w:rPr>
                <w:rFonts w:eastAsia="Yu Mincho"/>
                <w:bCs/>
                <w:sz w:val="18"/>
                <w:szCs w:val="18"/>
                <w:lang w:eastAsia="ja-JP"/>
              </w:rPr>
            </w:pPr>
            <w:r>
              <w:rPr>
                <w:rFonts w:eastAsia="Yu Mincho"/>
                <w:bCs/>
                <w:sz w:val="18"/>
                <w:szCs w:val="18"/>
                <w:lang w:eastAsia="ja-JP"/>
              </w:rPr>
              <w:t>Proposal 1.E: Support</w:t>
            </w:r>
          </w:p>
          <w:p w14:paraId="71172C05" w14:textId="3D045F08" w:rsidR="00D4491D" w:rsidRPr="00A64D28" w:rsidRDefault="00D4491D" w:rsidP="00D4491D">
            <w:pPr>
              <w:snapToGrid w:val="0"/>
              <w:rPr>
                <w:rFonts w:eastAsia="Yu Mincho"/>
                <w:bCs/>
                <w:sz w:val="18"/>
                <w:szCs w:val="18"/>
                <w:lang w:eastAsia="ja-JP"/>
              </w:rPr>
            </w:pPr>
            <w:r>
              <w:rPr>
                <w:rFonts w:eastAsia="Yu Mincho"/>
                <w:bCs/>
                <w:sz w:val="18"/>
                <w:szCs w:val="18"/>
                <w:lang w:eastAsia="ja-JP"/>
              </w:rPr>
              <w:t>Proposal 1.F: Do not support.</w:t>
            </w:r>
          </w:p>
        </w:tc>
      </w:tr>
      <w:tr w:rsidR="0026584A" w:rsidRPr="002E2209" w14:paraId="14304C4E"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CAF6B" w14:textId="65450570" w:rsidR="0026584A" w:rsidRDefault="0026584A" w:rsidP="0026584A">
            <w:pPr>
              <w:snapToGrid w:val="0"/>
              <w:rPr>
                <w:rFonts w:eastAsia="Yu Mincho"/>
                <w:sz w:val="18"/>
                <w:szCs w:val="18"/>
                <w:lang w:eastAsia="zh-CN"/>
              </w:rPr>
            </w:pPr>
            <w:r>
              <w:rPr>
                <w:rFonts w:eastAsia="Yu Mincho"/>
                <w:sz w:val="18"/>
                <w:szCs w:val="18"/>
                <w:lang w:eastAsia="zh-CN"/>
              </w:rPr>
              <w:lastRenderedPageBreak/>
              <w:t>Lenovo/</w:t>
            </w:r>
            <w:proofErr w:type="spellStart"/>
            <w:r>
              <w:rPr>
                <w:rFonts w:eastAsia="Yu Mincho"/>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81D7"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Proposal 1.B-1: Support</w:t>
            </w:r>
          </w:p>
          <w:p w14:paraId="0FF7DB04" w14:textId="77777777" w:rsidR="0026584A" w:rsidRDefault="0026584A" w:rsidP="0026584A">
            <w:pPr>
              <w:snapToGrid w:val="0"/>
              <w:rPr>
                <w:rFonts w:eastAsia="Yu Mincho"/>
                <w:b/>
                <w:sz w:val="18"/>
                <w:szCs w:val="18"/>
                <w:lang w:eastAsia="ja-JP"/>
              </w:rPr>
            </w:pPr>
            <w:r w:rsidRPr="003251BF">
              <w:rPr>
                <w:rFonts w:eastAsia="Yu Mincho"/>
                <w:bCs/>
                <w:sz w:val="18"/>
                <w:szCs w:val="18"/>
                <w:lang w:eastAsia="ja-JP"/>
              </w:rPr>
              <w:t>Proposal 1.B-2: Support</w:t>
            </w:r>
            <w:r>
              <w:rPr>
                <w:rFonts w:eastAsia="Yu Mincho"/>
                <w:b/>
                <w:sz w:val="18"/>
                <w:szCs w:val="18"/>
                <w:lang w:eastAsia="ja-JP"/>
              </w:rPr>
              <w:t xml:space="preserve"> </w:t>
            </w:r>
          </w:p>
          <w:p w14:paraId="3299EDFD" w14:textId="77777777" w:rsidR="0026584A" w:rsidRPr="003251BF" w:rsidRDefault="0026584A" w:rsidP="0026584A">
            <w:pPr>
              <w:snapToGrid w:val="0"/>
              <w:rPr>
                <w:rFonts w:eastAsia="Yu Mincho"/>
                <w:bCs/>
                <w:sz w:val="18"/>
                <w:szCs w:val="18"/>
                <w:lang w:eastAsia="ja-JP"/>
              </w:rPr>
            </w:pPr>
            <w:r w:rsidRPr="003251BF">
              <w:rPr>
                <w:rFonts w:eastAsia="Yu Mincho"/>
                <w:bCs/>
                <w:sz w:val="18"/>
                <w:szCs w:val="18"/>
                <w:lang w:eastAsia="ja-JP"/>
              </w:rPr>
              <w:t xml:space="preserve">Proposal 1.C: </w:t>
            </w:r>
            <w:r>
              <w:rPr>
                <w:rFonts w:eastAsia="Yu Mincho"/>
                <w:bCs/>
                <w:sz w:val="18"/>
                <w:szCs w:val="18"/>
                <w:lang w:eastAsia="ja-JP"/>
              </w:rPr>
              <w:t xml:space="preserve">R17 TCI indication based on DCI is much faster than R15/16 scheme. We think the </w:t>
            </w:r>
            <w:proofErr w:type="spellStart"/>
            <w:r>
              <w:rPr>
                <w:rFonts w:eastAsia="Yu Mincho"/>
                <w:bCs/>
                <w:sz w:val="18"/>
                <w:szCs w:val="18"/>
                <w:lang w:eastAsia="ja-JP"/>
              </w:rPr>
              <w:t>gNB</w:t>
            </w:r>
            <w:proofErr w:type="spellEnd"/>
            <w:r>
              <w:rPr>
                <w:rFonts w:eastAsia="Yu Mincho"/>
                <w:bCs/>
                <w:sz w:val="18"/>
                <w:szCs w:val="18"/>
                <w:lang w:eastAsia="ja-JP"/>
              </w:rPr>
              <w:t xml:space="preserve"> shall at least be able to choose between R15/16 or R17 TCI state indication mechanism for this.</w:t>
            </w:r>
          </w:p>
          <w:p w14:paraId="564BCBF7" w14:textId="77777777" w:rsidR="0026584A" w:rsidRPr="003251BF" w:rsidRDefault="0026584A" w:rsidP="0026584A">
            <w:pPr>
              <w:snapToGrid w:val="0"/>
              <w:rPr>
                <w:rFonts w:eastAsia="Yu Mincho"/>
                <w:bCs/>
                <w:sz w:val="18"/>
                <w:szCs w:val="18"/>
                <w:lang w:eastAsia="ja-JP"/>
              </w:rPr>
            </w:pPr>
          </w:p>
          <w:p w14:paraId="34DCA064" w14:textId="77777777" w:rsidR="0026584A" w:rsidRDefault="0026584A" w:rsidP="0026584A">
            <w:pPr>
              <w:snapToGrid w:val="0"/>
              <w:rPr>
                <w:rFonts w:eastAsia="Yu Mincho"/>
                <w:bCs/>
                <w:sz w:val="18"/>
                <w:szCs w:val="18"/>
                <w:lang w:eastAsia="ja-JP"/>
              </w:rPr>
            </w:pPr>
            <w:r w:rsidRPr="003251BF">
              <w:rPr>
                <w:rFonts w:eastAsia="Yu Mincho"/>
                <w:bCs/>
                <w:sz w:val="18"/>
                <w:szCs w:val="18"/>
                <w:lang w:eastAsia="ja-JP"/>
              </w:rPr>
              <w:t>Proposal 1.D: Support</w:t>
            </w:r>
          </w:p>
          <w:p w14:paraId="0F01F81E" w14:textId="77777777" w:rsidR="0026584A" w:rsidRDefault="0026584A" w:rsidP="0026584A">
            <w:pPr>
              <w:snapToGrid w:val="0"/>
              <w:rPr>
                <w:rFonts w:eastAsia="Yu Mincho"/>
                <w:bCs/>
                <w:sz w:val="18"/>
                <w:szCs w:val="18"/>
                <w:lang w:eastAsia="ja-JP"/>
              </w:rPr>
            </w:pPr>
            <w:r>
              <w:rPr>
                <w:rFonts w:eastAsia="Yu Mincho"/>
                <w:bCs/>
                <w:sz w:val="18"/>
                <w:szCs w:val="18"/>
                <w:lang w:eastAsia="ja-JP"/>
              </w:rPr>
              <w:t>Proposal 1.E: Support</w:t>
            </w:r>
          </w:p>
          <w:p w14:paraId="62A2A211" w14:textId="59985DEE" w:rsidR="0026584A" w:rsidRDefault="0026584A" w:rsidP="0026584A">
            <w:pPr>
              <w:snapToGrid w:val="0"/>
              <w:rPr>
                <w:rFonts w:eastAsia="Yu Mincho"/>
                <w:b/>
                <w:sz w:val="18"/>
                <w:szCs w:val="18"/>
                <w:lang w:eastAsia="ja-JP"/>
              </w:rPr>
            </w:pPr>
            <w:r>
              <w:rPr>
                <w:rFonts w:eastAsia="Yu Mincho"/>
                <w:bCs/>
                <w:sz w:val="18"/>
                <w:szCs w:val="18"/>
                <w:lang w:eastAsia="ja-JP"/>
              </w:rPr>
              <w:t>Proposal 1.F: Support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宋体"/>
                <w:sz w:val="18"/>
                <w:szCs w:val="20"/>
              </w:rPr>
            </w:pPr>
            <w:r w:rsidRPr="00562FB9">
              <w:rPr>
                <w:rFonts w:eastAsia="宋体"/>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宋体"/>
                <w:sz w:val="18"/>
                <w:szCs w:val="20"/>
              </w:rPr>
            </w:pPr>
            <w:r w:rsidRPr="00562FB9">
              <w:rPr>
                <w:rFonts w:eastAsia="宋体"/>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20"/>
              </w:rPr>
              <w:t xml:space="preserve">[2.1.2] FFS: </w:t>
            </w:r>
            <w:r w:rsidRPr="00562FB9">
              <w:rPr>
                <w:rFonts w:eastAsia="宋体"/>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宋体"/>
                <w:color w:val="FF0000"/>
                <w:sz w:val="18"/>
                <w:szCs w:val="18"/>
              </w:rPr>
            </w:pPr>
            <w:r w:rsidRPr="00562FB9">
              <w:rPr>
                <w:rFonts w:eastAsia="宋体"/>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ListParagraph"/>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NTT Docomo</w:t>
            </w:r>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proofErr w:type="gramStart"/>
            <w:r w:rsidR="005509D9">
              <w:rPr>
                <w:sz w:val="18"/>
                <w:szCs w:val="20"/>
              </w:rPr>
              <w:t>Xiaomi</w:t>
            </w:r>
            <w:r w:rsidR="00562FB9">
              <w:rPr>
                <w:sz w:val="18"/>
                <w:szCs w:val="20"/>
              </w:rPr>
              <w:t>,</w:t>
            </w:r>
            <w:r w:rsidR="004F4E50">
              <w:rPr>
                <w:rFonts w:hint="eastAsia"/>
                <w:sz w:val="18"/>
                <w:szCs w:val="20"/>
                <w:lang w:eastAsia="zh-CN"/>
              </w:rPr>
              <w:t>,</w:t>
            </w:r>
            <w:proofErr w:type="gramEnd"/>
            <w:r w:rsidR="004F4E50">
              <w:rPr>
                <w:rFonts w:hint="eastAsia"/>
                <w:sz w:val="18"/>
                <w:szCs w:val="20"/>
                <w:lang w:eastAsia="zh-CN"/>
              </w:rPr>
              <w:t>CATT</w:t>
            </w:r>
            <w:proofErr w:type="spell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lastRenderedPageBreak/>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985A21A" w:rsidR="00556468" w:rsidRDefault="00016721" w:rsidP="0080734C">
      <w:pPr>
        <w:snapToGrid w:val="0"/>
        <w:jc w:val="both"/>
        <w:rPr>
          <w:rFonts w:eastAsia="宋体"/>
          <w:sz w:val="20"/>
          <w:szCs w:val="18"/>
        </w:rPr>
      </w:pPr>
      <w:bookmarkStart w:id="7"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宋体"/>
          <w:sz w:val="20"/>
          <w:szCs w:val="18"/>
        </w:rPr>
        <w:t>Rel-17 MAC-CE-based</w:t>
      </w:r>
      <w:r w:rsidR="00486C89">
        <w:rPr>
          <w:rFonts w:eastAsia="宋体"/>
          <w:sz w:val="20"/>
          <w:szCs w:val="18"/>
        </w:rPr>
        <w:t xml:space="preserve"> (</w:t>
      </w:r>
      <w:r w:rsidR="0080734C">
        <w:rPr>
          <w:rFonts w:eastAsia="宋体"/>
          <w:sz w:val="20"/>
          <w:szCs w:val="18"/>
        </w:rPr>
        <w:t>when</w:t>
      </w:r>
      <w:r w:rsidR="00486C89">
        <w:rPr>
          <w:rFonts w:eastAsia="宋体"/>
          <w:sz w:val="20"/>
          <w:szCs w:val="18"/>
        </w:rPr>
        <w:t xml:space="preserve"> one TCI state</w:t>
      </w:r>
      <w:r w:rsidR="0080734C">
        <w:rPr>
          <w:rFonts w:eastAsia="宋体"/>
          <w:sz w:val="20"/>
          <w:szCs w:val="18"/>
        </w:rPr>
        <w:t xml:space="preserve"> is activated</w:t>
      </w:r>
      <w:r w:rsidR="00486C89">
        <w:rPr>
          <w:rFonts w:eastAsia="宋体"/>
          <w:sz w:val="20"/>
          <w:szCs w:val="18"/>
        </w:rPr>
        <w:t>)</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80734C">
        <w:rPr>
          <w:rFonts w:eastAsia="宋体"/>
          <w:sz w:val="20"/>
          <w:szCs w:val="18"/>
        </w:rPr>
        <w:t xml:space="preserve"> applies to:</w:t>
      </w:r>
    </w:p>
    <w:p w14:paraId="068189AE" w14:textId="72D278E1" w:rsidR="00A2696A" w:rsidRPr="00A2696A" w:rsidRDefault="008E04F2" w:rsidP="0080734C">
      <w:pPr>
        <w:pStyle w:val="ListParagraph"/>
        <w:numPr>
          <w:ilvl w:val="0"/>
          <w:numId w:val="29"/>
        </w:numPr>
        <w:snapToGrid w:val="0"/>
        <w:spacing w:after="0" w:line="240" w:lineRule="auto"/>
        <w:jc w:val="both"/>
        <w:rPr>
          <w:sz w:val="20"/>
          <w:szCs w:val="20"/>
        </w:rPr>
      </w:pPr>
      <w:r>
        <w:rPr>
          <w:sz w:val="20"/>
          <w:szCs w:val="18"/>
        </w:rPr>
        <w:t xml:space="preserve"> PDCCH/PUCCH/PDSCH/PUSCH configured to the same cell</w:t>
      </w:r>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宋体"/>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0F74569D"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00413FEA">
        <w:rPr>
          <w:sz w:val="20"/>
          <w:szCs w:val="18"/>
        </w:rPr>
        <w:t xml:space="preserve">indicated </w:t>
      </w:r>
      <w:r w:rsidRPr="00A2696A">
        <w:rPr>
          <w:sz w:val="20"/>
          <w:szCs w:val="18"/>
        </w:rPr>
        <w:t xml:space="preserve">DL TCI and UL TCI are associated with </w:t>
      </w:r>
      <w:r w:rsidR="00D2435F">
        <w:rPr>
          <w:sz w:val="20"/>
          <w:szCs w:val="18"/>
        </w:rPr>
        <w:t xml:space="preserve">SSBs of </w:t>
      </w:r>
      <w:r w:rsidRPr="00A2696A">
        <w:rPr>
          <w:sz w:val="20"/>
          <w:szCs w:val="18"/>
        </w:rPr>
        <w:t xml:space="preserve">a same </w:t>
      </w:r>
      <w:r w:rsidR="00D2435F">
        <w:rPr>
          <w:sz w:val="20"/>
          <w:szCs w:val="18"/>
        </w:rPr>
        <w:t>physical cell ID</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776D5EEA" w14:textId="008D6871" w:rsidR="00486C89" w:rsidRPr="00486C89"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宋体"/>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宋体"/>
          <w:sz w:val="20"/>
          <w:szCs w:val="18"/>
        </w:rPr>
        <w:t xml:space="preserve">SSB associated with a physical cell ID different from that of the serving cell is used as an indirect QCL reference </w:t>
      </w:r>
      <w:r w:rsidR="0030174A">
        <w:rPr>
          <w:rFonts w:eastAsia="宋体"/>
          <w:sz w:val="20"/>
          <w:szCs w:val="18"/>
        </w:rPr>
        <w:t xml:space="preserve">at least </w:t>
      </w:r>
      <w:r w:rsidR="00A2696A" w:rsidRPr="00A2696A">
        <w:rPr>
          <w:rFonts w:eastAsia="宋体"/>
          <w:sz w:val="20"/>
          <w:szCs w:val="18"/>
        </w:rPr>
        <w:t>for UE-dedicated PDSCH and UE-dedicated PDCCH</w:t>
      </w:r>
      <w:r w:rsidR="00A2696A" w:rsidRPr="00A2696A">
        <w:rPr>
          <w:rFonts w:eastAsia="宋体"/>
          <w:strike/>
          <w:sz w:val="20"/>
          <w:szCs w:val="18"/>
        </w:rPr>
        <w:t xml:space="preserve"> </w:t>
      </w:r>
    </w:p>
    <w:p w14:paraId="0D50D0E0" w14:textId="517ABFC6" w:rsidR="00A2696A" w:rsidRPr="00A2696A" w:rsidRDefault="00A2696A" w:rsidP="00BC31E6">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el</w:t>
      </w:r>
      <w:r w:rsidR="00D2435F" w:rsidRPr="00D2435F">
        <w:rPr>
          <w:rFonts w:eastAsia="宋体"/>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7"/>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宋体"/>
                <w:sz w:val="18"/>
                <w:szCs w:val="18"/>
                <w:lang w:eastAsia="zh-CN"/>
              </w:rPr>
            </w:pPr>
            <w:r>
              <w:rPr>
                <w:rFonts w:eastAsia="宋体"/>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宋体"/>
                <w:sz w:val="18"/>
                <w:szCs w:val="18"/>
                <w:lang w:eastAsia="zh-CN"/>
              </w:rPr>
            </w:pPr>
            <w:r>
              <w:rPr>
                <w:rFonts w:eastAsia="宋体"/>
                <w:sz w:val="18"/>
                <w:szCs w:val="18"/>
                <w:lang w:eastAsia="zh-CN"/>
              </w:rPr>
              <w:t>Proposal 2.A.1: Support</w:t>
            </w:r>
          </w:p>
          <w:p w14:paraId="133FB628" w14:textId="77777777" w:rsidR="0014771E" w:rsidRDefault="0014771E" w:rsidP="006A6F99">
            <w:pPr>
              <w:snapToGrid w:val="0"/>
              <w:rPr>
                <w:rFonts w:eastAsia="宋体"/>
                <w:sz w:val="18"/>
                <w:szCs w:val="18"/>
                <w:lang w:eastAsia="zh-CN"/>
              </w:rPr>
            </w:pPr>
            <w:r>
              <w:rPr>
                <w:rFonts w:eastAsia="宋体"/>
                <w:sz w:val="18"/>
                <w:szCs w:val="18"/>
                <w:lang w:eastAsia="zh-CN"/>
              </w:rPr>
              <w:t>Proposal 2.A.2: Support</w:t>
            </w:r>
          </w:p>
          <w:p w14:paraId="7D58DF3F" w14:textId="25749D70" w:rsidR="0014771E" w:rsidRDefault="0014771E" w:rsidP="006A6F99">
            <w:pPr>
              <w:snapToGrid w:val="0"/>
              <w:rPr>
                <w:rFonts w:eastAsia="宋体"/>
                <w:sz w:val="18"/>
                <w:szCs w:val="18"/>
                <w:lang w:eastAsia="zh-CN"/>
              </w:rPr>
            </w:pPr>
            <w:r>
              <w:rPr>
                <w:rFonts w:eastAsia="宋体"/>
                <w:sz w:val="18"/>
                <w:szCs w:val="18"/>
                <w:lang w:eastAsia="zh-CN"/>
              </w:rPr>
              <w:t xml:space="preserve">Proposal 2.A.3: We think the limitation on activation </w:t>
            </w:r>
            <w:proofErr w:type="gramStart"/>
            <w:r>
              <w:rPr>
                <w:rFonts w:eastAsia="宋体"/>
                <w:sz w:val="18"/>
                <w:szCs w:val="18"/>
                <w:lang w:eastAsia="zh-CN"/>
              </w:rPr>
              <w:t>of  TCI</w:t>
            </w:r>
            <w:proofErr w:type="gramEnd"/>
            <w:r>
              <w:rPr>
                <w:rFonts w:eastAsia="宋体"/>
                <w:sz w:val="18"/>
                <w:szCs w:val="18"/>
                <w:lang w:eastAsia="zh-CN"/>
              </w:rPr>
              <w:t xml:space="preserve"> states is</w:t>
            </w:r>
            <w:r w:rsidR="003A7BA2">
              <w:rPr>
                <w:rFonts w:eastAsia="宋体"/>
                <w:sz w:val="18"/>
                <w:szCs w:val="18"/>
                <w:lang w:eastAsia="zh-CN"/>
              </w:rPr>
              <w:t xml:space="preserve"> relevant</w:t>
            </w:r>
            <w:r>
              <w:rPr>
                <w:rFonts w:eastAsia="宋体"/>
                <w:sz w:val="18"/>
                <w:szCs w:val="18"/>
                <w:lang w:eastAsia="zh-CN"/>
              </w:rPr>
              <w:t xml:space="preserve">. But this should be a UE feature. </w:t>
            </w:r>
            <w:proofErr w:type="gramStart"/>
            <w:r>
              <w:rPr>
                <w:rFonts w:eastAsia="宋体"/>
                <w:sz w:val="18"/>
                <w:szCs w:val="18"/>
                <w:lang w:eastAsia="zh-CN"/>
              </w:rPr>
              <w:t>Hence</w:t>
            </w:r>
            <w:proofErr w:type="gramEnd"/>
            <w:r>
              <w:rPr>
                <w:rFonts w:eastAsia="宋体"/>
                <w:sz w:val="18"/>
                <w:szCs w:val="18"/>
                <w:lang w:eastAsia="zh-CN"/>
              </w:rPr>
              <w:t xml:space="preserve"> we propose:</w:t>
            </w:r>
          </w:p>
          <w:p w14:paraId="19666A0E" w14:textId="77777777" w:rsidR="0014771E" w:rsidRDefault="0014771E" w:rsidP="0014771E">
            <w:pPr>
              <w:snapToGrid w:val="0"/>
              <w:jc w:val="both"/>
              <w:rPr>
                <w:rFonts w:eastAsia="宋体"/>
                <w:sz w:val="20"/>
                <w:szCs w:val="18"/>
              </w:rPr>
            </w:pPr>
            <w:r>
              <w:rPr>
                <w:b/>
                <w:sz w:val="20"/>
                <w:szCs w:val="20"/>
                <w:u w:val="single"/>
              </w:rPr>
              <w:lastRenderedPageBreak/>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r>
              <w:rPr>
                <w:sz w:val="20"/>
                <w:szCs w:val="20"/>
              </w:rPr>
              <w:t>[Mod: see latest version]</w:t>
            </w:r>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宋体"/>
                <w:sz w:val="18"/>
                <w:szCs w:val="18"/>
                <w:lang w:eastAsia="zh-CN"/>
              </w:rPr>
            </w:pPr>
            <w:r>
              <w:rPr>
                <w:rFonts w:eastAsia="宋体"/>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宋体"/>
                <w:sz w:val="18"/>
                <w:szCs w:val="18"/>
                <w:lang w:eastAsia="zh-CN"/>
              </w:rPr>
            </w:pPr>
            <w:r w:rsidRPr="004573B2">
              <w:rPr>
                <w:rFonts w:eastAsia="宋体"/>
                <w:b/>
                <w:sz w:val="18"/>
                <w:szCs w:val="18"/>
                <w:lang w:eastAsia="zh-CN"/>
              </w:rPr>
              <w:t>Proposal 2.A.1</w:t>
            </w:r>
            <w:r>
              <w:rPr>
                <w:rFonts w:eastAsia="宋体"/>
                <w:sz w:val="18"/>
                <w:szCs w:val="18"/>
                <w:lang w:eastAsia="zh-CN"/>
              </w:rPr>
              <w:t>: Support no need for square brackets.</w:t>
            </w:r>
          </w:p>
          <w:p w14:paraId="2FB12259"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2.A.2</w:t>
            </w:r>
            <w:r>
              <w:rPr>
                <w:rFonts w:eastAsia="宋体"/>
                <w:sz w:val="18"/>
                <w:szCs w:val="18"/>
                <w:lang w:eastAsia="zh-CN"/>
              </w:rPr>
              <w:t>: Support</w:t>
            </w:r>
          </w:p>
          <w:p w14:paraId="6C6C5A7A"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2.A.3</w:t>
            </w:r>
            <w:r>
              <w:rPr>
                <w:rFonts w:eastAsia="宋体"/>
                <w:sz w:val="18"/>
                <w:szCs w:val="18"/>
                <w:lang w:eastAsia="zh-CN"/>
              </w:rPr>
              <w:t xml:space="preserve">: We would like to clarify the intention. Is the </w:t>
            </w:r>
            <w:proofErr w:type="spellStart"/>
            <w:r>
              <w:rPr>
                <w:rFonts w:eastAsia="宋体"/>
                <w:sz w:val="18"/>
                <w:szCs w:val="18"/>
                <w:lang w:eastAsia="zh-CN"/>
              </w:rPr>
              <w:t>the</w:t>
            </w:r>
            <w:proofErr w:type="spellEnd"/>
            <w:r>
              <w:rPr>
                <w:rFonts w:eastAsia="宋体"/>
                <w:sz w:val="18"/>
                <w:szCs w:val="18"/>
                <w:lang w:eastAsia="zh-CN"/>
              </w:rPr>
              <w:t xml:space="preserve"> intention to activate TCI states for one additional cell (in addition to the serving cell), or </w:t>
            </w:r>
            <w:r w:rsidR="004573B2">
              <w:rPr>
                <w:rFonts w:eastAsia="宋体"/>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宋体"/>
                <w:sz w:val="18"/>
                <w:szCs w:val="18"/>
                <w:lang w:eastAsia="zh-CN"/>
              </w:rPr>
            </w:pPr>
          </w:p>
          <w:p w14:paraId="1042345C" w14:textId="77777777" w:rsidR="004573B2" w:rsidRDefault="004573B2" w:rsidP="004573B2">
            <w:pPr>
              <w:snapToGrid w:val="0"/>
              <w:jc w:val="both"/>
              <w:rPr>
                <w:rFonts w:eastAsia="宋体"/>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宋体"/>
                <w:sz w:val="18"/>
                <w:szCs w:val="18"/>
                <w:lang w:eastAsia="zh-CN"/>
              </w:rPr>
            </w:pPr>
            <w:r>
              <w:rPr>
                <w:rFonts w:eastAsia="宋体"/>
                <w:sz w:val="18"/>
                <w:szCs w:val="18"/>
                <w:lang w:eastAsia="zh-CN"/>
              </w:rPr>
              <w:t>[Mod: correct, added]</w:t>
            </w:r>
          </w:p>
          <w:p w14:paraId="05B2C8F8" w14:textId="17268A56" w:rsidR="004573B2" w:rsidRDefault="004573B2" w:rsidP="0078373D">
            <w:pPr>
              <w:snapToGrid w:val="0"/>
              <w:rPr>
                <w:rFonts w:eastAsia="宋体"/>
                <w:sz w:val="18"/>
                <w:szCs w:val="18"/>
                <w:lang w:eastAsia="zh-CN"/>
              </w:rPr>
            </w:pPr>
            <w:r>
              <w:rPr>
                <w:rFonts w:eastAsia="宋体"/>
                <w:sz w:val="18"/>
                <w:szCs w:val="18"/>
                <w:lang w:eastAsia="zh-CN"/>
              </w:rPr>
              <w:t>Fine also to have a UE feature, as suggested by Ericsson for the number of additional cells with [</w:t>
            </w:r>
            <w:proofErr w:type="spellStart"/>
            <w:r>
              <w:rPr>
                <w:rFonts w:eastAsia="宋体"/>
                <w:sz w:val="18"/>
                <w:szCs w:val="18"/>
                <w:lang w:eastAsia="zh-CN"/>
              </w:rPr>
              <w:t>actvated</w:t>
            </w:r>
            <w:proofErr w:type="spellEnd"/>
            <w:r>
              <w:rPr>
                <w:rFonts w:eastAsia="宋体"/>
                <w:sz w:val="18"/>
                <w:szCs w:val="18"/>
                <w:lang w:eastAsia="zh-CN"/>
              </w:rPr>
              <w:t>] TCI states.</w:t>
            </w:r>
          </w:p>
          <w:p w14:paraId="55F366FD" w14:textId="77777777" w:rsidR="004573B2" w:rsidRDefault="004573B2" w:rsidP="0078373D">
            <w:pPr>
              <w:snapToGrid w:val="0"/>
              <w:rPr>
                <w:rFonts w:eastAsia="宋体"/>
                <w:sz w:val="18"/>
                <w:szCs w:val="18"/>
                <w:lang w:eastAsia="zh-CN"/>
              </w:rPr>
            </w:pPr>
          </w:p>
          <w:p w14:paraId="05E998FE"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074F44E0" w14:textId="77777777" w:rsidR="004573B2" w:rsidRDefault="004573B2" w:rsidP="0078373D">
            <w:pPr>
              <w:snapToGrid w:val="0"/>
              <w:rPr>
                <w:rFonts w:eastAsia="宋体"/>
                <w:sz w:val="18"/>
                <w:szCs w:val="18"/>
                <w:lang w:eastAsia="zh-CN"/>
              </w:rPr>
            </w:pPr>
          </w:p>
          <w:p w14:paraId="6CB71B9F"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2.A.5:</w:t>
            </w:r>
            <w:r>
              <w:rPr>
                <w:rFonts w:eastAsia="宋体"/>
                <w:sz w:val="18"/>
                <w:szCs w:val="18"/>
                <w:lang w:eastAsia="zh-CN"/>
              </w:rPr>
              <w:t xml:space="preserve"> We would like to additionally support SSB as a direct QCL source.</w:t>
            </w:r>
          </w:p>
          <w:p w14:paraId="1B927258" w14:textId="77777777" w:rsidR="004573B2" w:rsidRDefault="004573B2" w:rsidP="0078373D">
            <w:pPr>
              <w:snapToGrid w:val="0"/>
              <w:rPr>
                <w:rFonts w:eastAsia="宋体"/>
                <w:sz w:val="18"/>
                <w:szCs w:val="18"/>
                <w:lang w:eastAsia="zh-CN"/>
              </w:rPr>
            </w:pPr>
          </w:p>
          <w:p w14:paraId="3CAD7068" w14:textId="77777777" w:rsidR="004573B2" w:rsidRDefault="004573B2" w:rsidP="0078373D">
            <w:pPr>
              <w:snapToGrid w:val="0"/>
              <w:rPr>
                <w:rFonts w:eastAsia="宋体"/>
                <w:sz w:val="18"/>
                <w:szCs w:val="18"/>
                <w:lang w:eastAsia="zh-CN"/>
              </w:rPr>
            </w:pPr>
            <w:r>
              <w:rPr>
                <w:rFonts w:eastAsia="宋体"/>
                <w:sz w:val="18"/>
                <w:szCs w:val="18"/>
                <w:lang w:eastAsia="zh-CN"/>
              </w:rPr>
              <w:t xml:space="preserve">There should be a proposal </w:t>
            </w:r>
            <w:proofErr w:type="gramStart"/>
            <w:r>
              <w:rPr>
                <w:rFonts w:eastAsia="宋体"/>
                <w:sz w:val="18"/>
                <w:szCs w:val="18"/>
                <w:lang w:eastAsia="zh-CN"/>
              </w:rPr>
              <w:t>similar to</w:t>
            </w:r>
            <w:proofErr w:type="gramEnd"/>
            <w:r>
              <w:rPr>
                <w:rFonts w:eastAsia="宋体"/>
                <w:sz w:val="18"/>
                <w:szCs w:val="18"/>
                <w:lang w:eastAsia="zh-CN"/>
              </w:rPr>
              <w:t xml:space="preserve"> proposal 2.A.5 for UL channels:</w:t>
            </w:r>
          </w:p>
          <w:p w14:paraId="5437A9F6" w14:textId="77777777" w:rsidR="004573B2" w:rsidRDefault="004573B2" w:rsidP="0078373D">
            <w:pPr>
              <w:snapToGrid w:val="0"/>
              <w:rPr>
                <w:rFonts w:eastAsia="宋体"/>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宋体"/>
                <w:color w:val="FF0000"/>
                <w:sz w:val="20"/>
                <w:szCs w:val="18"/>
              </w:rPr>
              <w:t>SSB associated with a physical cell ID different from that of the serving cell is used as an indirect</w:t>
            </w:r>
            <w:r>
              <w:rPr>
                <w:rFonts w:eastAsia="宋体"/>
                <w:color w:val="FF0000"/>
                <w:sz w:val="20"/>
                <w:szCs w:val="18"/>
              </w:rPr>
              <w:t xml:space="preserve"> </w:t>
            </w:r>
            <w:r w:rsidRPr="004573B2">
              <w:rPr>
                <w:rFonts w:eastAsia="宋体"/>
                <w:color w:val="FF0000"/>
                <w:sz w:val="20"/>
                <w:szCs w:val="18"/>
                <w:highlight w:val="cyan"/>
              </w:rPr>
              <w:t>or direct</w:t>
            </w:r>
            <w:r w:rsidRPr="004573B2">
              <w:rPr>
                <w:rFonts w:eastAsia="宋体"/>
                <w:color w:val="FF0000"/>
                <w:sz w:val="20"/>
                <w:szCs w:val="18"/>
              </w:rPr>
              <w:t xml:space="preserve"> QCL reference for UE-dedicated P</w:t>
            </w:r>
            <w:r w:rsidRPr="004573B2">
              <w:rPr>
                <w:rFonts w:eastAsia="宋体"/>
                <w:color w:val="FF0000"/>
                <w:sz w:val="20"/>
                <w:szCs w:val="18"/>
                <w:highlight w:val="cyan"/>
              </w:rPr>
              <w:t>U</w:t>
            </w:r>
            <w:r w:rsidRPr="004573B2">
              <w:rPr>
                <w:rFonts w:eastAsia="宋体"/>
                <w:color w:val="FF0000"/>
                <w:sz w:val="20"/>
                <w:szCs w:val="18"/>
              </w:rPr>
              <w:t>SCH and UE-dedicated P</w:t>
            </w:r>
            <w:r w:rsidRPr="004573B2">
              <w:rPr>
                <w:rFonts w:eastAsia="宋体"/>
                <w:color w:val="FF0000"/>
                <w:sz w:val="20"/>
                <w:szCs w:val="18"/>
                <w:highlight w:val="cyan"/>
              </w:rPr>
              <w:t>U</w:t>
            </w:r>
            <w:r w:rsidRPr="004573B2">
              <w:rPr>
                <w:rFonts w:eastAsia="宋体"/>
                <w:color w:val="FF0000"/>
                <w:sz w:val="20"/>
                <w:szCs w:val="18"/>
              </w:rPr>
              <w:t>CCH</w:t>
            </w:r>
            <w:r w:rsidRPr="004573B2">
              <w:rPr>
                <w:rFonts w:eastAsia="宋体"/>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宋体"/>
                <w:color w:val="FF0000"/>
                <w:sz w:val="20"/>
                <w:szCs w:val="18"/>
              </w:rPr>
            </w:pPr>
            <w:r w:rsidRPr="004573B2">
              <w:rPr>
                <w:rFonts w:eastAsia="宋体"/>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宋体"/>
                <w:sz w:val="18"/>
                <w:szCs w:val="18"/>
                <w:lang w:eastAsia="zh-CN"/>
              </w:rPr>
            </w:pPr>
          </w:p>
          <w:p w14:paraId="2DD7DB77" w14:textId="64502420" w:rsidR="0080734C" w:rsidRDefault="004573B2" w:rsidP="0078373D">
            <w:pPr>
              <w:snapToGrid w:val="0"/>
              <w:rPr>
                <w:rFonts w:eastAsia="宋体"/>
                <w:sz w:val="18"/>
                <w:szCs w:val="18"/>
                <w:lang w:eastAsia="zh-CN"/>
              </w:rPr>
            </w:pPr>
            <w:r>
              <w:rPr>
                <w:rFonts w:eastAsia="宋体"/>
                <w:sz w:val="18"/>
                <w:szCs w:val="18"/>
                <w:lang w:eastAsia="zh-CN"/>
              </w:rPr>
              <w:t>Direct SSB is already support for UL channels in case of intra-cell beam management.</w:t>
            </w:r>
          </w:p>
          <w:p w14:paraId="6FFB9884" w14:textId="77777777" w:rsidR="0080734C" w:rsidRDefault="0080734C" w:rsidP="0080734C">
            <w:pPr>
              <w:snapToGrid w:val="0"/>
              <w:rPr>
                <w:rFonts w:eastAsia="宋体"/>
                <w:sz w:val="18"/>
                <w:szCs w:val="18"/>
                <w:lang w:eastAsia="zh-CN"/>
              </w:rPr>
            </w:pPr>
            <w:r>
              <w:rPr>
                <w:rFonts w:eastAsia="宋体"/>
                <w:sz w:val="18"/>
                <w:szCs w:val="18"/>
                <w:lang w:eastAsia="zh-CN"/>
              </w:rPr>
              <w:t xml:space="preserve">[Mod: More companies are against SSB for direct QCL </w:t>
            </w:r>
            <w:r w:rsidRPr="0080734C">
              <w:rPr>
                <w:rFonts w:eastAsia="宋体"/>
                <w:sz w:val="18"/>
                <w:szCs w:val="18"/>
                <w:lang w:eastAsia="zh-CN"/>
              </w:rPr>
              <w:sym w:font="Wingdings" w:char="F04C"/>
            </w:r>
            <w:r>
              <w:rPr>
                <w:rFonts w:eastAsia="宋体"/>
                <w:sz w:val="18"/>
                <w:szCs w:val="18"/>
                <w:lang w:eastAsia="zh-CN"/>
              </w:rPr>
              <w:t xml:space="preserve"> The focus of this proposal is DL]</w:t>
            </w:r>
          </w:p>
          <w:p w14:paraId="2130E379" w14:textId="2945A5EF" w:rsidR="0080734C" w:rsidRDefault="0080734C" w:rsidP="0080734C">
            <w:pPr>
              <w:snapToGrid w:val="0"/>
              <w:rPr>
                <w:rFonts w:eastAsia="宋体"/>
                <w:sz w:val="18"/>
                <w:szCs w:val="18"/>
                <w:lang w:eastAsia="zh-CN"/>
              </w:rPr>
            </w:pPr>
            <w:r>
              <w:rPr>
                <w:rFonts w:eastAsia="宋体"/>
                <w:sz w:val="18"/>
                <w:szCs w:val="18"/>
                <w:lang w:eastAsia="zh-CN"/>
              </w:rPr>
              <w:t xml:space="preserve">  </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2.A.1, suggest </w:t>
            </w:r>
            <w:proofErr w:type="gramStart"/>
            <w:r>
              <w:rPr>
                <w:rFonts w:eastAsia="宋体"/>
                <w:sz w:val="18"/>
                <w:szCs w:val="18"/>
                <w:lang w:eastAsia="zh-CN"/>
              </w:rPr>
              <w:t>to remove</w:t>
            </w:r>
            <w:proofErr w:type="gramEnd"/>
            <w:r>
              <w:rPr>
                <w:rFonts w:eastAsia="宋体"/>
                <w:sz w:val="18"/>
                <w:szCs w:val="18"/>
                <w:lang w:eastAsia="zh-CN"/>
              </w:rPr>
              <w:t xml:space="preserve"> bracket and “some of”. Because unified TCI indication can be applied to all channels/RSs configured for the serving cell. We do not prefer to use </w:t>
            </w:r>
            <w:proofErr w:type="gramStart"/>
            <w:r>
              <w:rPr>
                <w:rFonts w:eastAsia="宋体"/>
                <w:sz w:val="18"/>
                <w:szCs w:val="18"/>
                <w:lang w:eastAsia="zh-CN"/>
              </w:rPr>
              <w:t>other</w:t>
            </w:r>
            <w:proofErr w:type="gramEnd"/>
            <w:r>
              <w:rPr>
                <w:rFonts w:eastAsia="宋体"/>
                <w:sz w:val="18"/>
                <w:szCs w:val="18"/>
                <w:lang w:eastAsia="zh-CN"/>
              </w:rPr>
              <w:t xml:space="preserve"> beam indication additionally. </w:t>
            </w:r>
          </w:p>
          <w:p w14:paraId="436C24D6" w14:textId="77777777" w:rsidR="00A67BCC" w:rsidRDefault="00A67BCC" w:rsidP="00A67BCC">
            <w:pPr>
              <w:snapToGrid w:val="0"/>
              <w:rPr>
                <w:rFonts w:eastAsia="宋体"/>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rFonts w:eastAsia="宋体"/>
                <w:sz w:val="18"/>
                <w:szCs w:val="18"/>
                <w:lang w:eastAsia="zh-CN"/>
              </w:rPr>
            </w:pPr>
            <w:r>
              <w:rPr>
                <w:rFonts w:eastAsia="宋体"/>
                <w:sz w:val="18"/>
                <w:szCs w:val="18"/>
                <w:lang w:eastAsia="zh-CN"/>
              </w:rPr>
              <w:t xml:space="preserve">[Mod: </w:t>
            </w:r>
            <w:r w:rsidR="0030174A">
              <w:rPr>
                <w:rFonts w:eastAsia="宋体"/>
                <w:sz w:val="18"/>
                <w:szCs w:val="18"/>
                <w:lang w:eastAsia="zh-CN"/>
              </w:rPr>
              <w:t>Done</w:t>
            </w:r>
            <w:r>
              <w:rPr>
                <w:rFonts w:eastAsia="宋体"/>
                <w:sz w:val="18"/>
                <w:szCs w:val="18"/>
                <w:lang w:eastAsia="zh-CN"/>
              </w:rPr>
              <w:t>]</w:t>
            </w:r>
          </w:p>
          <w:p w14:paraId="2E817B1D" w14:textId="77777777" w:rsidR="0080734C" w:rsidRDefault="0080734C" w:rsidP="00A67BCC">
            <w:pPr>
              <w:snapToGrid w:val="0"/>
              <w:rPr>
                <w:rFonts w:eastAsia="宋体"/>
                <w:sz w:val="18"/>
                <w:szCs w:val="18"/>
                <w:lang w:eastAsia="zh-CN"/>
              </w:rPr>
            </w:pPr>
          </w:p>
          <w:p w14:paraId="48348467" w14:textId="21783AA3" w:rsidR="00A67BCC" w:rsidRDefault="00A67BCC" w:rsidP="00A67BCC">
            <w:pPr>
              <w:snapToGrid w:val="0"/>
              <w:rPr>
                <w:rFonts w:eastAsia="宋体"/>
                <w:sz w:val="18"/>
                <w:szCs w:val="18"/>
                <w:lang w:eastAsia="zh-CN"/>
              </w:rPr>
            </w:pPr>
            <w:r>
              <w:rPr>
                <w:rFonts w:eastAsia="宋体"/>
                <w:sz w:val="18"/>
                <w:szCs w:val="18"/>
                <w:lang w:eastAsia="zh-CN"/>
              </w:rPr>
              <w:t>For Proposal 2.A.2, support. For the FFS, prefer no restriction to same cell</w:t>
            </w:r>
          </w:p>
          <w:p w14:paraId="21C84A26" w14:textId="77777777" w:rsidR="00A67BCC" w:rsidRDefault="00A67BCC" w:rsidP="00A67BCC">
            <w:pPr>
              <w:snapToGrid w:val="0"/>
              <w:rPr>
                <w:rFonts w:eastAsia="宋体"/>
                <w:sz w:val="18"/>
                <w:szCs w:val="18"/>
                <w:lang w:eastAsia="zh-CN"/>
              </w:rPr>
            </w:pPr>
          </w:p>
          <w:p w14:paraId="1BD14868"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2.A.3, support. The FFS can be up to UE capability. </w:t>
            </w:r>
          </w:p>
          <w:p w14:paraId="46D384E3" w14:textId="77777777" w:rsidR="00A67BCC" w:rsidRDefault="00A67BCC" w:rsidP="00A67BCC">
            <w:pPr>
              <w:snapToGrid w:val="0"/>
              <w:rPr>
                <w:rFonts w:eastAsia="宋体"/>
                <w:sz w:val="18"/>
                <w:szCs w:val="18"/>
                <w:lang w:eastAsia="zh-CN"/>
              </w:rPr>
            </w:pPr>
          </w:p>
          <w:p w14:paraId="3B9DE0C4" w14:textId="77777777" w:rsidR="00A67BCC" w:rsidRDefault="00A67BCC" w:rsidP="00A67BCC">
            <w:pPr>
              <w:snapToGrid w:val="0"/>
              <w:rPr>
                <w:rFonts w:eastAsia="宋体"/>
                <w:sz w:val="18"/>
                <w:szCs w:val="18"/>
                <w:lang w:eastAsia="zh-CN"/>
              </w:rPr>
            </w:pPr>
            <w:r>
              <w:rPr>
                <w:rFonts w:eastAsia="宋体"/>
                <w:sz w:val="18"/>
                <w:szCs w:val="18"/>
                <w:lang w:eastAsia="zh-CN"/>
              </w:rPr>
              <w:t>For Proposal 2.A.4, support</w:t>
            </w:r>
          </w:p>
          <w:p w14:paraId="32C4930D" w14:textId="77777777" w:rsidR="00A67BCC" w:rsidRDefault="00A67BCC" w:rsidP="00A67BCC">
            <w:pPr>
              <w:snapToGrid w:val="0"/>
              <w:rPr>
                <w:rFonts w:eastAsia="宋体"/>
                <w:sz w:val="18"/>
                <w:szCs w:val="18"/>
                <w:lang w:eastAsia="zh-CN"/>
              </w:rPr>
            </w:pPr>
          </w:p>
          <w:p w14:paraId="7EADF50E" w14:textId="3A4A1704" w:rsidR="00AB4240" w:rsidRPr="00293CE3" w:rsidRDefault="00A67BCC" w:rsidP="00A67BCC">
            <w:pPr>
              <w:snapToGrid w:val="0"/>
              <w:jc w:val="both"/>
              <w:rPr>
                <w:rFonts w:eastAsia="宋体"/>
                <w:sz w:val="18"/>
                <w:szCs w:val="18"/>
              </w:rPr>
            </w:pPr>
            <w:r>
              <w:rPr>
                <w:rFonts w:eastAsia="宋体"/>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宋体"/>
                <w:sz w:val="18"/>
                <w:szCs w:val="18"/>
                <w:lang w:eastAsia="zh-CN"/>
              </w:rPr>
            </w:pPr>
            <w:r>
              <w:rPr>
                <w:rFonts w:eastAsia="宋体"/>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w:t>
            </w:r>
            <w:proofErr w:type="spellStart"/>
            <w:r w:rsidR="005735C0">
              <w:rPr>
                <w:sz w:val="18"/>
                <w:szCs w:val="20"/>
              </w:rPr>
              <w:t>PxSCH</w:t>
            </w:r>
            <w:proofErr w:type="spellEnd"/>
            <w:r w:rsidR="005735C0">
              <w:rPr>
                <w:sz w:val="18"/>
                <w:szCs w:val="20"/>
              </w:rPr>
              <w:t>/</w:t>
            </w:r>
            <w:proofErr w:type="spellStart"/>
            <w:r w:rsidR="005735C0">
              <w:rPr>
                <w:sz w:val="18"/>
                <w:szCs w:val="20"/>
              </w:rPr>
              <w:t>PxCCH</w:t>
            </w:r>
            <w:proofErr w:type="spellEnd"/>
            <w:r w:rsidR="005735C0">
              <w:rPr>
                <w:sz w:val="18"/>
                <w:szCs w:val="20"/>
              </w:rPr>
              <w:t xml:space="preserve">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sz w:val="18"/>
                <w:szCs w:val="20"/>
              </w:rPr>
            </w:pPr>
            <w:r>
              <w:rPr>
                <w:sz w:val="18"/>
                <w:szCs w:val="20"/>
              </w:rPr>
              <w:t xml:space="preserve">[Mod: </w:t>
            </w:r>
            <w:r w:rsidR="0030174A">
              <w:rPr>
                <w:sz w:val="18"/>
                <w:szCs w:val="20"/>
              </w:rPr>
              <w:t>The channels can be received from cells other than SC. But from UE perspective this is always configured from the SC since it was agreed that there is no change in serving cell</w:t>
            </w:r>
            <w:r>
              <w:rPr>
                <w:sz w:val="18"/>
                <w:szCs w:val="20"/>
              </w:rPr>
              <w:t>.</w:t>
            </w:r>
            <w:r w:rsidR="0030174A">
              <w:rPr>
                <w:sz w:val="18"/>
                <w:szCs w:val="20"/>
              </w:rPr>
              <w:t xml:space="preserve"> Thus the wording</w:t>
            </w:r>
            <w:proofErr w:type="gramStart"/>
            <w:r w:rsidR="0030174A">
              <w:rPr>
                <w:sz w:val="18"/>
                <w:szCs w:val="20"/>
              </w:rPr>
              <w:t xml:space="preserve">. </w:t>
            </w:r>
            <w:r>
              <w:rPr>
                <w:sz w:val="18"/>
                <w:szCs w:val="20"/>
              </w:rPr>
              <w:t>]</w:t>
            </w:r>
            <w:proofErr w:type="gramEnd"/>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w:t>
            </w:r>
            <w:proofErr w:type="spellStart"/>
            <w:r>
              <w:rPr>
                <w:sz w:val="18"/>
                <w:szCs w:val="20"/>
              </w:rPr>
              <w:t>PxSCH</w:t>
            </w:r>
            <w:proofErr w:type="spellEnd"/>
            <w:r>
              <w:rPr>
                <w:sz w:val="18"/>
                <w:szCs w:val="20"/>
              </w:rPr>
              <w:t>/</w:t>
            </w:r>
            <w:proofErr w:type="spellStart"/>
            <w:r>
              <w:rPr>
                <w:sz w:val="18"/>
                <w:szCs w:val="20"/>
              </w:rPr>
              <w:t>PxCCH</w:t>
            </w:r>
            <w:proofErr w:type="spellEnd"/>
            <w:r>
              <w:rPr>
                <w:sz w:val="18"/>
                <w:szCs w:val="20"/>
              </w:rPr>
              <w:t xml:space="preserve">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宋体"/>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宋体"/>
                <w:sz w:val="18"/>
                <w:szCs w:val="16"/>
              </w:rPr>
              <w:t>Rel-17 MAC-CE-based (</w:t>
            </w:r>
            <w:r w:rsidRPr="00D753D3">
              <w:rPr>
                <w:rFonts w:eastAsia="宋体"/>
                <w:strike/>
                <w:color w:val="FF0000"/>
                <w:sz w:val="18"/>
                <w:szCs w:val="16"/>
              </w:rPr>
              <w:t>with</w:t>
            </w:r>
            <w:r w:rsidRPr="00D753D3">
              <w:rPr>
                <w:rFonts w:eastAsia="宋体"/>
                <w:sz w:val="18"/>
                <w:szCs w:val="16"/>
              </w:rPr>
              <w:t xml:space="preserve"> </w:t>
            </w:r>
            <w:r w:rsidR="00314865" w:rsidRPr="00D753D3">
              <w:rPr>
                <w:rFonts w:eastAsia="宋体"/>
                <w:color w:val="FF0000"/>
                <w:sz w:val="18"/>
                <w:szCs w:val="16"/>
              </w:rPr>
              <w:t>when</w:t>
            </w:r>
            <w:r w:rsidR="00314865" w:rsidRPr="00D753D3">
              <w:rPr>
                <w:rFonts w:eastAsia="宋体"/>
                <w:sz w:val="18"/>
                <w:szCs w:val="16"/>
              </w:rPr>
              <w:t xml:space="preserve"> </w:t>
            </w:r>
            <w:r w:rsidRPr="00D753D3">
              <w:rPr>
                <w:rFonts w:eastAsia="宋体"/>
                <w:sz w:val="18"/>
                <w:szCs w:val="16"/>
              </w:rPr>
              <w:t xml:space="preserve">only one </w:t>
            </w:r>
            <w:r w:rsidRPr="00D753D3">
              <w:rPr>
                <w:rFonts w:eastAsia="宋体"/>
                <w:strike/>
                <w:color w:val="FF0000"/>
                <w:sz w:val="18"/>
                <w:szCs w:val="16"/>
              </w:rPr>
              <w:t>activated</w:t>
            </w:r>
            <w:r w:rsidRPr="00D753D3">
              <w:rPr>
                <w:rFonts w:eastAsia="宋体"/>
                <w:sz w:val="18"/>
                <w:szCs w:val="16"/>
              </w:rPr>
              <w:t xml:space="preserve"> TCI state</w:t>
            </w:r>
            <w:r w:rsidR="00314865" w:rsidRPr="00D753D3">
              <w:rPr>
                <w:rFonts w:eastAsia="宋体"/>
                <w:sz w:val="18"/>
                <w:szCs w:val="16"/>
              </w:rPr>
              <w:t xml:space="preserve"> </w:t>
            </w:r>
            <w:r w:rsidR="00314865" w:rsidRPr="00D753D3">
              <w:rPr>
                <w:rFonts w:eastAsia="宋体"/>
                <w:color w:val="FF0000"/>
                <w:sz w:val="18"/>
                <w:szCs w:val="16"/>
              </w:rPr>
              <w:t>is activated</w:t>
            </w:r>
            <w:r w:rsidRPr="00D753D3">
              <w:rPr>
                <w:rFonts w:eastAsia="宋体"/>
                <w:sz w:val="18"/>
                <w:szCs w:val="16"/>
              </w:rPr>
              <w:t>) and/or DCI-based beam indication (at least using DCI formats 1_1/1_2 with and without DL assignment including the associated MAC-CE-based TCI state activation)</w:t>
            </w:r>
            <w:r w:rsidR="00314865" w:rsidRPr="00D753D3">
              <w:rPr>
                <w:rFonts w:eastAsia="宋体"/>
                <w:sz w:val="18"/>
                <w:szCs w:val="16"/>
              </w:rPr>
              <w:t xml:space="preserve"> </w:t>
            </w:r>
            <w:r w:rsidR="00314865" w:rsidRPr="00D753D3">
              <w:rPr>
                <w:rFonts w:eastAsia="宋体"/>
                <w:color w:val="FF0000"/>
                <w:sz w:val="18"/>
                <w:szCs w:val="16"/>
              </w:rPr>
              <w:t>applies to</w:t>
            </w:r>
            <w:r w:rsidRPr="00D753D3">
              <w:rPr>
                <w:rFonts w:eastAsia="宋体"/>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proofErr w:type="gramStart"/>
            <w:r w:rsidR="005E3E02" w:rsidRPr="00D753D3">
              <w:rPr>
                <w:color w:val="FF0000"/>
                <w:sz w:val="18"/>
                <w:szCs w:val="16"/>
              </w:rPr>
              <w:t>)</w:t>
            </w:r>
            <w:r w:rsidRPr="00D753D3">
              <w:rPr>
                <w:strike/>
                <w:color w:val="FF0000"/>
                <w:sz w:val="18"/>
                <w:szCs w:val="16"/>
              </w:rPr>
              <w:t xml:space="preserve"> ]</w:t>
            </w:r>
            <w:proofErr w:type="gramEnd"/>
          </w:p>
          <w:p w14:paraId="5940D235" w14:textId="6C68E85D"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sz w:val="18"/>
                <w:szCs w:val="20"/>
              </w:rPr>
            </w:pPr>
            <w:r>
              <w:rPr>
                <w:sz w:val="18"/>
                <w:szCs w:val="20"/>
              </w:rPr>
              <w:t xml:space="preserve">[Mod: Some companies would like to discuss if we should allow the case where UL and DL are </w:t>
            </w:r>
            <w:proofErr w:type="spellStart"/>
            <w:r>
              <w:rPr>
                <w:sz w:val="18"/>
                <w:szCs w:val="20"/>
              </w:rPr>
              <w:t>assocaited</w:t>
            </w:r>
            <w:proofErr w:type="spellEnd"/>
            <w:r>
              <w:rPr>
                <w:sz w:val="18"/>
                <w:szCs w:val="20"/>
              </w:rPr>
              <w:t xml:space="preserve"> with different cells for separate TCI</w:t>
            </w:r>
            <w:proofErr w:type="gramStart"/>
            <w:r>
              <w:rPr>
                <w:sz w:val="18"/>
                <w:szCs w:val="20"/>
              </w:rPr>
              <w:t>. ]</w:t>
            </w:r>
            <w:proofErr w:type="gramEnd"/>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sz w:val="18"/>
                <w:szCs w:val="20"/>
              </w:rPr>
            </w:pPr>
            <w:r>
              <w:rPr>
                <w:sz w:val="18"/>
                <w:szCs w:val="20"/>
              </w:rPr>
              <w:t>[Mod: No – I am not sure how this can be inferred from the wording. MAC CE only is used when only one TCI state is activated (clearly mentioned in the main sentence.]</w:t>
            </w:r>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宋体"/>
                <w:sz w:val="18"/>
                <w:szCs w:val="18"/>
                <w:lang w:eastAsia="zh-CN"/>
              </w:rPr>
            </w:pPr>
            <w:r>
              <w:rPr>
                <w:rFonts w:eastAsia="宋体"/>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sz w:val="18"/>
                <w:szCs w:val="20"/>
              </w:rPr>
            </w:pPr>
            <w:r>
              <w:rPr>
                <w:sz w:val="18"/>
                <w:szCs w:val="20"/>
              </w:rPr>
              <w:t>[Mod: Q2 is related to proposal 1.B-x. ‘Some’ removed]</w:t>
            </w:r>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r>
              <w:rPr>
                <w:sz w:val="18"/>
                <w:szCs w:val="20"/>
              </w:rPr>
              <w:t xml:space="preserve">[Mod: </w:t>
            </w:r>
            <w:proofErr w:type="gramStart"/>
            <w:r>
              <w:rPr>
                <w:sz w:val="18"/>
                <w:szCs w:val="20"/>
              </w:rPr>
              <w:t>A number of</w:t>
            </w:r>
            <w:proofErr w:type="gramEnd"/>
            <w:r>
              <w:rPr>
                <w:sz w:val="18"/>
                <w:szCs w:val="20"/>
              </w:rPr>
              <w:t xml:space="preserve"> companies cannot agree to this at this point. I suggest we progress with what we can.]</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r>
              <w:rPr>
                <w:sz w:val="18"/>
                <w:szCs w:val="20"/>
              </w:rPr>
              <w:t>[Mod: This is related to 2.A.1. Added ‘at least’ to accommodate your preference for now]</w:t>
            </w: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宋体"/>
                <w:sz w:val="18"/>
                <w:szCs w:val="18"/>
                <w:lang w:eastAsia="zh-CN"/>
              </w:rPr>
            </w:pPr>
            <w:r w:rsidRPr="003B7C3D">
              <w:rPr>
                <w:rFonts w:eastAsia="宋体"/>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w:t>
            </w:r>
            <w:proofErr w:type="gramStart"/>
            <w:r w:rsidR="00F714DF" w:rsidRPr="000274E0">
              <w:rPr>
                <w:sz w:val="18"/>
                <w:szCs w:val="20"/>
              </w:rPr>
              <w:t>to remove</w:t>
            </w:r>
            <w:proofErr w:type="gramEnd"/>
            <w:r w:rsidR="00F714DF" w:rsidRPr="000274E0">
              <w:rPr>
                <w:sz w:val="18"/>
                <w:szCs w:val="20"/>
              </w:rPr>
              <w:t xml:space="preser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rFonts w:eastAsia="宋体"/>
                <w:sz w:val="18"/>
                <w:szCs w:val="18"/>
                <w:lang w:eastAsia="zh-CN"/>
              </w:rPr>
            </w:pPr>
            <w:r>
              <w:rPr>
                <w:rFonts w:eastAsia="宋体"/>
                <w:sz w:val="18"/>
                <w:szCs w:val="18"/>
                <w:lang w:eastAsia="zh-CN"/>
              </w:rPr>
              <w:t>[Mod: Removed]</w:t>
            </w:r>
          </w:p>
          <w:p w14:paraId="07F5469C" w14:textId="77777777" w:rsidR="0030174A" w:rsidRDefault="0030174A" w:rsidP="006F57DC">
            <w:pPr>
              <w:snapToGrid w:val="0"/>
              <w:jc w:val="both"/>
              <w:rPr>
                <w:rFonts w:eastAsia="宋体"/>
                <w:sz w:val="18"/>
                <w:szCs w:val="18"/>
                <w:lang w:eastAsia="zh-CN"/>
              </w:rPr>
            </w:pPr>
          </w:p>
          <w:p w14:paraId="2C52DB0F"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2.A.2: Support</w:t>
            </w:r>
          </w:p>
          <w:p w14:paraId="01AA994F" w14:textId="77777777" w:rsidR="006F57DC" w:rsidRDefault="006F57DC" w:rsidP="006F57DC">
            <w:pPr>
              <w:snapToGrid w:val="0"/>
              <w:jc w:val="both"/>
              <w:rPr>
                <w:rFonts w:eastAsia="宋体"/>
                <w:sz w:val="18"/>
                <w:szCs w:val="18"/>
                <w:lang w:eastAsia="zh-CN"/>
              </w:rPr>
            </w:pPr>
            <w:r>
              <w:rPr>
                <w:rFonts w:eastAsia="宋体"/>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宋体"/>
                <w:sz w:val="18"/>
                <w:szCs w:val="18"/>
                <w:lang w:eastAsia="zh-CN"/>
              </w:rPr>
            </w:pPr>
          </w:p>
          <w:p w14:paraId="7D4496D7" w14:textId="77777777" w:rsidR="006F57DC" w:rsidRDefault="006F57DC" w:rsidP="006F57DC">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宋体"/>
                <w:sz w:val="18"/>
                <w:szCs w:val="18"/>
                <w:lang w:eastAsia="zh-CN"/>
              </w:rPr>
            </w:pPr>
          </w:p>
          <w:p w14:paraId="25BD9658" w14:textId="77777777" w:rsidR="006F57DC" w:rsidRDefault="006F57DC" w:rsidP="006F57DC">
            <w:pPr>
              <w:snapToGrid w:val="0"/>
              <w:jc w:val="both"/>
              <w:rPr>
                <w:rFonts w:eastAsia="宋体"/>
                <w:sz w:val="18"/>
                <w:szCs w:val="18"/>
                <w:lang w:eastAsia="zh-CN"/>
              </w:rPr>
            </w:pPr>
          </w:p>
          <w:p w14:paraId="753D7DEA"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宋体"/>
                <w:sz w:val="18"/>
                <w:szCs w:val="18"/>
                <w:lang w:eastAsia="zh-CN"/>
              </w:rPr>
              <w:t xml:space="preserve">Proposal 2.A.5: </w:t>
            </w:r>
            <w:r>
              <w:rPr>
                <w:rFonts w:eastAsia="宋体"/>
                <w:sz w:val="18"/>
                <w:szCs w:val="18"/>
                <w:lang w:eastAsia="zh-CN"/>
              </w:rPr>
              <w:t xml:space="preserve">Share the same view with Apple. </w:t>
            </w:r>
            <w:r w:rsidR="006957F6">
              <w:rPr>
                <w:rFonts w:eastAsia="宋体"/>
                <w:sz w:val="18"/>
                <w:szCs w:val="18"/>
                <w:lang w:eastAsia="zh-CN"/>
              </w:rPr>
              <w:t>Non-UE-dedicated</w:t>
            </w:r>
            <w:r>
              <w:rPr>
                <w:rFonts w:eastAsia="宋体"/>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宋体"/>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 xml:space="preserve">uggest </w:t>
            </w:r>
            <w:proofErr w:type="gramStart"/>
            <w:r w:rsidRPr="000274E0">
              <w:rPr>
                <w:sz w:val="18"/>
                <w:szCs w:val="20"/>
              </w:rPr>
              <w:t>to remove</w:t>
            </w:r>
            <w:proofErr w:type="gramEnd"/>
            <w:r w:rsidRPr="000274E0">
              <w:rPr>
                <w:sz w:val="18"/>
                <w:szCs w:val="20"/>
              </w:rPr>
              <w:t xml:space="preser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rFonts w:eastAsia="Malgun Gothic"/>
                <w:sz w:val="18"/>
                <w:szCs w:val="20"/>
              </w:rPr>
            </w:pPr>
            <w:r>
              <w:rPr>
                <w:rFonts w:eastAsia="Malgun Gothic"/>
                <w:sz w:val="18"/>
                <w:szCs w:val="20"/>
              </w:rPr>
              <w:t>[Mod: Done]</w:t>
            </w:r>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宋体"/>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sz w:val="18"/>
                <w:szCs w:val="20"/>
              </w:rPr>
            </w:pPr>
            <w:r>
              <w:rPr>
                <w:sz w:val="18"/>
                <w:szCs w:val="20"/>
              </w:rPr>
              <w:t>[Mod: clarified. One means SC only but multiple is supported]</w:t>
            </w:r>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宋体"/>
                <w:sz w:val="18"/>
                <w:szCs w:val="18"/>
                <w:lang w:eastAsia="zh-CN"/>
              </w:rPr>
            </w:pPr>
            <w:r w:rsidRPr="00B05BE7">
              <w:rPr>
                <w:rFonts w:eastAsia="宋体"/>
                <w:b/>
                <w:sz w:val="18"/>
                <w:szCs w:val="18"/>
                <w:lang w:eastAsia="zh-CN"/>
              </w:rPr>
              <w:t>Proposal 2.A.1</w:t>
            </w:r>
            <w:r>
              <w:rPr>
                <w:rFonts w:eastAsia="宋体"/>
                <w:sz w:val="18"/>
                <w:szCs w:val="18"/>
                <w:lang w:eastAsia="zh-CN"/>
              </w:rPr>
              <w:t xml:space="preserve">: Suggest </w:t>
            </w:r>
            <w:proofErr w:type="gramStart"/>
            <w:r>
              <w:rPr>
                <w:rFonts w:eastAsia="宋体"/>
                <w:sz w:val="18"/>
                <w:szCs w:val="18"/>
                <w:lang w:eastAsia="zh-CN"/>
              </w:rPr>
              <w:t>to change</w:t>
            </w:r>
            <w:proofErr w:type="gramEnd"/>
            <w:r>
              <w:rPr>
                <w:rFonts w:eastAsia="宋体"/>
                <w:sz w:val="18"/>
                <w:szCs w:val="18"/>
                <w:lang w:eastAsia="zh-CN"/>
              </w:rPr>
              <w:t xml:space="preserv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rFonts w:eastAsia="宋体"/>
                <w:sz w:val="18"/>
                <w:szCs w:val="18"/>
                <w:lang w:eastAsia="zh-CN"/>
              </w:rPr>
            </w:pPr>
            <w:r w:rsidRPr="00BA6874">
              <w:rPr>
                <w:rFonts w:eastAsia="宋体"/>
                <w:sz w:val="18"/>
                <w:szCs w:val="18"/>
                <w:lang w:eastAsia="zh-CN"/>
              </w:rPr>
              <w:t>[Mod: This additional detail can be discussed later since it is related to proposals 1.B-x]</w:t>
            </w:r>
          </w:p>
          <w:p w14:paraId="4FB75F09" w14:textId="77777777" w:rsidR="00BA6874" w:rsidRDefault="00BA6874" w:rsidP="005A6195">
            <w:pPr>
              <w:snapToGrid w:val="0"/>
              <w:rPr>
                <w:rFonts w:eastAsia="宋体"/>
                <w:b/>
                <w:sz w:val="18"/>
                <w:szCs w:val="18"/>
                <w:lang w:eastAsia="zh-CN"/>
              </w:rPr>
            </w:pPr>
          </w:p>
          <w:p w14:paraId="060A863F" w14:textId="7D7E3B53" w:rsidR="005A6195" w:rsidRDefault="005A6195" w:rsidP="005A6195">
            <w:pPr>
              <w:snapToGrid w:val="0"/>
              <w:rPr>
                <w:rFonts w:eastAsia="宋体"/>
                <w:b/>
                <w:sz w:val="18"/>
                <w:szCs w:val="18"/>
                <w:lang w:eastAsia="zh-CN"/>
              </w:rPr>
            </w:pPr>
            <w:r w:rsidRPr="004573B2">
              <w:rPr>
                <w:rFonts w:eastAsia="宋体"/>
                <w:b/>
                <w:sz w:val="18"/>
                <w:szCs w:val="18"/>
                <w:lang w:eastAsia="zh-CN"/>
              </w:rPr>
              <w:t>Proposal 2.A.</w:t>
            </w:r>
            <w:r>
              <w:rPr>
                <w:rFonts w:eastAsia="宋体"/>
                <w:b/>
                <w:sz w:val="18"/>
                <w:szCs w:val="18"/>
                <w:lang w:eastAsia="zh-CN"/>
              </w:rPr>
              <w:t>2</w:t>
            </w:r>
            <w:r w:rsidRPr="004573B2">
              <w:rPr>
                <w:rFonts w:eastAsia="宋体"/>
                <w:b/>
                <w:sz w:val="18"/>
                <w:szCs w:val="18"/>
                <w:lang w:eastAsia="zh-CN"/>
              </w:rPr>
              <w:t>:</w:t>
            </w:r>
            <w:r>
              <w:rPr>
                <w:rFonts w:eastAsia="宋体"/>
                <w:sz w:val="18"/>
                <w:szCs w:val="18"/>
                <w:lang w:eastAsia="zh-CN"/>
              </w:rPr>
              <w:t xml:space="preserve"> Support</w:t>
            </w:r>
          </w:p>
          <w:p w14:paraId="5CCCC9D2" w14:textId="77777777" w:rsidR="005A6195" w:rsidRDefault="005A6195" w:rsidP="005A6195">
            <w:pPr>
              <w:snapToGrid w:val="0"/>
              <w:rPr>
                <w:rFonts w:eastAsia="宋体"/>
                <w:sz w:val="18"/>
                <w:szCs w:val="18"/>
                <w:lang w:eastAsia="zh-CN"/>
              </w:rPr>
            </w:pPr>
            <w:r w:rsidRPr="00320F01">
              <w:rPr>
                <w:rFonts w:eastAsia="宋体"/>
                <w:b/>
                <w:sz w:val="18"/>
                <w:szCs w:val="18"/>
                <w:lang w:eastAsia="zh-CN"/>
              </w:rPr>
              <w:t>Proposal 2.A.3</w:t>
            </w:r>
            <w:r>
              <w:rPr>
                <w:rFonts w:eastAsia="宋体"/>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宋体"/>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rFonts w:eastAsia="宋体"/>
                <w:b/>
                <w:sz w:val="18"/>
                <w:szCs w:val="18"/>
                <w:lang w:eastAsia="zh-CN"/>
              </w:rPr>
            </w:pPr>
            <w:r>
              <w:rPr>
                <w:rFonts w:eastAsia="宋体"/>
                <w:b/>
                <w:sz w:val="18"/>
                <w:szCs w:val="18"/>
                <w:lang w:eastAsia="zh-CN"/>
              </w:rPr>
              <w:t>[Mod: please check latest version per Ericsson’s comment]</w:t>
            </w:r>
          </w:p>
          <w:p w14:paraId="12FC395C" w14:textId="48C5C000" w:rsidR="005A6195" w:rsidRPr="006B661D" w:rsidRDefault="005A6195" w:rsidP="005A6195">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387B013C" w14:textId="7131484C" w:rsidR="005A6195" w:rsidRDefault="005A6195" w:rsidP="005A6195">
            <w:pPr>
              <w:snapToGrid w:val="0"/>
              <w:jc w:val="both"/>
              <w:rPr>
                <w:sz w:val="18"/>
                <w:szCs w:val="20"/>
              </w:rPr>
            </w:pPr>
            <w:r>
              <w:rPr>
                <w:rFonts w:eastAsia="宋体"/>
                <w:b/>
                <w:sz w:val="18"/>
                <w:szCs w:val="18"/>
                <w:lang w:eastAsia="zh-CN"/>
              </w:rPr>
              <w:t>Proposal 2.A.5</w:t>
            </w:r>
            <w:r w:rsidRPr="004573B2">
              <w:rPr>
                <w:rFonts w:eastAsia="宋体"/>
                <w:b/>
                <w:sz w:val="18"/>
                <w:szCs w:val="18"/>
                <w:lang w:eastAsia="zh-CN"/>
              </w:rPr>
              <w:t>:</w:t>
            </w:r>
            <w:r>
              <w:rPr>
                <w:rFonts w:eastAsia="宋体"/>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宋体"/>
                <w:sz w:val="18"/>
                <w:szCs w:val="18"/>
                <w:lang w:eastAsia="zh-CN"/>
              </w:rPr>
            </w:pPr>
            <w:r>
              <w:rPr>
                <w:rFonts w:eastAsia="宋体"/>
                <w:sz w:val="18"/>
                <w:szCs w:val="18"/>
                <w:lang w:eastAsia="zh-CN"/>
              </w:rPr>
              <w:t xml:space="preserve">Proposal </w:t>
            </w:r>
            <w:proofErr w:type="gramStart"/>
            <w:r>
              <w:rPr>
                <w:rFonts w:eastAsia="宋体"/>
                <w:sz w:val="18"/>
                <w:szCs w:val="18"/>
                <w:lang w:eastAsia="zh-CN"/>
              </w:rPr>
              <w:t>2.A.</w:t>
            </w:r>
            <w:proofErr w:type="gramEnd"/>
            <w:r>
              <w:rPr>
                <w:rFonts w:eastAsia="宋体"/>
                <w:sz w:val="18"/>
                <w:szCs w:val="18"/>
                <w:lang w:eastAsia="zh-CN"/>
              </w:rPr>
              <w:t xml:space="preserve">1: The bracket shall be removed, otherwise there is no statement in this </w:t>
            </w:r>
            <w:proofErr w:type="spellStart"/>
            <w:r>
              <w:rPr>
                <w:rFonts w:eastAsia="宋体"/>
                <w:sz w:val="18"/>
                <w:szCs w:val="18"/>
                <w:lang w:eastAsia="zh-CN"/>
              </w:rPr>
              <w:t>proposal.rt</w:t>
            </w:r>
            <w:proofErr w:type="spellEnd"/>
          </w:p>
          <w:p w14:paraId="2115ACE9" w14:textId="77777777" w:rsidR="008C04B1" w:rsidRDefault="008C04B1" w:rsidP="008C04B1">
            <w:pPr>
              <w:snapToGrid w:val="0"/>
              <w:jc w:val="both"/>
              <w:rPr>
                <w:rFonts w:eastAsia="宋体"/>
                <w:sz w:val="18"/>
                <w:szCs w:val="18"/>
                <w:lang w:eastAsia="zh-CN"/>
              </w:rPr>
            </w:pPr>
          </w:p>
          <w:p w14:paraId="579718D8" w14:textId="77777777" w:rsidR="008C04B1" w:rsidRDefault="008C04B1" w:rsidP="008C04B1">
            <w:pPr>
              <w:snapToGrid w:val="0"/>
              <w:jc w:val="both"/>
              <w:rPr>
                <w:sz w:val="18"/>
                <w:szCs w:val="18"/>
              </w:rPr>
            </w:pPr>
            <w:r w:rsidRPr="00CE63F3">
              <w:rPr>
                <w:rFonts w:eastAsia="宋体"/>
                <w:sz w:val="18"/>
                <w:szCs w:val="18"/>
                <w:lang w:eastAsia="zh-CN"/>
              </w:rPr>
              <w:t xml:space="preserve">Proposal 2.A.2: We support the first </w:t>
            </w:r>
            <w:proofErr w:type="gramStart"/>
            <w:r w:rsidRPr="00CE63F3">
              <w:rPr>
                <w:rFonts w:eastAsia="宋体"/>
                <w:sz w:val="18"/>
                <w:szCs w:val="18"/>
                <w:lang w:eastAsia="zh-CN"/>
              </w:rPr>
              <w:t>bullet, but</w:t>
            </w:r>
            <w:proofErr w:type="gramEnd"/>
            <w:r w:rsidRPr="00CE63F3">
              <w:rPr>
                <w:rFonts w:eastAsia="宋体"/>
                <w:sz w:val="18"/>
                <w:szCs w:val="18"/>
                <w:lang w:eastAsia="zh-CN"/>
              </w:rPr>
              <w:t xml:space="preserve"> </w:t>
            </w:r>
            <w:r w:rsidRPr="00CE63F3">
              <w:rPr>
                <w:sz w:val="18"/>
                <w:szCs w:val="18"/>
                <w:lang w:eastAsia="zh-CN"/>
              </w:rPr>
              <w:t>need</w:t>
            </w:r>
            <w:r w:rsidRPr="00CE63F3">
              <w:rPr>
                <w:rFonts w:eastAsia="宋体"/>
                <w:sz w:val="18"/>
                <w:szCs w:val="18"/>
                <w:lang w:eastAsia="zh-CN"/>
              </w:rPr>
              <w:t xml:space="preserve"> a clarification for the second bullet (FFS). </w:t>
            </w:r>
            <w:r w:rsidRPr="00CE63F3">
              <w:rPr>
                <w:sz w:val="18"/>
                <w:szCs w:val="18"/>
                <w:lang w:eastAsia="zh-CN"/>
              </w:rPr>
              <w:t>Does</w:t>
            </w:r>
            <w:r w:rsidRPr="00CE63F3">
              <w:rPr>
                <w:rFonts w:eastAsia="宋体"/>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r>
              <w:rPr>
                <w:sz w:val="18"/>
                <w:szCs w:val="18"/>
              </w:rPr>
              <w:t>[Mod: correct, added]</w:t>
            </w: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宋体"/>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宋体"/>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 xml:space="preserve">Proposal 2.A.1: Suggest </w:t>
            </w:r>
            <w:proofErr w:type="gramStart"/>
            <w:r>
              <w:rPr>
                <w:sz w:val="18"/>
                <w:szCs w:val="20"/>
              </w:rPr>
              <w:t>to remove</w:t>
            </w:r>
            <w:proofErr w:type="gramEnd"/>
            <w:r>
              <w:rPr>
                <w:sz w:val="18"/>
                <w:szCs w:val="20"/>
              </w:rPr>
              <w:t xml:space="preserve"> the bracket and also remove the “some”. Furthermore, as stated in the WID, no cell changing is assumed. </w:t>
            </w:r>
            <w:proofErr w:type="gramStart"/>
            <w:r>
              <w:rPr>
                <w:sz w:val="18"/>
                <w:szCs w:val="20"/>
              </w:rPr>
              <w:t>So</w:t>
            </w:r>
            <w:proofErr w:type="gramEnd"/>
            <w:r>
              <w:rPr>
                <w:sz w:val="18"/>
                <w:szCs w:val="20"/>
              </w:rPr>
              <w:t xml:space="preserve">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 xml:space="preserve">2.A.2: Suggest </w:t>
            </w:r>
            <w:proofErr w:type="gramStart"/>
            <w:r>
              <w:rPr>
                <w:sz w:val="18"/>
                <w:szCs w:val="20"/>
              </w:rPr>
              <w:t>to change</w:t>
            </w:r>
            <w:proofErr w:type="gramEnd"/>
            <w:r>
              <w:rPr>
                <w:sz w:val="18"/>
                <w:szCs w:val="20"/>
              </w:rPr>
              <w:t xml:space="preserv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r>
              <w:rPr>
                <w:sz w:val="18"/>
                <w:szCs w:val="20"/>
              </w:rPr>
              <w:t xml:space="preserve">[Mod: Done] </w:t>
            </w:r>
          </w:p>
          <w:p w14:paraId="1EDF7B53" w14:textId="77777777" w:rsidR="00B36596" w:rsidRDefault="00B36596" w:rsidP="00B36596">
            <w:pPr>
              <w:snapToGrid w:val="0"/>
              <w:jc w:val="both"/>
              <w:rPr>
                <w:sz w:val="18"/>
                <w:szCs w:val="20"/>
              </w:rPr>
            </w:pPr>
            <w:r>
              <w:rPr>
                <w:sz w:val="18"/>
                <w:szCs w:val="20"/>
              </w:rPr>
              <w:t xml:space="preserve">2.A.3: suggest </w:t>
            </w:r>
            <w:proofErr w:type="gramStart"/>
            <w:r>
              <w:rPr>
                <w:sz w:val="18"/>
                <w:szCs w:val="20"/>
              </w:rPr>
              <w:t>to change</w:t>
            </w:r>
            <w:proofErr w:type="gramEnd"/>
            <w:r>
              <w:rPr>
                <w:sz w:val="18"/>
                <w:szCs w:val="20"/>
              </w:rPr>
              <w:t xml:space="preserv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sz w:val="18"/>
                <w:szCs w:val="20"/>
              </w:rPr>
            </w:pPr>
            <w:r>
              <w:rPr>
                <w:sz w:val="18"/>
                <w:szCs w:val="20"/>
              </w:rPr>
              <w:t>[Mod: please check latest version]</w:t>
            </w:r>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宋体"/>
                <w:sz w:val="18"/>
                <w:szCs w:val="18"/>
                <w:lang w:eastAsia="zh-CN"/>
              </w:rPr>
            </w:pPr>
            <w:r>
              <w:rPr>
                <w:sz w:val="18"/>
                <w:szCs w:val="20"/>
              </w:rPr>
              <w:t>[Mod: Done]</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r>
              <w:rPr>
                <w:sz w:val="18"/>
                <w:szCs w:val="20"/>
                <w:lang w:eastAsia="zh-CN"/>
              </w:rPr>
              <w:t>[Mod: Done]</w:t>
            </w:r>
          </w:p>
          <w:p w14:paraId="49984363" w14:textId="2C654A97" w:rsidR="009B41E8" w:rsidRDefault="009B41E8" w:rsidP="009B41E8">
            <w:pPr>
              <w:snapToGrid w:val="0"/>
              <w:jc w:val="both"/>
              <w:rPr>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w:t>
            </w:r>
            <w:proofErr w:type="spellStart"/>
            <w:r>
              <w:rPr>
                <w:sz w:val="18"/>
                <w:szCs w:val="20"/>
                <w:lang w:eastAsia="zh-CN"/>
              </w:rPr>
              <w:t>mTRP</w:t>
            </w:r>
            <w:proofErr w:type="spellEnd"/>
            <w:r>
              <w:rPr>
                <w:sz w:val="18"/>
                <w:szCs w:val="20"/>
                <w:lang w:eastAsia="zh-CN"/>
              </w:rPr>
              <w:t xml:space="preserve"> case, we think both joint TCI and separate DL/UL TCI can be supported. While for S-DCI inter -cell </w:t>
            </w:r>
            <w:proofErr w:type="spellStart"/>
            <w:r>
              <w:rPr>
                <w:sz w:val="18"/>
                <w:szCs w:val="20"/>
                <w:lang w:eastAsia="zh-CN"/>
              </w:rPr>
              <w:t>mTRP</w:t>
            </w:r>
            <w:proofErr w:type="spellEnd"/>
            <w:r>
              <w:rPr>
                <w:sz w:val="18"/>
                <w:szCs w:val="20"/>
                <w:lang w:eastAsia="zh-CN"/>
              </w:rPr>
              <w:t xml:space="preserve">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r>
              <w:rPr>
                <w:rFonts w:eastAsia="Yu Mincho"/>
                <w:sz w:val="18"/>
                <w:szCs w:val="18"/>
                <w:lang w:eastAsia="zh-CN"/>
              </w:rPr>
              <w:t>[Mod: I don’t think this depends on M/N. Even if M/N&gt;1 is not supported (very likely outcome – check table 1), this proposal clearly holds – no need to wait for M/N outcome]</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w:t>
            </w:r>
            <w:proofErr w:type="gramStart"/>
            <w:r>
              <w:rPr>
                <w:sz w:val="18"/>
                <w:szCs w:val="20"/>
                <w:lang w:eastAsia="zh-CN"/>
              </w:rPr>
              <w:t>and also</w:t>
            </w:r>
            <w:proofErr w:type="gramEnd"/>
            <w:r>
              <w:rPr>
                <w:sz w:val="18"/>
                <w:szCs w:val="20"/>
                <w:lang w:eastAsia="zh-CN"/>
              </w:rPr>
              <w:t xml:space="preserve">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宋体"/>
                <w:sz w:val="18"/>
                <w:szCs w:val="18"/>
                <w:lang w:eastAsia="zh-CN"/>
              </w:rPr>
            </w:pPr>
            <w:r>
              <w:rPr>
                <w:rFonts w:eastAsia="宋体"/>
                <w:sz w:val="18"/>
                <w:szCs w:val="18"/>
                <w:lang w:eastAsia="zh-CN"/>
              </w:rPr>
              <w:t xml:space="preserve">Proposal 2.A.1: </w:t>
            </w:r>
            <w:r>
              <w:rPr>
                <w:rFonts w:eastAsia="宋体" w:hint="eastAsia"/>
                <w:sz w:val="18"/>
                <w:szCs w:val="18"/>
                <w:lang w:eastAsia="zh-CN"/>
              </w:rPr>
              <w:t>We agree with MTK</w:t>
            </w:r>
            <w:r>
              <w:rPr>
                <w:rFonts w:eastAsia="宋体"/>
                <w:sz w:val="18"/>
                <w:szCs w:val="18"/>
                <w:lang w:eastAsia="zh-CN"/>
              </w:rPr>
              <w:t>’</w:t>
            </w:r>
            <w:r>
              <w:rPr>
                <w:rFonts w:eastAsia="宋体"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宋体"/>
                <w:sz w:val="18"/>
                <w:szCs w:val="18"/>
                <w:lang w:eastAsia="zh-CN"/>
              </w:rPr>
            </w:pPr>
            <w:r>
              <w:rPr>
                <w:rFonts w:eastAsia="宋体"/>
                <w:sz w:val="18"/>
                <w:szCs w:val="18"/>
                <w:lang w:eastAsia="zh-CN"/>
              </w:rPr>
              <w:lastRenderedPageBreak/>
              <w:t>Proposal 2.A.2: Support</w:t>
            </w:r>
            <w:r>
              <w:rPr>
                <w:rFonts w:eastAsia="宋体" w:hint="eastAsia"/>
                <w:sz w:val="18"/>
                <w:szCs w:val="18"/>
                <w:lang w:eastAsia="zh-CN"/>
              </w:rPr>
              <w:t xml:space="preserve">. For the FFS point, we prefer to limit the UL TCI and DL TCI associated with the same cell. This is also related to the FFS point of Proposal 2.A.3, </w:t>
            </w:r>
            <w:proofErr w:type="gramStart"/>
            <w:r>
              <w:rPr>
                <w:rFonts w:eastAsia="宋体" w:hint="eastAsia"/>
                <w:sz w:val="18"/>
                <w:szCs w:val="18"/>
                <w:lang w:eastAsia="zh-CN"/>
              </w:rPr>
              <w:t>i.e.</w:t>
            </w:r>
            <w:proofErr w:type="gramEnd"/>
            <w:r>
              <w:rPr>
                <w:rFonts w:eastAsia="宋体" w:hint="eastAsia"/>
                <w:sz w:val="18"/>
                <w:szCs w:val="18"/>
                <w:lang w:eastAsia="zh-CN"/>
              </w:rPr>
              <w:t xml:space="preserve"> </w:t>
            </w:r>
            <w:r w:rsidRPr="0089589D">
              <w:rPr>
                <w:rFonts w:eastAsia="宋体"/>
                <w:sz w:val="18"/>
                <w:szCs w:val="18"/>
                <w:lang w:eastAsia="zh-CN"/>
              </w:rPr>
              <w:t>FFS: Whether &gt;1 cells can be supported</w:t>
            </w:r>
          </w:p>
          <w:p w14:paraId="5DC567AA" w14:textId="77777777" w:rsidR="001463B8" w:rsidRDefault="001463B8" w:rsidP="00FD6373">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3</w:t>
            </w:r>
            <w:r>
              <w:rPr>
                <w:rFonts w:eastAsia="宋体"/>
                <w:sz w:val="18"/>
                <w:szCs w:val="18"/>
                <w:lang w:eastAsia="zh-CN"/>
              </w:rPr>
              <w:t>: Support</w:t>
            </w:r>
          </w:p>
          <w:p w14:paraId="7926DEBD" w14:textId="77777777" w:rsidR="001463B8" w:rsidRDefault="001463B8" w:rsidP="00FD6373">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4</w:t>
            </w:r>
            <w:r>
              <w:rPr>
                <w:rFonts w:eastAsia="宋体"/>
                <w:sz w:val="18"/>
                <w:szCs w:val="18"/>
                <w:lang w:eastAsia="zh-CN"/>
              </w:rPr>
              <w:t>: Support</w:t>
            </w:r>
          </w:p>
          <w:p w14:paraId="0D1D9B2D" w14:textId="2114CBCD" w:rsidR="001463B8" w:rsidRPr="001463B8" w:rsidRDefault="001463B8" w:rsidP="001463B8">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5</w:t>
            </w:r>
            <w:r>
              <w:rPr>
                <w:rFonts w:eastAsia="宋体"/>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宋体" w:hint="eastAsia"/>
                <w:sz w:val="18"/>
                <w:szCs w:val="18"/>
                <w:lang w:eastAsia="zh-CN"/>
              </w:rPr>
              <w:lastRenderedPageBreak/>
              <w:t>v</w:t>
            </w:r>
            <w:r w:rsidRPr="00951C88">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宋体"/>
                <w:sz w:val="18"/>
                <w:szCs w:val="18"/>
                <w:lang w:eastAsia="zh-CN"/>
              </w:rPr>
            </w:pPr>
            <w:r w:rsidRPr="00295808">
              <w:rPr>
                <w:rFonts w:eastAsia="宋体"/>
                <w:sz w:val="18"/>
                <w:szCs w:val="18"/>
                <w:lang w:eastAsia="zh-CN"/>
              </w:rPr>
              <w:t xml:space="preserve">Proposal 2.A.1: </w:t>
            </w:r>
            <w:r>
              <w:rPr>
                <w:rFonts w:eastAsia="宋体"/>
                <w:sz w:val="18"/>
                <w:szCs w:val="18"/>
                <w:lang w:eastAsia="zh-CN"/>
              </w:rPr>
              <w:t xml:space="preserve">We share similar view as Intel. We would also like to clarify the understanding on </w:t>
            </w:r>
            <w:r w:rsidRPr="00295808">
              <w:rPr>
                <w:rFonts w:eastAsia="宋体"/>
                <w:sz w:val="18"/>
                <w:szCs w:val="18"/>
                <w:lang w:eastAsia="zh-CN"/>
              </w:rPr>
              <w:t xml:space="preserve">“some of </w:t>
            </w:r>
            <w:proofErr w:type="gramStart"/>
            <w:r w:rsidRPr="00295808">
              <w:rPr>
                <w:rFonts w:eastAsia="宋体"/>
                <w:sz w:val="18"/>
                <w:szCs w:val="18"/>
                <w:lang w:eastAsia="zh-CN"/>
              </w:rPr>
              <w:t>the  PDCCH</w:t>
            </w:r>
            <w:proofErr w:type="gramEnd"/>
            <w:r w:rsidRPr="00295808">
              <w:rPr>
                <w:rFonts w:eastAsia="宋体"/>
                <w:sz w:val="18"/>
                <w:szCs w:val="18"/>
                <w:lang w:eastAsia="zh-CN"/>
              </w:rPr>
              <w:t>/PUCCH/PDSCH/PUSCH”</w:t>
            </w:r>
            <w:r>
              <w:rPr>
                <w:rFonts w:eastAsia="宋体"/>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宋体"/>
                <w:sz w:val="18"/>
                <w:szCs w:val="18"/>
                <w:lang w:eastAsia="zh-CN"/>
              </w:rPr>
            </w:pPr>
          </w:p>
          <w:p w14:paraId="1EABAF4A" w14:textId="77777777" w:rsidR="000762F9" w:rsidRDefault="000762F9" w:rsidP="000762F9">
            <w:pPr>
              <w:snapToGrid w:val="0"/>
              <w:jc w:val="both"/>
              <w:rPr>
                <w:rFonts w:eastAsia="宋体"/>
                <w:sz w:val="18"/>
                <w:szCs w:val="18"/>
                <w:lang w:eastAsia="zh-CN"/>
              </w:rPr>
            </w:pPr>
            <w:r>
              <w:rPr>
                <w:rFonts w:eastAsia="宋体" w:hint="eastAsia"/>
                <w:sz w:val="18"/>
                <w:szCs w:val="18"/>
                <w:lang w:eastAsia="zh-CN"/>
              </w:rPr>
              <w:t>Q</w:t>
            </w:r>
            <w:r>
              <w:rPr>
                <w:rFonts w:eastAsia="宋体"/>
                <w:sz w:val="18"/>
                <w:szCs w:val="18"/>
                <w:lang w:eastAsia="zh-CN"/>
              </w:rPr>
              <w:t>uestion: What are companies understanding with RAN2’s a</w:t>
            </w:r>
            <w:r w:rsidRPr="00885974">
              <w:rPr>
                <w:rFonts w:eastAsia="宋体"/>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等线"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宋体"/>
                <w:sz w:val="18"/>
                <w:szCs w:val="18"/>
                <w:lang w:val="en-GB" w:eastAsia="zh-CN"/>
              </w:rPr>
            </w:pPr>
          </w:p>
          <w:p w14:paraId="469E2BFA" w14:textId="0706F1C0" w:rsidR="000762F9" w:rsidRDefault="00DB29FB" w:rsidP="000762F9">
            <w:pPr>
              <w:snapToGrid w:val="0"/>
              <w:jc w:val="both"/>
              <w:rPr>
                <w:rFonts w:eastAsia="宋体"/>
                <w:sz w:val="18"/>
                <w:szCs w:val="18"/>
                <w:lang w:eastAsia="zh-CN"/>
              </w:rPr>
            </w:pPr>
            <w:r>
              <w:rPr>
                <w:rFonts w:eastAsia="宋体"/>
                <w:sz w:val="18"/>
                <w:szCs w:val="18"/>
                <w:lang w:eastAsia="zh-CN"/>
              </w:rPr>
              <w:t>[Mod: The current wording says all the channels are configured form/by the SC (which is the case form UE perspective). After ‘some’ is removed, I believe it is now clear.]</w:t>
            </w:r>
          </w:p>
          <w:p w14:paraId="79086E44" w14:textId="77777777" w:rsidR="00DB29FB" w:rsidRDefault="00DB29FB" w:rsidP="000762F9">
            <w:pPr>
              <w:snapToGrid w:val="0"/>
              <w:jc w:val="both"/>
              <w:rPr>
                <w:rFonts w:eastAsia="宋体"/>
                <w:sz w:val="18"/>
                <w:szCs w:val="18"/>
                <w:lang w:eastAsia="zh-CN"/>
              </w:rPr>
            </w:pPr>
          </w:p>
          <w:p w14:paraId="3D09EF36" w14:textId="77777777" w:rsidR="000762F9" w:rsidRPr="00295808" w:rsidRDefault="000762F9" w:rsidP="000762F9">
            <w:pPr>
              <w:snapToGrid w:val="0"/>
              <w:jc w:val="both"/>
              <w:rPr>
                <w:rFonts w:eastAsia="宋体"/>
                <w:sz w:val="18"/>
                <w:szCs w:val="18"/>
                <w:lang w:eastAsia="zh-CN"/>
              </w:rPr>
            </w:pPr>
            <w:r w:rsidRPr="00295808">
              <w:rPr>
                <w:rFonts w:eastAsia="宋体"/>
                <w:sz w:val="18"/>
                <w:szCs w:val="18"/>
                <w:lang w:eastAsia="zh-CN"/>
              </w:rPr>
              <w:t xml:space="preserve">Proposal 2.A.3: </w:t>
            </w:r>
            <w:r>
              <w:rPr>
                <w:rFonts w:eastAsia="宋体"/>
                <w:sz w:val="18"/>
                <w:szCs w:val="18"/>
                <w:lang w:eastAsia="zh-CN"/>
              </w:rPr>
              <w:t xml:space="preserve">Samsung’s update is fine. </w:t>
            </w:r>
          </w:p>
          <w:p w14:paraId="24BAD4CB" w14:textId="77777777" w:rsidR="000762F9" w:rsidRDefault="000762F9" w:rsidP="000762F9">
            <w:pPr>
              <w:snapToGrid w:val="0"/>
              <w:rPr>
                <w:rFonts w:eastAsia="宋体"/>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宋体"/>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440F0BF9" w:rsidR="00941CF6" w:rsidRPr="00EA636D" w:rsidRDefault="00941CF6" w:rsidP="00941CF6">
            <w:pPr>
              <w:pStyle w:val="ListParagraph"/>
              <w:numPr>
                <w:ilvl w:val="0"/>
                <w:numId w:val="29"/>
              </w:numPr>
              <w:snapToGrid w:val="0"/>
              <w:spacing w:after="0"/>
              <w:jc w:val="both"/>
              <w:rPr>
                <w:rFonts w:eastAsiaTheme="minorEastAsia"/>
                <w:sz w:val="18"/>
                <w:szCs w:val="20"/>
                <w:lang w:eastAsia="ko-KR"/>
              </w:rPr>
            </w:pPr>
            <w:r w:rsidRPr="00EA636D">
              <w:rPr>
                <w:rFonts w:eastAsiaTheme="minorEastAsia"/>
                <w:sz w:val="18"/>
                <w:szCs w:val="20"/>
                <w:lang w:eastAsia="ko-KR"/>
              </w:rPr>
              <w:t>This applies to some of the PDCCH/PUCCH/PDSCH/PUSCH configured to the same cell</w:t>
            </w:r>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p>
          <w:p w14:paraId="59990002" w14:textId="2D3F152A" w:rsidR="00941CF6" w:rsidRDefault="00941CF6" w:rsidP="00941CF6">
            <w:pPr>
              <w:snapToGrid w:val="0"/>
              <w:jc w:val="both"/>
              <w:rPr>
                <w:sz w:val="18"/>
                <w:szCs w:val="20"/>
              </w:rPr>
            </w:pPr>
            <w:r>
              <w:rPr>
                <w:sz w:val="18"/>
                <w:szCs w:val="20"/>
              </w:rPr>
              <w:t>[Mod: please check my comment to Apple]</w:t>
            </w:r>
          </w:p>
          <w:p w14:paraId="3085B48A" w14:textId="312AFF83" w:rsidR="00941CF6" w:rsidRPr="00295808" w:rsidRDefault="00941CF6" w:rsidP="00941CF6">
            <w:pPr>
              <w:snapToGrid w:val="0"/>
              <w:jc w:val="both"/>
              <w:rPr>
                <w:rFonts w:eastAsia="宋体"/>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宋体"/>
                <w:sz w:val="18"/>
                <w:szCs w:val="18"/>
                <w:lang w:eastAsia="zh-CN"/>
              </w:rPr>
            </w:pPr>
            <w:r>
              <w:rPr>
                <w:rFonts w:eastAsia="宋体"/>
                <w:sz w:val="18"/>
                <w:szCs w:val="18"/>
                <w:lang w:eastAsia="zh-CN"/>
              </w:rPr>
              <w:t xml:space="preserve">Proposal 2.A.1, we share the same views with QC and Apple that the unified TCI indication can be applied to all channels/RSs configured for the serving cell. ‘some of </w:t>
            </w:r>
            <w:proofErr w:type="gramStart"/>
            <w:r>
              <w:rPr>
                <w:rFonts w:eastAsia="宋体"/>
                <w:sz w:val="18"/>
                <w:szCs w:val="18"/>
                <w:lang w:eastAsia="zh-CN"/>
              </w:rPr>
              <w:t>XXX ’</w:t>
            </w:r>
            <w:proofErr w:type="gramEnd"/>
            <w:r>
              <w:rPr>
                <w:rFonts w:eastAsia="宋体"/>
                <w:sz w:val="18"/>
                <w:szCs w:val="18"/>
                <w:lang w:eastAsia="zh-CN"/>
              </w:rPr>
              <w:t xml:space="preserve"> is a little bit confusing.</w:t>
            </w:r>
          </w:p>
          <w:p w14:paraId="2791399C" w14:textId="77777777" w:rsidR="000A3FEC" w:rsidRDefault="000A3FEC" w:rsidP="000A3FEC">
            <w:pPr>
              <w:snapToGrid w:val="0"/>
              <w:rPr>
                <w:rFonts w:eastAsia="宋体"/>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宋体"/>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宋体"/>
                <w:sz w:val="18"/>
                <w:szCs w:val="18"/>
                <w:lang w:eastAsia="zh-CN"/>
              </w:rPr>
            </w:pPr>
            <w:r>
              <w:rPr>
                <w:rFonts w:eastAsia="宋体"/>
                <w:sz w:val="18"/>
                <w:szCs w:val="18"/>
                <w:lang w:eastAsia="zh-CN"/>
              </w:rPr>
              <w:t>Proposal 2.A.3, we are fine with Samsung’s update.</w:t>
            </w:r>
          </w:p>
          <w:p w14:paraId="50FE5752" w14:textId="77777777" w:rsidR="000A3FEC" w:rsidRDefault="000A3FEC" w:rsidP="000A3FEC">
            <w:pPr>
              <w:snapToGrid w:val="0"/>
              <w:rPr>
                <w:rFonts w:eastAsia="宋体"/>
                <w:sz w:val="18"/>
                <w:szCs w:val="18"/>
                <w:lang w:eastAsia="zh-CN"/>
              </w:rPr>
            </w:pPr>
          </w:p>
          <w:p w14:paraId="4868CC1D" w14:textId="77777777" w:rsidR="000A3FEC" w:rsidRDefault="000A3FEC" w:rsidP="000A3FEC">
            <w:pPr>
              <w:snapToGrid w:val="0"/>
              <w:rPr>
                <w:rFonts w:eastAsia="宋体"/>
                <w:sz w:val="18"/>
                <w:szCs w:val="18"/>
                <w:lang w:eastAsia="zh-CN"/>
              </w:rPr>
            </w:pPr>
            <w:r>
              <w:rPr>
                <w:rFonts w:eastAsia="宋体"/>
                <w:sz w:val="18"/>
                <w:szCs w:val="18"/>
                <w:lang w:eastAsia="zh-CN"/>
              </w:rPr>
              <w:t xml:space="preserve">Proposal 2.A.4, support. We suggest </w:t>
            </w:r>
            <w:proofErr w:type="gramStart"/>
            <w:r>
              <w:rPr>
                <w:rFonts w:eastAsia="宋体"/>
                <w:sz w:val="18"/>
                <w:szCs w:val="18"/>
                <w:lang w:eastAsia="zh-CN"/>
              </w:rPr>
              <w:t>to treat</w:t>
            </w:r>
            <w:proofErr w:type="gramEnd"/>
            <w:r>
              <w:rPr>
                <w:rFonts w:eastAsia="宋体"/>
                <w:sz w:val="18"/>
                <w:szCs w:val="18"/>
                <w:lang w:eastAsia="zh-CN"/>
              </w:rPr>
              <w:t xml:space="preserve"> them equally.</w:t>
            </w:r>
          </w:p>
          <w:p w14:paraId="776B60E1" w14:textId="77777777" w:rsidR="000A3FEC" w:rsidRDefault="000A3FEC" w:rsidP="000A3FEC">
            <w:pPr>
              <w:snapToGrid w:val="0"/>
              <w:rPr>
                <w:rFonts w:eastAsia="宋体"/>
                <w:sz w:val="18"/>
                <w:szCs w:val="18"/>
                <w:lang w:eastAsia="zh-CN"/>
              </w:rPr>
            </w:pPr>
          </w:p>
          <w:p w14:paraId="6D708A9A" w14:textId="77777777" w:rsidR="000A3FEC" w:rsidRDefault="000A3FEC" w:rsidP="000A3FEC">
            <w:pPr>
              <w:snapToGrid w:val="0"/>
              <w:rPr>
                <w:rFonts w:eastAsia="宋体"/>
                <w:sz w:val="18"/>
                <w:szCs w:val="18"/>
                <w:lang w:eastAsia="zh-CN"/>
              </w:rPr>
            </w:pPr>
            <w:r>
              <w:rPr>
                <w:rFonts w:eastAsia="宋体"/>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宋体"/>
                <w:sz w:val="18"/>
                <w:szCs w:val="18"/>
                <w:lang w:eastAsia="zh-CN"/>
              </w:rPr>
            </w:pPr>
            <w:r>
              <w:rPr>
                <w:rFonts w:eastAsia="宋体"/>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宋体"/>
                <w:sz w:val="18"/>
                <w:szCs w:val="18"/>
                <w:lang w:eastAsia="zh-CN"/>
              </w:rPr>
            </w:pPr>
            <w:r>
              <w:rPr>
                <w:rFonts w:eastAsia="宋体"/>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宋体"/>
                <w:sz w:val="18"/>
                <w:szCs w:val="18"/>
                <w:lang w:eastAsia="zh-CN"/>
              </w:rPr>
            </w:pPr>
            <w:r>
              <w:rPr>
                <w:rFonts w:eastAsia="宋体" w:hint="eastAsia"/>
                <w:sz w:val="18"/>
                <w:szCs w:val="18"/>
                <w:lang w:eastAsia="zh-CN"/>
              </w:rPr>
              <w:t>C</w:t>
            </w:r>
            <w:r>
              <w:rPr>
                <w:rFonts w:eastAsia="宋体"/>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宋体"/>
                <w:sz w:val="18"/>
                <w:szCs w:val="18"/>
                <w:lang w:eastAsia="zh-CN"/>
              </w:rPr>
            </w:pPr>
            <w:r w:rsidRPr="001F2CCE">
              <w:rPr>
                <w:rFonts w:eastAsia="宋体"/>
                <w:sz w:val="18"/>
                <w:szCs w:val="18"/>
                <w:lang w:eastAsia="zh-CN"/>
              </w:rPr>
              <w:t>Proposal 2.A.1: Support.</w:t>
            </w:r>
          </w:p>
          <w:p w14:paraId="375E29B8" w14:textId="62C7BAC8" w:rsidR="00CC1242" w:rsidRDefault="00CC1242" w:rsidP="00CC1242">
            <w:pPr>
              <w:snapToGrid w:val="0"/>
              <w:jc w:val="both"/>
              <w:rPr>
                <w:rFonts w:eastAsia="宋体"/>
                <w:sz w:val="18"/>
                <w:szCs w:val="18"/>
                <w:lang w:eastAsia="zh-CN"/>
              </w:rPr>
            </w:pPr>
            <w:r>
              <w:rPr>
                <w:rFonts w:eastAsia="宋体"/>
                <w:sz w:val="18"/>
                <w:szCs w:val="18"/>
                <w:lang w:eastAsia="zh-CN"/>
              </w:rPr>
              <w:t xml:space="preserve">Proposal 2.A.2: </w:t>
            </w:r>
            <w:r w:rsidRPr="005C4567">
              <w:rPr>
                <w:rFonts w:eastAsia="宋体"/>
                <w:sz w:val="18"/>
                <w:szCs w:val="18"/>
                <w:lang w:eastAsia="zh-CN"/>
              </w:rPr>
              <w:t xml:space="preserve">Suggest </w:t>
            </w:r>
            <w:proofErr w:type="gramStart"/>
            <w:r w:rsidRPr="005C4567">
              <w:rPr>
                <w:rFonts w:eastAsia="宋体"/>
                <w:sz w:val="18"/>
                <w:szCs w:val="18"/>
                <w:lang w:eastAsia="zh-CN"/>
              </w:rPr>
              <w:t>to change</w:t>
            </w:r>
            <w:proofErr w:type="gramEnd"/>
            <w:r w:rsidRPr="005C4567">
              <w:rPr>
                <w:rFonts w:eastAsia="宋体"/>
                <w:sz w:val="18"/>
                <w:szCs w:val="18"/>
                <w:lang w:eastAsia="zh-CN"/>
              </w:rPr>
              <w:t xml:space="preserve"> the FFS wording</w:t>
            </w:r>
            <w:r>
              <w:rPr>
                <w:rFonts w:eastAsia="宋体"/>
                <w:sz w:val="18"/>
                <w:szCs w:val="18"/>
                <w:lang w:eastAsia="zh-CN"/>
              </w:rPr>
              <w:t xml:space="preserve"> </w:t>
            </w:r>
            <w:r w:rsidRPr="005C4567">
              <w:rPr>
                <w:rFonts w:eastAsia="宋体"/>
                <w:sz w:val="18"/>
                <w:szCs w:val="18"/>
                <w:lang w:eastAsia="zh-CN"/>
              </w:rPr>
              <w:t>as follows:</w:t>
            </w:r>
          </w:p>
          <w:p w14:paraId="32734C70" w14:textId="77777777" w:rsidR="00CC1242" w:rsidRPr="00D242C1" w:rsidRDefault="00CC1242" w:rsidP="00CC1242">
            <w:pPr>
              <w:pStyle w:val="ListParagraph"/>
              <w:numPr>
                <w:ilvl w:val="0"/>
                <w:numId w:val="26"/>
              </w:numPr>
              <w:snapToGrid w:val="0"/>
              <w:spacing w:after="0" w:line="240" w:lineRule="auto"/>
              <w:jc w:val="both"/>
              <w:rPr>
                <w:sz w:val="20"/>
                <w:szCs w:val="18"/>
              </w:rPr>
            </w:pPr>
            <w:r>
              <w:rPr>
                <w:sz w:val="20"/>
                <w:szCs w:val="18"/>
              </w:rPr>
              <w:lastRenderedPageBreak/>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宋体"/>
                <w:sz w:val="18"/>
                <w:szCs w:val="18"/>
                <w:lang w:eastAsia="zh-CN"/>
              </w:rPr>
            </w:pPr>
            <w:r>
              <w:rPr>
                <w:rFonts w:eastAsia="宋体"/>
                <w:sz w:val="18"/>
                <w:szCs w:val="18"/>
                <w:lang w:eastAsia="zh-CN"/>
              </w:rPr>
              <w:t>[Mod: Done]</w:t>
            </w:r>
          </w:p>
          <w:p w14:paraId="4AFDEDEE" w14:textId="5D592CD4" w:rsidR="00CC1242" w:rsidRDefault="00CC1242" w:rsidP="00CC1242">
            <w:pPr>
              <w:snapToGrid w:val="0"/>
              <w:jc w:val="both"/>
              <w:rPr>
                <w:rFonts w:eastAsia="宋体"/>
                <w:sz w:val="18"/>
                <w:szCs w:val="18"/>
                <w:lang w:eastAsia="zh-CN"/>
              </w:rPr>
            </w:pPr>
            <w:r>
              <w:rPr>
                <w:rFonts w:eastAsia="宋体" w:hint="eastAsia"/>
                <w:sz w:val="18"/>
                <w:szCs w:val="18"/>
                <w:lang w:eastAsia="zh-CN"/>
              </w:rPr>
              <w:t>P</w:t>
            </w:r>
            <w:r>
              <w:rPr>
                <w:rFonts w:eastAsia="宋体"/>
                <w:sz w:val="18"/>
                <w:szCs w:val="18"/>
                <w:lang w:eastAsia="zh-CN"/>
              </w:rPr>
              <w:t>roposal 2.A.3: Support.</w:t>
            </w:r>
          </w:p>
          <w:p w14:paraId="0A9D9DD4" w14:textId="77777777" w:rsidR="00CC1242" w:rsidRDefault="00CC1242" w:rsidP="00CC1242">
            <w:pPr>
              <w:snapToGrid w:val="0"/>
              <w:jc w:val="both"/>
              <w:rPr>
                <w:rFonts w:eastAsia="宋体"/>
                <w:sz w:val="18"/>
                <w:szCs w:val="18"/>
                <w:lang w:eastAsia="zh-CN"/>
              </w:rPr>
            </w:pPr>
            <w:r>
              <w:rPr>
                <w:rFonts w:eastAsia="宋体" w:hint="eastAsia"/>
                <w:sz w:val="18"/>
                <w:szCs w:val="18"/>
                <w:lang w:eastAsia="zh-CN"/>
              </w:rPr>
              <w:t>P</w:t>
            </w:r>
            <w:r>
              <w:rPr>
                <w:rFonts w:eastAsia="宋体"/>
                <w:sz w:val="18"/>
                <w:szCs w:val="18"/>
                <w:lang w:eastAsia="zh-CN"/>
              </w:rPr>
              <w:t>roposal 2.A.4: Support.</w:t>
            </w:r>
          </w:p>
          <w:p w14:paraId="7F5FEC79" w14:textId="5BBC83BD" w:rsidR="00CC1242" w:rsidRDefault="00CC1242" w:rsidP="00CC1242">
            <w:pPr>
              <w:snapToGrid w:val="0"/>
              <w:jc w:val="both"/>
              <w:rPr>
                <w:rFonts w:eastAsia="宋体"/>
                <w:sz w:val="18"/>
                <w:szCs w:val="18"/>
                <w:lang w:eastAsia="zh-CN"/>
              </w:rPr>
            </w:pPr>
            <w:r>
              <w:rPr>
                <w:rFonts w:eastAsia="宋体" w:hint="eastAsia"/>
                <w:sz w:val="18"/>
                <w:szCs w:val="18"/>
                <w:lang w:eastAsia="zh-CN"/>
              </w:rPr>
              <w:t>P</w:t>
            </w:r>
            <w:r>
              <w:rPr>
                <w:rFonts w:eastAsia="宋体"/>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宋体"/>
                <w:sz w:val="18"/>
                <w:szCs w:val="18"/>
                <w:lang w:eastAsia="zh-CN"/>
              </w:rPr>
            </w:pPr>
            <w:r>
              <w:rPr>
                <w:rFonts w:eastAsia="宋体"/>
                <w:sz w:val="18"/>
                <w:szCs w:val="18"/>
                <w:lang w:eastAsia="zh-CN"/>
              </w:rPr>
              <w:lastRenderedPageBreak/>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宋体"/>
                <w:sz w:val="18"/>
                <w:szCs w:val="18"/>
                <w:lang w:eastAsia="zh-CN"/>
              </w:rPr>
            </w:pPr>
            <w:r>
              <w:rPr>
                <w:rFonts w:eastAsia="宋体"/>
                <w:sz w:val="18"/>
                <w:szCs w:val="18"/>
                <w:lang w:eastAsia="zh-CN"/>
              </w:rPr>
              <w:t xml:space="preserve">Minor revision from V18 on </w:t>
            </w:r>
            <w:proofErr w:type="gramStart"/>
            <w:r>
              <w:rPr>
                <w:rFonts w:eastAsia="宋体"/>
                <w:sz w:val="18"/>
                <w:szCs w:val="18"/>
                <w:lang w:eastAsia="zh-CN"/>
              </w:rPr>
              <w:t>2.A.</w:t>
            </w:r>
            <w:proofErr w:type="gramEnd"/>
            <w:r>
              <w:rPr>
                <w:rFonts w:eastAsia="宋体"/>
                <w:sz w:val="18"/>
                <w:szCs w:val="18"/>
                <w:lang w:eastAsia="zh-CN"/>
              </w:rPr>
              <w:t>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宋体"/>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comfortable. </w:t>
            </w:r>
            <w:proofErr w:type="gramStart"/>
            <w:r>
              <w:rPr>
                <w:bCs/>
                <w:sz w:val="18"/>
                <w:szCs w:val="20"/>
                <w:lang w:eastAsia="zh-CN"/>
              </w:rPr>
              <w:t>So</w:t>
            </w:r>
            <w:proofErr w:type="gramEnd"/>
            <w:r>
              <w:rPr>
                <w:bCs/>
                <w:sz w:val="18"/>
                <w:szCs w:val="20"/>
                <w:lang w:eastAsia="zh-CN"/>
              </w:rPr>
              <w:t xml:space="preserve">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宋体"/>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sz w:val="18"/>
                <w:szCs w:val="18"/>
                <w:lang w:eastAsia="zh-CN"/>
              </w:rPr>
            </w:pPr>
            <w:r>
              <w:rPr>
                <w:rFonts w:eastAsia="宋体" w:hint="eastAsia"/>
                <w:sz w:val="18"/>
                <w:szCs w:val="18"/>
                <w:lang w:eastAsia="zh-CN"/>
              </w:rPr>
              <w:t>v</w:t>
            </w:r>
            <w:r>
              <w:rPr>
                <w:rFonts w:eastAsia="宋体"/>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宋体"/>
                <w:sz w:val="18"/>
                <w:szCs w:val="18"/>
                <w:lang w:eastAsia="zh-CN"/>
              </w:rPr>
            </w:pPr>
            <w:r>
              <w:rPr>
                <w:rFonts w:eastAsia="宋体"/>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宋体"/>
                <w:sz w:val="18"/>
                <w:szCs w:val="18"/>
                <w:lang w:eastAsia="zh-CN"/>
              </w:rPr>
            </w:pPr>
            <w:r>
              <w:rPr>
                <w:rFonts w:eastAsia="宋体"/>
                <w:sz w:val="18"/>
                <w:szCs w:val="18"/>
                <w:lang w:eastAsia="zh-CN"/>
              </w:rPr>
              <w:t xml:space="preserve">For </w:t>
            </w:r>
            <w:r w:rsidR="005F6116">
              <w:rPr>
                <w:rFonts w:eastAsia="宋体"/>
                <w:sz w:val="18"/>
                <w:szCs w:val="18"/>
                <w:lang w:eastAsia="zh-CN"/>
              </w:rPr>
              <w:t xml:space="preserve">other proposals </w:t>
            </w:r>
            <w:r>
              <w:rPr>
                <w:rFonts w:eastAsia="宋体"/>
                <w:sz w:val="18"/>
                <w:szCs w:val="18"/>
                <w:lang w:eastAsia="zh-CN"/>
              </w:rPr>
              <w:t>about</w:t>
            </w:r>
            <w:r w:rsidR="005F6116">
              <w:rPr>
                <w:rFonts w:eastAsia="宋体"/>
                <w:sz w:val="18"/>
                <w:szCs w:val="18"/>
                <w:lang w:eastAsia="zh-CN"/>
              </w:rPr>
              <w:t xml:space="preserve"> issue2</w:t>
            </w:r>
            <w:r>
              <w:rPr>
                <w:rFonts w:eastAsia="宋体"/>
                <w:sz w:val="18"/>
                <w:szCs w:val="18"/>
                <w:lang w:eastAsia="zh-CN"/>
              </w:rPr>
              <w:t>, we support.</w:t>
            </w:r>
          </w:p>
          <w:tbl>
            <w:tblPr>
              <w:tblStyle w:val="TableGrid"/>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宋体"/>
                      <w:sz w:val="18"/>
                      <w:szCs w:val="18"/>
                      <w:lang w:val="en-GB" w:eastAsia="zh-CN"/>
                    </w:rPr>
                  </w:pPr>
                  <w:r w:rsidRPr="00182A76">
                    <w:rPr>
                      <w:rFonts w:eastAsia="宋体"/>
                      <w:sz w:val="18"/>
                      <w:szCs w:val="18"/>
                      <w:lang w:val="en-GB" w:eastAsia="zh-CN"/>
                    </w:rPr>
                    <w:t></w:t>
                  </w:r>
                  <w:r w:rsidRPr="00182A76">
                    <w:rPr>
                      <w:rFonts w:eastAsia="宋体"/>
                      <w:sz w:val="18"/>
                      <w:szCs w:val="18"/>
                      <w:lang w:val="en-GB" w:eastAsia="zh-CN"/>
                    </w:rPr>
                    <w:tab/>
                  </w:r>
                  <w:r w:rsidRPr="00182A76">
                    <w:rPr>
                      <w:rFonts w:eastAsia="宋体"/>
                      <w:sz w:val="18"/>
                      <w:szCs w:val="18"/>
                      <w:highlight w:val="green"/>
                      <w:lang w:val="en-GB" w:eastAsia="zh-CN"/>
                    </w:rPr>
                    <w:t xml:space="preserve">RAN2 confirm the simplified procedures on the inter-cell multi-TRP-like model as a </w:t>
                  </w:r>
                  <w:proofErr w:type="gramStart"/>
                  <w:r w:rsidRPr="00182A76">
                    <w:rPr>
                      <w:rFonts w:eastAsia="宋体"/>
                      <w:sz w:val="18"/>
                      <w:szCs w:val="18"/>
                      <w:highlight w:val="green"/>
                      <w:lang w:val="en-GB" w:eastAsia="zh-CN"/>
                    </w:rPr>
                    <w:t>base-line</w:t>
                  </w:r>
                  <w:proofErr w:type="gramEnd"/>
                  <w:r w:rsidRPr="00182A76">
                    <w:rPr>
                      <w:rFonts w:eastAsia="宋体"/>
                      <w:sz w:val="18"/>
                      <w:szCs w:val="18"/>
                      <w:highlight w:val="green"/>
                      <w:lang w:val="en-GB" w:eastAsia="zh-CN"/>
                    </w:rPr>
                    <w:t xml:space="preserve"> RAN2 understanding:</w:t>
                  </w:r>
                </w:p>
                <w:p w14:paraId="6F9611F8" w14:textId="77777777" w:rsidR="005F6116" w:rsidRPr="00182A76" w:rsidRDefault="005F6116" w:rsidP="005F6116">
                  <w:pPr>
                    <w:snapToGrid w:val="0"/>
                    <w:jc w:val="both"/>
                    <w:rPr>
                      <w:rFonts w:eastAsia="宋体"/>
                      <w:sz w:val="18"/>
                      <w:szCs w:val="18"/>
                      <w:lang w:val="en-GB" w:eastAsia="zh-CN"/>
                    </w:rPr>
                  </w:pPr>
                  <w:r w:rsidRPr="00182A76">
                    <w:rPr>
                      <w:rFonts w:eastAsia="宋体"/>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宋体"/>
                      <w:sz w:val="18"/>
                      <w:szCs w:val="18"/>
                      <w:lang w:val="en-GB" w:eastAsia="zh-CN"/>
                    </w:rPr>
                  </w:pPr>
                  <w:r w:rsidRPr="00182A76">
                    <w:rPr>
                      <w:rFonts w:eastAsia="宋体"/>
                      <w:sz w:val="18"/>
                      <w:szCs w:val="18"/>
                      <w:lang w:val="en-GB" w:eastAsia="zh-CN"/>
                    </w:rPr>
                    <w:tab/>
                    <w:t xml:space="preserve">1. UE receives from serving cell, configuration of SSBs of the TRP with different PCI for beam </w:t>
                  </w:r>
                  <w:proofErr w:type="spellStart"/>
                  <w:r w:rsidRPr="00182A76">
                    <w:rPr>
                      <w:rFonts w:eastAsia="宋体"/>
                      <w:sz w:val="18"/>
                      <w:szCs w:val="18"/>
                      <w:lang w:val="en-GB" w:eastAsia="zh-CN"/>
                    </w:rPr>
                    <w:t>meas</w:t>
                  </w:r>
                  <w:proofErr w:type="spellEnd"/>
                  <w:r>
                    <w:rPr>
                      <w:rFonts w:eastAsia="宋体"/>
                      <w:sz w:val="18"/>
                      <w:szCs w:val="18"/>
                      <w:lang w:val="en-GB" w:eastAsia="zh-CN"/>
                    </w:rPr>
                    <w:t xml:space="preserve"> </w:t>
                  </w:r>
                  <w:proofErr w:type="spellStart"/>
                  <w:r w:rsidRPr="00182A76">
                    <w:rPr>
                      <w:rFonts w:eastAsia="宋体"/>
                      <w:sz w:val="18"/>
                      <w:szCs w:val="18"/>
                      <w:lang w:val="en-GB" w:eastAsia="zh-CN"/>
                    </w:rPr>
                    <w:t>urement</w:t>
                  </w:r>
                  <w:proofErr w:type="spellEnd"/>
                  <w:r w:rsidRPr="00182A76">
                    <w:rPr>
                      <w:rFonts w:eastAsia="宋体"/>
                      <w:sz w:val="18"/>
                      <w:szCs w:val="18"/>
                      <w:lang w:val="en-GB" w:eastAsia="zh-CN"/>
                    </w:rPr>
                    <w:t xml:space="preserve">, and configurations needed to use radio resources for data </w:t>
                  </w:r>
                  <w:proofErr w:type="spellStart"/>
                  <w:r w:rsidRPr="00182A76">
                    <w:rPr>
                      <w:rFonts w:eastAsia="宋体"/>
                      <w:sz w:val="18"/>
                      <w:szCs w:val="18"/>
                      <w:lang w:val="en-GB" w:eastAsia="zh-CN"/>
                    </w:rPr>
                    <w:t>transmis-sion</w:t>
                  </w:r>
                  <w:proofErr w:type="spellEnd"/>
                  <w:r w:rsidRPr="00182A76">
                    <w:rPr>
                      <w:rFonts w:eastAsia="宋体"/>
                      <w:sz w:val="18"/>
                      <w:szCs w:val="18"/>
                      <w:lang w:val="en-GB" w:eastAsia="zh-CN"/>
                    </w:rPr>
                    <w:t xml:space="preserve">/reception </w:t>
                  </w:r>
                  <w:proofErr w:type="spellStart"/>
                  <w:r w:rsidRPr="00182A76">
                    <w:rPr>
                      <w:rFonts w:eastAsia="宋体"/>
                      <w:sz w:val="18"/>
                      <w:szCs w:val="18"/>
                      <w:lang w:val="en-GB" w:eastAsia="zh-CN"/>
                    </w:rPr>
                    <w:t>incl</w:t>
                  </w:r>
                  <w:proofErr w:type="spellEnd"/>
                  <w:r w:rsidRPr="00182A76">
                    <w:rPr>
                      <w:rFonts w:eastAsia="宋体"/>
                      <w:sz w:val="18"/>
                      <w:szCs w:val="18"/>
                      <w:lang w:val="en-GB" w:eastAsia="zh-CN"/>
                    </w:rPr>
                    <w:t xml:space="preserve"> resources for different PCI. </w:t>
                  </w:r>
                </w:p>
                <w:p w14:paraId="04ABB342" w14:textId="77777777" w:rsidR="005F6116" w:rsidRPr="00182A76" w:rsidRDefault="005F6116" w:rsidP="005F6116">
                  <w:pPr>
                    <w:snapToGrid w:val="0"/>
                    <w:jc w:val="both"/>
                    <w:rPr>
                      <w:rFonts w:eastAsia="宋体"/>
                      <w:sz w:val="18"/>
                      <w:szCs w:val="18"/>
                      <w:lang w:val="en-GB" w:eastAsia="zh-CN"/>
                    </w:rPr>
                  </w:pPr>
                  <w:r w:rsidRPr="00182A76">
                    <w:rPr>
                      <w:rFonts w:eastAsia="宋体"/>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宋体"/>
                      <w:sz w:val="18"/>
                      <w:szCs w:val="18"/>
                      <w:lang w:val="en-GB" w:eastAsia="zh-CN"/>
                    </w:rPr>
                  </w:pPr>
                  <w:r w:rsidRPr="00182A76">
                    <w:rPr>
                      <w:rFonts w:eastAsia="宋体"/>
                      <w:sz w:val="18"/>
                      <w:szCs w:val="18"/>
                      <w:lang w:val="en-GB" w:eastAsia="zh-CN"/>
                    </w:rPr>
                    <w:tab/>
                    <w:t>3. Based on the above reports, TCI state(s) associated to the TRP with different PCI is ac-</w:t>
                  </w:r>
                  <w:proofErr w:type="spellStart"/>
                  <w:r w:rsidRPr="00182A76">
                    <w:rPr>
                      <w:rFonts w:eastAsia="宋体"/>
                      <w:sz w:val="18"/>
                      <w:szCs w:val="18"/>
                      <w:lang w:val="en-GB" w:eastAsia="zh-CN"/>
                    </w:rPr>
                    <w:t>tivated</w:t>
                  </w:r>
                  <w:proofErr w:type="spellEnd"/>
                  <w:r w:rsidRPr="00182A76">
                    <w:rPr>
                      <w:rFonts w:eastAsia="宋体"/>
                      <w:sz w:val="18"/>
                      <w:szCs w:val="18"/>
                      <w:lang w:val="en-GB" w:eastAsia="zh-CN"/>
                    </w:rPr>
                    <w:t xml:space="preserve"> from the serving cell (by L1/L2 </w:t>
                  </w:r>
                  <w:proofErr w:type="spellStart"/>
                  <w:r w:rsidRPr="00182A76">
                    <w:rPr>
                      <w:rFonts w:eastAsia="宋体"/>
                      <w:sz w:val="18"/>
                      <w:szCs w:val="18"/>
                      <w:lang w:val="en-GB" w:eastAsia="zh-CN"/>
                    </w:rPr>
                    <w:t>signaling</w:t>
                  </w:r>
                  <w:proofErr w:type="spellEnd"/>
                  <w:r w:rsidRPr="00182A76">
                    <w:rPr>
                      <w:rFonts w:eastAsia="宋体"/>
                      <w:sz w:val="18"/>
                      <w:szCs w:val="18"/>
                      <w:lang w:val="en-GB" w:eastAsia="zh-CN"/>
                    </w:rPr>
                    <w:t xml:space="preserve">). </w:t>
                  </w:r>
                </w:p>
                <w:p w14:paraId="4A59FB4B" w14:textId="77777777" w:rsidR="005F6116" w:rsidRPr="00182A76" w:rsidRDefault="005F6116" w:rsidP="005F6116">
                  <w:pPr>
                    <w:snapToGrid w:val="0"/>
                    <w:jc w:val="both"/>
                    <w:rPr>
                      <w:rFonts w:eastAsia="宋体"/>
                      <w:sz w:val="18"/>
                      <w:szCs w:val="18"/>
                      <w:lang w:val="en-GB" w:eastAsia="zh-CN"/>
                    </w:rPr>
                  </w:pPr>
                  <w:r w:rsidRPr="00182A76">
                    <w:rPr>
                      <w:rFonts w:eastAsia="宋体"/>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宋体"/>
                      <w:sz w:val="18"/>
                      <w:szCs w:val="18"/>
                      <w:lang w:val="en-GB" w:eastAsia="zh-CN"/>
                    </w:rPr>
                  </w:pPr>
                  <w:r w:rsidRPr="00182A76">
                    <w:rPr>
                      <w:rFonts w:eastAsia="宋体"/>
                      <w:sz w:val="18"/>
                      <w:szCs w:val="18"/>
                      <w:lang w:val="en-GB" w:eastAsia="zh-CN"/>
                    </w:rPr>
                    <w:tab/>
                    <w:t>5. UE should be in coverage of a serving cell always, also for multi-TRP case, e.g. UE should use common channels BCCH PCH etc. from the serving cell (as in legacy).</w:t>
                  </w:r>
                </w:p>
                <w:p w14:paraId="1818E3B9" w14:textId="77777777" w:rsidR="005F6116" w:rsidRPr="00182A76" w:rsidRDefault="005F6116" w:rsidP="005F6116">
                  <w:pPr>
                    <w:snapToGrid w:val="0"/>
                    <w:jc w:val="both"/>
                    <w:rPr>
                      <w:rFonts w:eastAsia="宋体"/>
                      <w:sz w:val="18"/>
                      <w:szCs w:val="18"/>
                      <w:lang w:val="en-GB" w:eastAsia="zh-CN"/>
                    </w:rPr>
                  </w:pPr>
                </w:p>
              </w:tc>
            </w:tr>
          </w:tbl>
          <w:p w14:paraId="3A8B5E05" w14:textId="77777777" w:rsidR="005F6116" w:rsidRPr="00E42BB8" w:rsidRDefault="005F6116" w:rsidP="005F6116">
            <w:pPr>
              <w:snapToGrid w:val="0"/>
              <w:jc w:val="both"/>
              <w:rPr>
                <w:b/>
                <w:sz w:val="18"/>
                <w:szCs w:val="20"/>
                <w:lang w:eastAsia="zh-CN"/>
              </w:rPr>
            </w:pPr>
          </w:p>
        </w:tc>
      </w:tr>
      <w:tr w:rsidR="00FB3DE3" w:rsidRPr="00E90D32" w14:paraId="0C564E6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3513" w14:textId="2E961FF8" w:rsidR="00FB3DE3" w:rsidRDefault="00FB3DE3" w:rsidP="00FB3DE3">
            <w:pPr>
              <w:snapToGrid w:val="0"/>
              <w:rPr>
                <w:rFonts w:eastAsia="宋体"/>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3626" w14:textId="77777777" w:rsidR="00FB3DE3" w:rsidRDefault="00FB3DE3" w:rsidP="00FB3DE3">
            <w:pPr>
              <w:snapToGrid w:val="0"/>
              <w:jc w:val="both"/>
              <w:rPr>
                <w:rFonts w:eastAsia="宋体"/>
                <w:sz w:val="18"/>
                <w:szCs w:val="18"/>
                <w:lang w:eastAsia="zh-CN"/>
              </w:rPr>
            </w:pPr>
            <w:r w:rsidRPr="005C23D7">
              <w:rPr>
                <w:rFonts w:eastAsia="宋体"/>
                <w:b/>
                <w:sz w:val="18"/>
                <w:szCs w:val="18"/>
                <w:lang w:eastAsia="zh-CN"/>
              </w:rPr>
              <w:t>Proposal 2.A.1</w:t>
            </w:r>
            <w:r>
              <w:rPr>
                <w:rFonts w:eastAsia="宋体"/>
                <w:b/>
                <w:sz w:val="18"/>
                <w:szCs w:val="18"/>
                <w:lang w:eastAsia="zh-CN"/>
              </w:rPr>
              <w:t>, 2.A.2</w:t>
            </w:r>
            <w:r w:rsidRPr="005C23D7">
              <w:rPr>
                <w:rFonts w:eastAsia="宋体"/>
                <w:b/>
                <w:sz w:val="18"/>
                <w:szCs w:val="18"/>
                <w:lang w:eastAsia="zh-CN"/>
              </w:rPr>
              <w:t>:</w:t>
            </w:r>
            <w:r>
              <w:rPr>
                <w:rFonts w:eastAsia="宋体"/>
                <w:sz w:val="18"/>
                <w:szCs w:val="18"/>
                <w:lang w:eastAsia="zh-CN"/>
              </w:rPr>
              <w:t xml:space="preserve"> Support.</w:t>
            </w:r>
          </w:p>
          <w:p w14:paraId="700B2D76" w14:textId="24025C26" w:rsidR="00FB3DE3" w:rsidRDefault="00FB3DE3" w:rsidP="00FB3DE3">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 xml:space="preserve">: Suggest </w:t>
            </w:r>
            <w:proofErr w:type="gramStart"/>
            <w:r w:rsidRPr="000D4A67">
              <w:rPr>
                <w:rFonts w:eastAsia="Yu Mincho"/>
                <w:sz w:val="18"/>
                <w:szCs w:val="18"/>
                <w:lang w:eastAsia="ja-JP"/>
              </w:rPr>
              <w:t>to update</w:t>
            </w:r>
            <w:proofErr w:type="gramEnd"/>
            <w:r w:rsidRPr="000D4A67">
              <w:rPr>
                <w:rFonts w:eastAsia="Yu Mincho"/>
                <w:sz w:val="18"/>
                <w:szCs w:val="18"/>
                <w:lang w:eastAsia="ja-JP"/>
              </w:rPr>
              <w:t xml:space="preserve"> (including the serving cell) to (</w:t>
            </w:r>
            <w:r w:rsidRPr="000D4A67">
              <w:rPr>
                <w:rFonts w:eastAsia="Yu Mincho"/>
                <w:color w:val="FF0000"/>
                <w:sz w:val="18"/>
                <w:szCs w:val="18"/>
                <w:lang w:eastAsia="ja-JP"/>
              </w:rPr>
              <w:t>in addition to</w:t>
            </w:r>
            <w:r w:rsidRPr="000D4A67">
              <w:rPr>
                <w:rFonts w:eastAsia="Yu Mincho"/>
                <w:sz w:val="18"/>
                <w:szCs w:val="18"/>
                <w:lang w:eastAsia="ja-JP"/>
              </w:rPr>
              <w:t xml:space="preserve"> the serving cell)</w:t>
            </w:r>
            <w:r>
              <w:rPr>
                <w:rFonts w:eastAsia="Yu Mincho"/>
                <w:sz w:val="18"/>
                <w:szCs w:val="18"/>
                <w:lang w:eastAsia="ja-JP"/>
              </w:rPr>
              <w:t>, as commented by Samsung</w:t>
            </w:r>
            <w:r w:rsidRPr="000D4A67">
              <w:rPr>
                <w:rFonts w:eastAsia="Yu Mincho"/>
                <w:sz w:val="18"/>
                <w:szCs w:val="18"/>
                <w:lang w:eastAsia="ja-JP"/>
              </w:rPr>
              <w:t xml:space="preserve">. If the UE capability can report </w:t>
            </w:r>
            <w:r>
              <w:rPr>
                <w:rFonts w:eastAsia="Yu Mincho"/>
                <w:sz w:val="18"/>
                <w:szCs w:val="18"/>
                <w:lang w:eastAsia="ja-JP"/>
              </w:rPr>
              <w:t>“</w:t>
            </w:r>
            <w:r w:rsidRPr="000D4A67">
              <w:rPr>
                <w:rFonts w:eastAsia="Yu Mincho"/>
                <w:sz w:val="18"/>
                <w:szCs w:val="18"/>
                <w:lang w:eastAsia="ja-JP"/>
              </w:rPr>
              <w:t>1</w:t>
            </w:r>
            <w:r>
              <w:rPr>
                <w:rFonts w:eastAsia="Yu Mincho"/>
                <w:sz w:val="18"/>
                <w:szCs w:val="18"/>
                <w:lang w:eastAsia="ja-JP"/>
              </w:rPr>
              <w:t>”</w:t>
            </w:r>
            <w:r w:rsidRPr="000D4A67">
              <w:rPr>
                <w:rFonts w:eastAsia="Yu Mincho"/>
                <w:sz w:val="18"/>
                <w:szCs w:val="18"/>
                <w:lang w:eastAsia="ja-JP"/>
              </w:rPr>
              <w:t xml:space="preserve"> (</w:t>
            </w:r>
            <w:r w:rsidRPr="00D30820">
              <w:rPr>
                <w:rFonts w:eastAsia="Yu Mincho"/>
                <w:sz w:val="18"/>
                <w:szCs w:val="18"/>
                <w:u w:val="single"/>
                <w:lang w:eastAsia="ja-JP"/>
              </w:rPr>
              <w:t>including</w:t>
            </w:r>
            <w:r w:rsidRPr="000D4A67">
              <w:rPr>
                <w:rFonts w:eastAsia="Yu Mincho"/>
                <w:sz w:val="18"/>
                <w:szCs w:val="18"/>
                <w:lang w:eastAsia="ja-JP"/>
              </w:rPr>
              <w:t xml:space="preserve"> the serving cell), it means L1/L2 inter cell mobility is not supported. We don’t need to create </w:t>
            </w:r>
            <w:r>
              <w:rPr>
                <w:rFonts w:eastAsia="Yu Mincho"/>
                <w:sz w:val="18"/>
                <w:szCs w:val="18"/>
                <w:lang w:eastAsia="ja-JP"/>
              </w:rPr>
              <w:t xml:space="preserve">such a </w:t>
            </w:r>
            <w:r w:rsidRPr="000D4A67">
              <w:rPr>
                <w:rFonts w:eastAsia="Yu Mincho"/>
                <w:sz w:val="18"/>
                <w:szCs w:val="18"/>
                <w:lang w:eastAsia="ja-JP"/>
              </w:rPr>
              <w:t>meaningless UE capability.</w:t>
            </w:r>
            <w:r>
              <w:rPr>
                <w:rFonts w:eastAsia="Yu Mincho"/>
                <w:sz w:val="18"/>
                <w:szCs w:val="18"/>
                <w:lang w:eastAsia="ja-JP"/>
              </w:rPr>
              <w:t xml:space="preserve"> </w:t>
            </w:r>
          </w:p>
          <w:p w14:paraId="77DC0A04" w14:textId="5F35751C" w:rsidR="00FB3DE3" w:rsidRDefault="00BD502A" w:rsidP="00FB3DE3">
            <w:pPr>
              <w:snapToGrid w:val="0"/>
              <w:jc w:val="both"/>
              <w:rPr>
                <w:rFonts w:eastAsia="Yu Mincho"/>
                <w:sz w:val="18"/>
                <w:szCs w:val="18"/>
                <w:lang w:eastAsia="ja-JP"/>
              </w:rPr>
            </w:pPr>
            <w:ins w:id="8" w:author="Eko Onggosanusi" w:date="2021-08-18T06:23:00Z">
              <w:r>
                <w:rPr>
                  <w:rFonts w:eastAsia="Yu Mincho"/>
                  <w:sz w:val="18"/>
                  <w:szCs w:val="18"/>
                  <w:lang w:eastAsia="ja-JP"/>
                </w:rPr>
                <w:t>[Mod: Please check MTK’s comment</w:t>
              </w:r>
            </w:ins>
            <w:ins w:id="9" w:author="Eko Onggosanusi" w:date="2021-08-18T06:24:00Z">
              <w:r>
                <w:rPr>
                  <w:rFonts w:eastAsia="Yu Mincho"/>
                  <w:sz w:val="18"/>
                  <w:szCs w:val="18"/>
                  <w:lang w:eastAsia="ja-JP"/>
                </w:rPr>
                <w:t xml:space="preserve"> which I think valid</w:t>
              </w:r>
            </w:ins>
            <w:ins w:id="10" w:author="Eko Onggosanusi" w:date="2021-08-18T06:23:00Z">
              <w:r>
                <w:rPr>
                  <w:rFonts w:eastAsia="Yu Mincho"/>
                  <w:sz w:val="18"/>
                  <w:szCs w:val="18"/>
                  <w:lang w:eastAsia="ja-JP"/>
                </w:rPr>
                <w:t>]</w:t>
              </w:r>
            </w:ins>
          </w:p>
          <w:p w14:paraId="4F7928EC" w14:textId="77777777" w:rsidR="00FB3DE3" w:rsidRDefault="00FB3DE3" w:rsidP="00FB3DE3">
            <w:pPr>
              <w:snapToGrid w:val="0"/>
              <w:jc w:val="both"/>
              <w:rPr>
                <w:rFonts w:eastAsia="Yu Mincho"/>
                <w:sz w:val="18"/>
                <w:szCs w:val="18"/>
                <w:lang w:eastAsia="ja-JP"/>
              </w:rPr>
            </w:pPr>
            <w:r>
              <w:rPr>
                <w:rFonts w:eastAsia="Yu Mincho"/>
                <w:sz w:val="18"/>
                <w:szCs w:val="18"/>
                <w:lang w:eastAsia="ja-JP"/>
              </w:rPr>
              <w:t xml:space="preserve">One question: Does the UE capability intend to report the number of “RRC-configurable PCIs” or “active PCIs, which is activated by MAC CE (RRC can configure larger number than active PCIs)”? This will be discussed </w:t>
            </w:r>
            <w:proofErr w:type="gramStart"/>
            <w:r>
              <w:rPr>
                <w:rFonts w:eastAsia="Yu Mincho"/>
                <w:sz w:val="18"/>
                <w:szCs w:val="18"/>
                <w:lang w:eastAsia="ja-JP"/>
              </w:rPr>
              <w:t>later?</w:t>
            </w:r>
            <w:proofErr w:type="gramEnd"/>
          </w:p>
          <w:p w14:paraId="7623CE1B" w14:textId="5A3D2CC0" w:rsidR="00FB3DE3" w:rsidRDefault="00BD502A" w:rsidP="00FB3DE3">
            <w:pPr>
              <w:snapToGrid w:val="0"/>
              <w:jc w:val="both"/>
              <w:rPr>
                <w:rFonts w:eastAsia="Yu Mincho"/>
                <w:sz w:val="18"/>
                <w:szCs w:val="18"/>
                <w:lang w:eastAsia="ja-JP"/>
              </w:rPr>
            </w:pPr>
            <w:ins w:id="11" w:author="Eko Onggosanusi" w:date="2021-08-18T06:22:00Z">
              <w:r>
                <w:rPr>
                  <w:rFonts w:eastAsia="Yu Mincho"/>
                  <w:sz w:val="18"/>
                  <w:szCs w:val="18"/>
                  <w:lang w:eastAsia="ja-JP"/>
                </w:rPr>
                <w:t>[Mod: We can discuss later]</w:t>
              </w:r>
            </w:ins>
          </w:p>
          <w:p w14:paraId="56A6E2FC" w14:textId="77777777" w:rsidR="00FB3DE3" w:rsidRPr="005C23D7" w:rsidRDefault="00FB3DE3" w:rsidP="00FB3DE3">
            <w:pPr>
              <w:snapToGrid w:val="0"/>
              <w:jc w:val="both"/>
              <w:rPr>
                <w:rFonts w:eastAsia="Yu Mincho"/>
                <w:sz w:val="18"/>
                <w:szCs w:val="18"/>
                <w:lang w:eastAsia="ja-JP"/>
              </w:rPr>
            </w:pPr>
            <w:r w:rsidRPr="000D4A67">
              <w:rPr>
                <w:rFonts w:eastAsia="Yu Mincho"/>
                <w:b/>
                <w:sz w:val="18"/>
                <w:szCs w:val="18"/>
                <w:lang w:eastAsia="ja-JP"/>
              </w:rPr>
              <w:t>Proposal 2.A.4, 2.A.5</w:t>
            </w:r>
            <w:r>
              <w:rPr>
                <w:rFonts w:eastAsia="Yu Mincho"/>
                <w:sz w:val="18"/>
                <w:szCs w:val="18"/>
                <w:lang w:eastAsia="ja-JP"/>
              </w:rPr>
              <w:t>: Support.</w:t>
            </w:r>
          </w:p>
          <w:p w14:paraId="315B0833" w14:textId="77777777" w:rsidR="00FB3DE3" w:rsidRDefault="00FB3DE3" w:rsidP="00FB3DE3">
            <w:pPr>
              <w:snapToGrid w:val="0"/>
              <w:jc w:val="both"/>
              <w:rPr>
                <w:rFonts w:eastAsia="宋体"/>
                <w:sz w:val="18"/>
                <w:szCs w:val="18"/>
                <w:lang w:eastAsia="zh-CN"/>
              </w:rPr>
            </w:pPr>
          </w:p>
        </w:tc>
      </w:tr>
      <w:tr w:rsidR="00DD42C7" w:rsidRPr="00E90D32" w14:paraId="34D9FE1A"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D440" w14:textId="29F5F806" w:rsidR="00DD42C7" w:rsidRDefault="00DD42C7" w:rsidP="00FB3DE3">
            <w:pPr>
              <w:snapToGrid w:val="0"/>
              <w:rPr>
                <w:rFonts w:eastAsia="Yu Mincho"/>
                <w:sz w:val="18"/>
                <w:szCs w:val="18"/>
                <w:lang w:eastAsia="ja-JP"/>
              </w:rPr>
            </w:pPr>
            <w:r>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8BA5" w14:textId="16D65B81" w:rsidR="00DD42C7" w:rsidRPr="00BB195B" w:rsidRDefault="00DD42C7" w:rsidP="00BB195B">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w:t>
            </w:r>
            <w:r>
              <w:rPr>
                <w:rFonts w:eastAsia="Yu Mincho"/>
                <w:sz w:val="18"/>
                <w:szCs w:val="18"/>
                <w:lang w:eastAsia="ja-JP"/>
              </w:rPr>
              <w:t xml:space="preserve"> Re comment from Docomo, sorry, current wording may lead to confusion that TCI must be activated at least for the </w:t>
            </w:r>
            <w:r w:rsidRPr="00DD42C7">
              <w:rPr>
                <w:rFonts w:eastAsia="Yu Mincho"/>
                <w:sz w:val="18"/>
                <w:szCs w:val="18"/>
                <w:lang w:eastAsia="ja-JP"/>
              </w:rPr>
              <w:t>serving cell</w:t>
            </w:r>
            <w:r>
              <w:rPr>
                <w:rFonts w:eastAsia="Yu Mincho" w:hint="eastAsia"/>
                <w:sz w:val="18"/>
                <w:szCs w:val="18"/>
                <w:lang w:eastAsia="ja-JP"/>
              </w:rPr>
              <w:t>.</w:t>
            </w:r>
            <w:r>
              <w:rPr>
                <w:rFonts w:eastAsia="Yu Mincho"/>
                <w:sz w:val="18"/>
                <w:szCs w:val="18"/>
                <w:lang w:eastAsia="ja-JP"/>
              </w:rPr>
              <w:t xml:space="preserve"> We can go back to the original wording suggested by Ericsson.</w:t>
            </w:r>
            <w:r w:rsidR="00BB195B">
              <w:rPr>
                <w:rFonts w:eastAsia="Yu Mincho"/>
                <w:sz w:val="18"/>
                <w:szCs w:val="18"/>
                <w:lang w:eastAsia="ja-JP"/>
              </w:rPr>
              <w:t xml:space="preserve"> </w:t>
            </w:r>
            <w:r>
              <w:rPr>
                <w:rFonts w:eastAsia="Yu Mincho"/>
                <w:sz w:val="18"/>
                <w:szCs w:val="18"/>
                <w:lang w:eastAsia="ja-JP"/>
              </w:rPr>
              <w:t xml:space="preserve">However, we don't prefer to </w:t>
            </w:r>
            <w:r w:rsidR="00BB195B">
              <w:rPr>
                <w:rFonts w:eastAsia="Yu Mincho"/>
                <w:sz w:val="18"/>
                <w:szCs w:val="18"/>
                <w:lang w:eastAsia="ja-JP"/>
              </w:rPr>
              <w:t>use “</w:t>
            </w:r>
            <w:r w:rsidR="00BB195B" w:rsidRPr="00BB195B">
              <w:rPr>
                <w:rFonts w:eastAsia="Yu Mincho"/>
                <w:sz w:val="18"/>
                <w:szCs w:val="18"/>
                <w:lang w:eastAsia="ja-JP"/>
              </w:rPr>
              <w:t>in addition to</w:t>
            </w:r>
            <w:r w:rsidR="00BB195B" w:rsidRPr="000D4A67">
              <w:rPr>
                <w:rFonts w:eastAsia="Yu Mincho"/>
                <w:sz w:val="18"/>
                <w:szCs w:val="18"/>
                <w:lang w:eastAsia="ja-JP"/>
              </w:rPr>
              <w:t xml:space="preserve"> the serving ce</w:t>
            </w:r>
            <w:r w:rsidR="00BB195B">
              <w:rPr>
                <w:rFonts w:eastAsia="Yu Mincho"/>
                <w:sz w:val="18"/>
                <w:szCs w:val="18"/>
                <w:lang w:eastAsia="ja-JP"/>
              </w:rPr>
              <w:t>ll” since i</w:t>
            </w:r>
            <w:r>
              <w:rPr>
                <w:rFonts w:eastAsia="Yu Mincho"/>
                <w:sz w:val="18"/>
                <w:szCs w:val="18"/>
                <w:lang w:eastAsia="ja-JP"/>
              </w:rPr>
              <w:t>t is possible to activate TCI for only one non-servin</w:t>
            </w:r>
            <w:r w:rsidR="00BB195B">
              <w:rPr>
                <w:rFonts w:eastAsia="Yu Mincho"/>
                <w:sz w:val="18"/>
                <w:szCs w:val="18"/>
                <w:lang w:eastAsia="ja-JP"/>
              </w:rPr>
              <w:t xml:space="preserve">g cell w/o </w:t>
            </w:r>
            <w:proofErr w:type="gramStart"/>
            <w:r w:rsidR="00BB195B">
              <w:rPr>
                <w:rFonts w:eastAsia="Yu Mincho"/>
                <w:sz w:val="18"/>
                <w:szCs w:val="18"/>
                <w:lang w:eastAsia="ja-JP"/>
              </w:rPr>
              <w:t>serving-cell</w:t>
            </w:r>
            <w:proofErr w:type="gramEnd"/>
            <w:r w:rsidR="00BB195B">
              <w:rPr>
                <w:rFonts w:eastAsia="Yu Mincho"/>
                <w:sz w:val="18"/>
                <w:szCs w:val="18"/>
                <w:lang w:eastAsia="ja-JP"/>
              </w:rPr>
              <w:t>. I</w:t>
            </w:r>
            <w:r>
              <w:rPr>
                <w:rFonts w:eastAsia="Yu Mincho"/>
                <w:sz w:val="18"/>
                <w:szCs w:val="18"/>
                <w:lang w:eastAsia="ja-JP"/>
              </w:rPr>
              <w:t>f UE report</w:t>
            </w:r>
            <w:r w:rsidR="00BB195B">
              <w:rPr>
                <w:rFonts w:eastAsia="Yu Mincho"/>
                <w:sz w:val="18"/>
                <w:szCs w:val="18"/>
                <w:lang w:eastAsia="ja-JP"/>
              </w:rPr>
              <w:t>s support of one cell, NW can either activate TCI for a non-serving cell or a serving cell.</w:t>
            </w:r>
          </w:p>
        </w:tc>
      </w:tr>
      <w:tr w:rsidR="00BD502A" w:rsidRPr="00E90D32" w14:paraId="2C73270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5E13" w14:textId="2032D0CE" w:rsidR="00BD502A" w:rsidRDefault="00BD502A" w:rsidP="00FB3DE3">
            <w:pPr>
              <w:snapToGrid w:val="0"/>
              <w:rPr>
                <w:rFonts w:eastAsia="Yu Mincho"/>
                <w:sz w:val="18"/>
                <w:szCs w:val="18"/>
                <w:lang w:eastAsia="ja-JP"/>
              </w:rPr>
            </w:pPr>
            <w:r>
              <w:rPr>
                <w:rFonts w:eastAsia="Yu Mincho"/>
                <w:sz w:val="18"/>
                <w:szCs w:val="18"/>
                <w:lang w:eastAsia="ja-JP"/>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B68" w14:textId="3AA35D85" w:rsidR="00BD502A" w:rsidRDefault="00BD502A" w:rsidP="00BD502A">
            <w:pPr>
              <w:snapToGrid w:val="0"/>
              <w:jc w:val="both"/>
              <w:rPr>
                <w:rFonts w:eastAsia="Yu Mincho"/>
                <w:sz w:val="18"/>
                <w:szCs w:val="18"/>
                <w:lang w:eastAsia="ja-JP"/>
              </w:rPr>
            </w:pPr>
            <w:r w:rsidRPr="00BD502A">
              <w:rPr>
                <w:rFonts w:eastAsia="Yu Mincho"/>
                <w:sz w:val="18"/>
                <w:szCs w:val="18"/>
                <w:lang w:eastAsia="ja-JP"/>
              </w:rPr>
              <w:t>No revision</w:t>
            </w:r>
            <w:r>
              <w:rPr>
                <w:rFonts w:eastAsia="Yu Mincho"/>
                <w:sz w:val="18"/>
                <w:szCs w:val="18"/>
                <w:lang w:eastAsia="ja-JP"/>
              </w:rPr>
              <w:t xml:space="preserve">. All proposals are stable (content-wise since V18). </w:t>
            </w:r>
          </w:p>
          <w:p w14:paraId="53DEA795" w14:textId="77777777" w:rsid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2.A.1 seems agreeable to (super) majority – so far only vivo and perhaps Intel voice concern</w:t>
            </w:r>
          </w:p>
          <w:p w14:paraId="420A9E99" w14:textId="3C3614C0" w:rsidR="00BD502A" w:rsidRPr="00BD502A" w:rsidRDefault="00BD502A" w:rsidP="00BD502A">
            <w:pPr>
              <w:pStyle w:val="ListParagraph"/>
              <w:numPr>
                <w:ilvl w:val="0"/>
                <w:numId w:val="25"/>
              </w:numPr>
              <w:snapToGrid w:val="0"/>
              <w:spacing w:after="0" w:line="240" w:lineRule="auto"/>
              <w:jc w:val="both"/>
              <w:rPr>
                <w:rFonts w:eastAsia="Yu Mincho"/>
                <w:sz w:val="18"/>
                <w:szCs w:val="18"/>
                <w:lang w:eastAsia="ja-JP"/>
              </w:rPr>
            </w:pPr>
            <w:r>
              <w:rPr>
                <w:rFonts w:eastAsia="Yu Mincho"/>
                <w:sz w:val="18"/>
                <w:szCs w:val="18"/>
                <w:lang w:eastAsia="ja-JP"/>
              </w:rPr>
              <w:t>2.A.2-5 seem agreeable</w:t>
            </w:r>
          </w:p>
        </w:tc>
      </w:tr>
      <w:tr w:rsidR="00801E5A" w:rsidRPr="00E90D32" w14:paraId="7C949C0D"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3BC7" w14:textId="3D3D2B42" w:rsidR="00801E5A" w:rsidRDefault="00801E5A" w:rsidP="00801E5A">
            <w:pPr>
              <w:snapToGrid w:val="0"/>
              <w:rPr>
                <w:rFonts w:eastAsia="Yu Mincho"/>
                <w:sz w:val="18"/>
                <w:szCs w:val="18"/>
                <w:lang w:eastAsia="ja-JP"/>
              </w:rPr>
            </w:pPr>
            <w:r w:rsidRPr="00D72277">
              <w:rPr>
                <w:rFonts w:eastAsia="Yu Mincho"/>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5B8A" w14:textId="77777777" w:rsidR="00801E5A" w:rsidRPr="00D72277" w:rsidRDefault="00801E5A" w:rsidP="00801E5A">
            <w:pPr>
              <w:snapToGrid w:val="0"/>
              <w:rPr>
                <w:rFonts w:eastAsia="宋体"/>
                <w:sz w:val="18"/>
                <w:szCs w:val="18"/>
                <w:lang w:eastAsia="zh-CN"/>
              </w:rPr>
            </w:pPr>
            <w:r w:rsidRPr="00D72277">
              <w:rPr>
                <w:rFonts w:eastAsia="宋体"/>
                <w:sz w:val="18"/>
                <w:szCs w:val="18"/>
                <w:lang w:eastAsia="zh-CN"/>
              </w:rPr>
              <w:t>Proposal 2.A.1: Support.</w:t>
            </w:r>
          </w:p>
          <w:p w14:paraId="2511B1CC" w14:textId="77777777" w:rsidR="00801E5A" w:rsidRPr="00D72277" w:rsidRDefault="00801E5A" w:rsidP="00801E5A">
            <w:pPr>
              <w:snapToGrid w:val="0"/>
              <w:rPr>
                <w:rFonts w:eastAsia="宋体"/>
                <w:sz w:val="18"/>
                <w:szCs w:val="18"/>
                <w:lang w:eastAsia="zh-CN"/>
              </w:rPr>
            </w:pPr>
            <w:r w:rsidRPr="00D72277">
              <w:rPr>
                <w:rFonts w:eastAsia="宋体"/>
                <w:sz w:val="18"/>
                <w:szCs w:val="18"/>
                <w:lang w:eastAsia="zh-CN"/>
              </w:rPr>
              <w:t>Proposal 2.A.2: Support.</w:t>
            </w:r>
          </w:p>
          <w:p w14:paraId="32DEB1E8" w14:textId="77777777" w:rsidR="00801E5A" w:rsidRPr="00D72277" w:rsidRDefault="00801E5A" w:rsidP="00801E5A">
            <w:pPr>
              <w:snapToGrid w:val="0"/>
              <w:rPr>
                <w:rFonts w:eastAsia="宋体"/>
                <w:sz w:val="18"/>
                <w:szCs w:val="18"/>
                <w:lang w:eastAsia="zh-CN"/>
              </w:rPr>
            </w:pPr>
            <w:r w:rsidRPr="00D72277">
              <w:rPr>
                <w:rFonts w:eastAsia="宋体"/>
                <w:sz w:val="18"/>
                <w:szCs w:val="18"/>
                <w:lang w:eastAsia="zh-CN"/>
              </w:rPr>
              <w:t xml:space="preserve">Proposal 2.A.3: Support with removing the FFS, it should be possible to activate TCI states for more than one cell (up to UE capability)  </w:t>
            </w:r>
          </w:p>
          <w:p w14:paraId="245BE01C" w14:textId="77777777" w:rsidR="00801E5A" w:rsidRPr="00D72277" w:rsidRDefault="00801E5A" w:rsidP="00801E5A">
            <w:pPr>
              <w:snapToGrid w:val="0"/>
              <w:rPr>
                <w:rFonts w:eastAsia="宋体"/>
                <w:sz w:val="18"/>
                <w:szCs w:val="18"/>
                <w:lang w:eastAsia="zh-CN"/>
              </w:rPr>
            </w:pPr>
            <w:r w:rsidRPr="00D72277">
              <w:rPr>
                <w:rFonts w:eastAsia="宋体"/>
                <w:sz w:val="18"/>
                <w:szCs w:val="18"/>
                <w:lang w:eastAsia="zh-CN"/>
              </w:rPr>
              <w:t>Proposal 2.A.4: Support.</w:t>
            </w:r>
          </w:p>
          <w:p w14:paraId="518F2BEA" w14:textId="73B148F1" w:rsidR="00801E5A" w:rsidRPr="00BD502A" w:rsidRDefault="00801E5A" w:rsidP="00801E5A">
            <w:pPr>
              <w:snapToGrid w:val="0"/>
              <w:jc w:val="both"/>
              <w:rPr>
                <w:rFonts w:eastAsia="Yu Mincho"/>
                <w:sz w:val="18"/>
                <w:szCs w:val="18"/>
                <w:lang w:eastAsia="ja-JP"/>
              </w:rPr>
            </w:pPr>
            <w:r w:rsidRPr="00D72277">
              <w:rPr>
                <w:rFonts w:eastAsia="宋体"/>
                <w:sz w:val="18"/>
                <w:szCs w:val="18"/>
                <w:lang w:eastAsia="zh-CN"/>
              </w:rPr>
              <w:t>Proposal 2.A.5: Support.</w:t>
            </w:r>
          </w:p>
        </w:tc>
      </w:tr>
      <w:tr w:rsidR="00D4491D" w:rsidRPr="00E90D32" w14:paraId="562B4DFE"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8297" w14:textId="6FAC3587" w:rsidR="00D4491D" w:rsidRPr="00D72277" w:rsidRDefault="00D4491D" w:rsidP="00801E5A">
            <w:pPr>
              <w:snapToGrid w:val="0"/>
              <w:rPr>
                <w:rFonts w:eastAsia="Yu Mincho"/>
                <w:sz w:val="18"/>
                <w:szCs w:val="18"/>
                <w:lang w:eastAsia="zh-CN"/>
              </w:rPr>
            </w:pPr>
            <w:proofErr w:type="spellStart"/>
            <w:r>
              <w:rPr>
                <w:rFonts w:eastAsia="Yu Mincho"/>
                <w:sz w:val="18"/>
                <w:szCs w:val="18"/>
                <w:lang w:eastAsia="zh-CN"/>
              </w:rPr>
              <w:t>Ericssson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3755" w14:textId="77777777" w:rsidR="00D4491D" w:rsidRDefault="00D4491D" w:rsidP="00D4491D">
            <w:pPr>
              <w:snapToGrid w:val="0"/>
              <w:jc w:val="both"/>
              <w:rPr>
                <w:bCs/>
                <w:sz w:val="18"/>
                <w:szCs w:val="20"/>
                <w:lang w:eastAsia="zh-CN"/>
              </w:rPr>
            </w:pPr>
            <w:r>
              <w:rPr>
                <w:b/>
                <w:sz w:val="18"/>
                <w:szCs w:val="20"/>
                <w:lang w:eastAsia="zh-CN"/>
              </w:rPr>
              <w:t xml:space="preserve">Proposal 2.A.1: </w:t>
            </w:r>
            <w:r>
              <w:rPr>
                <w:bCs/>
                <w:sz w:val="18"/>
                <w:szCs w:val="20"/>
                <w:lang w:eastAsia="zh-CN"/>
              </w:rPr>
              <w:t>Support the intention. Then we note there is corresponding discussion for the intra-cell, and it seems that the proposed agreement goes beyond what is agreed for intra-cell. Therefore, we propose</w:t>
            </w:r>
          </w:p>
          <w:p w14:paraId="6B89A0A0" w14:textId="77777777" w:rsidR="00D4491D" w:rsidRDefault="00D4491D" w:rsidP="00D4491D">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del w:id="12" w:author="Eko Onggosanusi" w:date="2021-08-18T02:07:00Z">
              <w:r w:rsidDel="0080734C">
                <w:rPr>
                  <w:sz w:val="20"/>
                  <w:szCs w:val="20"/>
                </w:rPr>
                <w:delText xml:space="preserve">for </w:delText>
              </w:r>
            </w:del>
            <w:r>
              <w:rPr>
                <w:sz w:val="20"/>
                <w:szCs w:val="20"/>
              </w:rPr>
              <w:t xml:space="preserve">the supported </w:t>
            </w:r>
            <w:r w:rsidRPr="00E8282A">
              <w:rPr>
                <w:rFonts w:eastAsia="宋体"/>
                <w:sz w:val="20"/>
                <w:szCs w:val="18"/>
              </w:rPr>
              <w:t>Rel-17 MAC-CE-based</w:t>
            </w:r>
            <w:r>
              <w:rPr>
                <w:rFonts w:eastAsia="宋体"/>
                <w:sz w:val="20"/>
                <w:szCs w:val="18"/>
              </w:rPr>
              <w:t xml:space="preserve"> (</w:t>
            </w:r>
            <w:del w:id="13" w:author="Eko Onggosanusi" w:date="2021-08-18T02:07:00Z">
              <w:r w:rsidDel="0080734C">
                <w:rPr>
                  <w:rFonts w:eastAsia="宋体"/>
                  <w:sz w:val="20"/>
                  <w:szCs w:val="18"/>
                </w:rPr>
                <w:delText>with only</w:delText>
              </w:r>
            </w:del>
            <w:ins w:id="14" w:author="Eko Onggosanusi" w:date="2021-08-18T02:07:00Z">
              <w:r>
                <w:rPr>
                  <w:rFonts w:eastAsia="宋体"/>
                  <w:sz w:val="20"/>
                  <w:szCs w:val="18"/>
                </w:rPr>
                <w:t>when</w:t>
              </w:r>
            </w:ins>
            <w:r>
              <w:rPr>
                <w:rFonts w:eastAsia="宋体"/>
                <w:sz w:val="20"/>
                <w:szCs w:val="18"/>
              </w:rPr>
              <w:t xml:space="preserve"> one </w:t>
            </w:r>
            <w:del w:id="15" w:author="Eko Onggosanusi" w:date="2021-08-18T02:07:00Z">
              <w:r w:rsidDel="0080734C">
                <w:rPr>
                  <w:rFonts w:eastAsia="宋体"/>
                  <w:sz w:val="20"/>
                  <w:szCs w:val="18"/>
                </w:rPr>
                <w:delText xml:space="preserve">activated </w:delText>
              </w:r>
            </w:del>
            <w:r>
              <w:rPr>
                <w:rFonts w:eastAsia="宋体"/>
                <w:sz w:val="20"/>
                <w:szCs w:val="18"/>
              </w:rPr>
              <w:t>TCI state</w:t>
            </w:r>
            <w:ins w:id="16" w:author="Eko Onggosanusi" w:date="2021-08-18T02:07:00Z">
              <w:r>
                <w:rPr>
                  <w:rFonts w:eastAsia="宋体"/>
                  <w:sz w:val="20"/>
                  <w:szCs w:val="18"/>
                </w:rPr>
                <w:t xml:space="preserve"> is activated</w:t>
              </w:r>
            </w:ins>
            <w:r>
              <w:rPr>
                <w:rFonts w:eastAsia="宋体"/>
                <w:sz w:val="20"/>
                <w:szCs w:val="18"/>
              </w:rPr>
              <w:t>)</w:t>
            </w:r>
            <w:r w:rsidRPr="00E8282A">
              <w:rPr>
                <w:rFonts w:eastAsia="宋体"/>
                <w:sz w:val="20"/>
                <w:szCs w:val="18"/>
              </w:rPr>
              <w:t xml:space="preserve"> and/or DCI-based beam </w:t>
            </w:r>
            <w:r w:rsidRPr="00E8282A">
              <w:rPr>
                <w:rFonts w:eastAsia="宋体"/>
                <w:sz w:val="20"/>
                <w:szCs w:val="18"/>
              </w:rPr>
              <w:lastRenderedPageBreak/>
              <w:t>indication (at least using DCI formats 1_1/1_2 with and without DL assignment including the associated MAC-CE-based TCI state activation)</w:t>
            </w:r>
            <w:ins w:id="17" w:author="Eko Onggosanusi" w:date="2021-08-18T02:07:00Z">
              <w:r>
                <w:rPr>
                  <w:rFonts w:eastAsia="宋体"/>
                  <w:sz w:val="20"/>
                  <w:szCs w:val="18"/>
                </w:rPr>
                <w:t xml:space="preserve"> applies to:</w:t>
              </w:r>
            </w:ins>
            <w:del w:id="18" w:author="Eko Onggosanusi" w:date="2021-08-18T02:07:00Z">
              <w:r w:rsidDel="0080734C">
                <w:rPr>
                  <w:rFonts w:eastAsia="宋体"/>
                  <w:sz w:val="20"/>
                  <w:szCs w:val="18"/>
                </w:rPr>
                <w:delText>:</w:delText>
              </w:r>
            </w:del>
          </w:p>
          <w:p w14:paraId="19E417C8" w14:textId="77777777" w:rsidR="00D4491D" w:rsidRPr="001F0508" w:rsidRDefault="00D4491D" w:rsidP="00D4491D">
            <w:pPr>
              <w:pStyle w:val="ListParagraph"/>
              <w:numPr>
                <w:ilvl w:val="0"/>
                <w:numId w:val="29"/>
              </w:numPr>
              <w:snapToGrid w:val="0"/>
              <w:spacing w:after="0" w:line="240" w:lineRule="auto"/>
              <w:jc w:val="both"/>
              <w:rPr>
                <w:ins w:id="19" w:author="Claes Tidestav" w:date="2021-08-18T14:22:00Z"/>
                <w:sz w:val="20"/>
                <w:szCs w:val="20"/>
              </w:rPr>
            </w:pPr>
            <w:del w:id="20" w:author="Eko Onggosanusi" w:date="2021-08-18T02:00:00Z">
              <w:r w:rsidDel="0080734C">
                <w:rPr>
                  <w:sz w:val="20"/>
                  <w:szCs w:val="18"/>
                </w:rPr>
                <w:delText>[</w:delText>
              </w:r>
            </w:del>
            <w:del w:id="21" w:author="Eko Onggosanusi" w:date="2021-08-18T02:07:00Z">
              <w:r w:rsidDel="0080734C">
                <w:rPr>
                  <w:sz w:val="20"/>
                  <w:szCs w:val="18"/>
                </w:rPr>
                <w:delText>This applies to s</w:delText>
              </w:r>
            </w:del>
            <w:del w:id="22" w:author="Eko Onggosanusi" w:date="2021-08-18T02:15:00Z">
              <w:r w:rsidDel="0030174A">
                <w:rPr>
                  <w:sz w:val="20"/>
                  <w:szCs w:val="18"/>
                </w:rPr>
                <w:delText>ome</w:delText>
              </w:r>
            </w:del>
            <w:del w:id="23" w:author="Eko Onggosanusi" w:date="2021-08-18T02:14:00Z">
              <w:r w:rsidDel="0030174A">
                <w:rPr>
                  <w:sz w:val="20"/>
                  <w:szCs w:val="18"/>
                </w:rPr>
                <w:delText xml:space="preserve"> of the</w:delText>
              </w:r>
            </w:del>
            <w:r>
              <w:rPr>
                <w:sz w:val="20"/>
                <w:szCs w:val="18"/>
              </w:rPr>
              <w:t xml:space="preserve"> </w:t>
            </w:r>
            <w:del w:id="24" w:author="Claes Tidestav" w:date="2021-08-18T14:22:00Z">
              <w:r w:rsidDel="001F0508">
                <w:rPr>
                  <w:sz w:val="20"/>
                  <w:szCs w:val="18"/>
                </w:rPr>
                <w:delText>PDCCH/PUCCH/PDSCH/PUSCH configured to the same cell]</w:delText>
              </w:r>
            </w:del>
          </w:p>
          <w:p w14:paraId="5E711EA8" w14:textId="77777777" w:rsidR="00D4491D" w:rsidRPr="001F0508" w:rsidRDefault="00D4491D" w:rsidP="00D4491D">
            <w:pPr>
              <w:pStyle w:val="ListParagraph"/>
              <w:numPr>
                <w:ilvl w:val="0"/>
                <w:numId w:val="29"/>
              </w:numPr>
              <w:snapToGrid w:val="0"/>
              <w:spacing w:after="0" w:line="240" w:lineRule="auto"/>
              <w:jc w:val="both"/>
              <w:rPr>
                <w:sz w:val="20"/>
                <w:szCs w:val="20"/>
              </w:rPr>
            </w:pPr>
            <w:ins w:id="25" w:author="Claes Tidestav" w:date="2021-08-18T14:22:00Z">
              <w:r>
                <w:rPr>
                  <w:sz w:val="20"/>
                  <w:szCs w:val="18"/>
                </w:rPr>
                <w:t>The same channels as for intra-cell beam management</w:t>
              </w:r>
            </w:ins>
          </w:p>
          <w:p w14:paraId="34B20C6B" w14:textId="77777777" w:rsidR="00D4491D" w:rsidRDefault="00D4491D" w:rsidP="00D4491D">
            <w:pPr>
              <w:snapToGrid w:val="0"/>
              <w:jc w:val="both"/>
              <w:rPr>
                <w:sz w:val="20"/>
                <w:szCs w:val="20"/>
              </w:rPr>
            </w:pPr>
          </w:p>
          <w:p w14:paraId="2D93223D" w14:textId="77777777" w:rsidR="00D4491D" w:rsidRDefault="00D4491D" w:rsidP="00D4491D">
            <w:pPr>
              <w:snapToGrid w:val="0"/>
              <w:jc w:val="both"/>
              <w:rPr>
                <w:sz w:val="20"/>
                <w:szCs w:val="20"/>
              </w:rPr>
            </w:pPr>
            <w:r>
              <w:rPr>
                <w:sz w:val="20"/>
                <w:szCs w:val="20"/>
              </w:rPr>
              <w:t>Proposal 2.A.2: Support</w:t>
            </w:r>
          </w:p>
          <w:p w14:paraId="00954EF0" w14:textId="77777777" w:rsidR="00D4491D" w:rsidRDefault="00D4491D" w:rsidP="00D4491D">
            <w:pPr>
              <w:snapToGrid w:val="0"/>
              <w:jc w:val="both"/>
              <w:rPr>
                <w:sz w:val="20"/>
                <w:szCs w:val="20"/>
              </w:rPr>
            </w:pPr>
            <w:r>
              <w:rPr>
                <w:sz w:val="20"/>
                <w:szCs w:val="20"/>
              </w:rPr>
              <w:t>Proposal 2.A.3: Support</w:t>
            </w:r>
          </w:p>
          <w:p w14:paraId="7B01F951" w14:textId="77777777" w:rsidR="00D4491D" w:rsidRDefault="00D4491D" w:rsidP="00D4491D">
            <w:pPr>
              <w:snapToGrid w:val="0"/>
              <w:jc w:val="both"/>
              <w:rPr>
                <w:sz w:val="20"/>
                <w:szCs w:val="20"/>
              </w:rPr>
            </w:pPr>
            <w:r>
              <w:rPr>
                <w:sz w:val="20"/>
                <w:szCs w:val="20"/>
              </w:rPr>
              <w:t>Proposal 2.A.4: Support</w:t>
            </w:r>
          </w:p>
          <w:p w14:paraId="1F4C88DD" w14:textId="345B7611" w:rsidR="00D4491D" w:rsidRPr="00D4491D" w:rsidRDefault="00D4491D" w:rsidP="00D4491D">
            <w:pPr>
              <w:snapToGrid w:val="0"/>
              <w:jc w:val="both"/>
              <w:rPr>
                <w:sz w:val="20"/>
                <w:szCs w:val="20"/>
              </w:rPr>
            </w:pPr>
            <w:r>
              <w:rPr>
                <w:sz w:val="20"/>
                <w:szCs w:val="20"/>
              </w:rPr>
              <w:t>Proposal 2.A.5: Support</w:t>
            </w:r>
          </w:p>
        </w:tc>
      </w:tr>
      <w:tr w:rsidR="0026584A" w:rsidRPr="00E90D32" w14:paraId="63798675"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F7466" w14:textId="463E0BDD" w:rsidR="0026584A" w:rsidRDefault="0026584A" w:rsidP="0026584A">
            <w:pPr>
              <w:snapToGrid w:val="0"/>
              <w:rPr>
                <w:rFonts w:eastAsia="Yu Mincho"/>
                <w:sz w:val="18"/>
                <w:szCs w:val="18"/>
                <w:lang w:eastAsia="zh-CN"/>
              </w:rPr>
            </w:pPr>
            <w:r>
              <w:rPr>
                <w:rFonts w:eastAsia="Yu Mincho"/>
                <w:sz w:val="18"/>
                <w:szCs w:val="18"/>
                <w:lang w:eastAsia="zh-CN"/>
              </w:rPr>
              <w:lastRenderedPageBreak/>
              <w:t>Lenovo/</w:t>
            </w:r>
            <w:proofErr w:type="spellStart"/>
            <w:r>
              <w:rPr>
                <w:rFonts w:eastAsia="Yu Mincho"/>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9F028" w14:textId="77777777" w:rsidR="0026584A" w:rsidRDefault="0026584A" w:rsidP="0026584A">
            <w:pPr>
              <w:snapToGrid w:val="0"/>
              <w:jc w:val="both"/>
              <w:rPr>
                <w:bCs/>
                <w:sz w:val="18"/>
                <w:szCs w:val="20"/>
                <w:lang w:eastAsia="zh-CN"/>
              </w:rPr>
            </w:pPr>
            <w:r w:rsidRPr="00C81616">
              <w:rPr>
                <w:bCs/>
                <w:sz w:val="18"/>
                <w:szCs w:val="20"/>
                <w:lang w:eastAsia="zh-CN"/>
              </w:rPr>
              <w:t>Proposal 2.A.1: Support</w:t>
            </w:r>
          </w:p>
          <w:p w14:paraId="765F0452" w14:textId="77777777" w:rsidR="0026584A" w:rsidRDefault="0026584A" w:rsidP="0026584A">
            <w:pPr>
              <w:snapToGrid w:val="0"/>
              <w:jc w:val="both"/>
              <w:rPr>
                <w:bCs/>
                <w:sz w:val="18"/>
                <w:szCs w:val="20"/>
                <w:lang w:eastAsia="zh-CN"/>
              </w:rPr>
            </w:pPr>
            <w:r>
              <w:rPr>
                <w:bCs/>
                <w:sz w:val="18"/>
                <w:szCs w:val="20"/>
                <w:lang w:eastAsia="zh-CN"/>
              </w:rPr>
              <w:t>Proposal 2.A.2: Support</w:t>
            </w:r>
          </w:p>
          <w:p w14:paraId="3635BD2B" w14:textId="77777777" w:rsidR="0026584A" w:rsidRDefault="0026584A" w:rsidP="0026584A">
            <w:pPr>
              <w:snapToGrid w:val="0"/>
              <w:jc w:val="both"/>
              <w:rPr>
                <w:bCs/>
                <w:sz w:val="18"/>
                <w:szCs w:val="20"/>
                <w:lang w:eastAsia="zh-CN"/>
              </w:rPr>
            </w:pPr>
            <w:r w:rsidRPr="00C81616">
              <w:rPr>
                <w:bCs/>
                <w:sz w:val="18"/>
                <w:szCs w:val="20"/>
                <w:lang w:eastAsia="zh-CN"/>
              </w:rPr>
              <w:t>Proposal 2.A.</w:t>
            </w:r>
            <w:r>
              <w:rPr>
                <w:bCs/>
                <w:sz w:val="18"/>
                <w:szCs w:val="20"/>
                <w:lang w:eastAsia="zh-CN"/>
              </w:rPr>
              <w:t>3</w:t>
            </w:r>
            <w:r w:rsidRPr="00C81616">
              <w:rPr>
                <w:bCs/>
                <w:sz w:val="18"/>
                <w:szCs w:val="20"/>
                <w:lang w:eastAsia="zh-CN"/>
              </w:rPr>
              <w:t>: Support</w:t>
            </w:r>
          </w:p>
          <w:p w14:paraId="46A6EC5E" w14:textId="77777777" w:rsidR="0026584A" w:rsidRDefault="0026584A" w:rsidP="0026584A">
            <w:pPr>
              <w:snapToGrid w:val="0"/>
              <w:jc w:val="both"/>
              <w:rPr>
                <w:bCs/>
                <w:sz w:val="18"/>
                <w:szCs w:val="20"/>
                <w:lang w:eastAsia="zh-CN"/>
              </w:rPr>
            </w:pPr>
            <w:r>
              <w:rPr>
                <w:bCs/>
                <w:sz w:val="18"/>
                <w:szCs w:val="20"/>
                <w:lang w:eastAsia="zh-CN"/>
              </w:rPr>
              <w:t>Proposal 2.A.4: Support</w:t>
            </w:r>
          </w:p>
          <w:p w14:paraId="49913A61" w14:textId="0CC6B282" w:rsidR="0026584A" w:rsidRDefault="0026584A" w:rsidP="0026584A">
            <w:pPr>
              <w:snapToGrid w:val="0"/>
              <w:jc w:val="both"/>
              <w:rPr>
                <w:b/>
                <w:sz w:val="18"/>
                <w:szCs w:val="20"/>
                <w:lang w:eastAsia="zh-CN"/>
              </w:rPr>
            </w:pPr>
            <w:r w:rsidRPr="00C81616">
              <w:rPr>
                <w:bCs/>
                <w:sz w:val="18"/>
                <w:szCs w:val="20"/>
                <w:lang w:eastAsia="zh-CN"/>
              </w:rPr>
              <w:t>Proposal 2.A.</w:t>
            </w:r>
            <w:r>
              <w:rPr>
                <w:bCs/>
                <w:sz w:val="18"/>
                <w:szCs w:val="20"/>
                <w:lang w:eastAsia="zh-CN"/>
              </w:rPr>
              <w:t>5</w:t>
            </w:r>
            <w:r w:rsidRPr="00C81616">
              <w:rPr>
                <w:bCs/>
                <w:sz w:val="18"/>
                <w:szCs w:val="20"/>
                <w:lang w:eastAsia="zh-CN"/>
              </w:rPr>
              <w:t>: Support</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w:t>
      </w:r>
      <w:proofErr w:type="spellStart"/>
      <w:r w:rsidRPr="00BD0D0A">
        <w:rPr>
          <w:color w:val="3333FF"/>
          <w:sz w:val="20"/>
          <w:szCs w:val="20"/>
          <w:lang w:val="en-GB"/>
        </w:rPr>
        <w:t>ms</w:t>
      </w:r>
      <w:proofErr w:type="spellEnd"/>
      <w:r w:rsidRPr="00BD0D0A">
        <w:rPr>
          <w:color w:val="3333FF"/>
          <w:sz w:val="20"/>
          <w:szCs w:val="20"/>
          <w:lang w:val="en-GB"/>
        </w:rPr>
        <w:t xml:space="preserve">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等线"/>
                <w:b/>
                <w:color w:val="3333FF"/>
                <w:sz w:val="20"/>
                <w:szCs w:val="18"/>
                <w:lang w:eastAsia="zh-CN"/>
              </w:rPr>
            </w:pPr>
            <w:r w:rsidRPr="00435D17">
              <w:rPr>
                <w:rFonts w:eastAsia="等线"/>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等线"/>
                <w:b/>
                <w:color w:val="3333FF"/>
                <w:sz w:val="20"/>
                <w:szCs w:val="18"/>
                <w:lang w:eastAsia="zh-CN"/>
              </w:rPr>
            </w:pPr>
            <w:r w:rsidRPr="00435D17">
              <w:rPr>
                <w:rFonts w:eastAsia="等线"/>
                <w:b/>
                <w:color w:val="3333FF"/>
                <w:sz w:val="20"/>
                <w:szCs w:val="18"/>
                <w:lang w:eastAsia="zh-CN"/>
              </w:rPr>
              <w:t xml:space="preserve">Whether BAT should be defined in terms of X </w:t>
            </w:r>
            <w:proofErr w:type="spellStart"/>
            <w:r w:rsidRPr="00435D17">
              <w:rPr>
                <w:rFonts w:eastAsia="等线"/>
                <w:b/>
                <w:color w:val="3333FF"/>
                <w:sz w:val="20"/>
                <w:szCs w:val="18"/>
                <w:lang w:eastAsia="zh-CN"/>
              </w:rPr>
              <w:t>ms</w:t>
            </w:r>
            <w:proofErr w:type="spellEnd"/>
            <w:r w:rsidRPr="00435D17">
              <w:rPr>
                <w:rFonts w:eastAsia="等线"/>
                <w:b/>
                <w:color w:val="3333FF"/>
                <w:sz w:val="20"/>
                <w:szCs w:val="18"/>
                <w:lang w:eastAsia="zh-CN"/>
              </w:rPr>
              <w:t xml:space="preserve">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等线"/>
                <w:b/>
                <w:color w:val="3333FF"/>
                <w:sz w:val="18"/>
                <w:szCs w:val="18"/>
                <w:lang w:eastAsia="zh-CN"/>
              </w:rPr>
            </w:pPr>
            <w:r w:rsidRPr="00435D17">
              <w:rPr>
                <w:rFonts w:eastAsia="等线"/>
                <w:b/>
                <w:color w:val="3333FF"/>
                <w:sz w:val="20"/>
                <w:szCs w:val="18"/>
                <w:lang w:eastAsia="zh-CN"/>
              </w:rPr>
              <w:t xml:space="preserve">How to determine BAT in case of CA (including </w:t>
            </w:r>
            <w:r w:rsidR="00435D17">
              <w:rPr>
                <w:rFonts w:eastAsia="等线"/>
                <w:b/>
                <w:color w:val="3333FF"/>
                <w:sz w:val="20"/>
                <w:szCs w:val="18"/>
                <w:lang w:eastAsia="zh-CN"/>
              </w:rPr>
              <w:t xml:space="preserve">scenarios with </w:t>
            </w:r>
            <w:r w:rsidRPr="00435D17">
              <w:rPr>
                <w:rFonts w:eastAsia="等线"/>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等线"/>
                <w:sz w:val="18"/>
                <w:szCs w:val="18"/>
                <w:lang w:eastAsia="zh-CN"/>
              </w:rPr>
            </w:pPr>
            <w:r>
              <w:rPr>
                <w:rFonts w:eastAsia="等线"/>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等线"/>
                <w:sz w:val="18"/>
                <w:szCs w:val="18"/>
                <w:lang w:eastAsia="zh-CN"/>
              </w:rPr>
            </w:pPr>
            <w:r w:rsidRPr="008606AE">
              <w:rPr>
                <w:rFonts w:eastAsia="等线"/>
                <w:sz w:val="18"/>
                <w:szCs w:val="18"/>
                <w:lang w:eastAsia="zh-CN"/>
              </w:rPr>
              <w:t>The BAT can be defined in symbols</w:t>
            </w:r>
            <w:r w:rsidR="008606AE">
              <w:rPr>
                <w:rFonts w:eastAsia="等线"/>
                <w:sz w:val="18"/>
                <w:szCs w:val="18"/>
                <w:lang w:eastAsia="zh-CN"/>
              </w:rPr>
              <w:t xml:space="preserve"> </w:t>
            </w:r>
            <w:r w:rsidR="008606AE" w:rsidRPr="008606AE">
              <w:rPr>
                <w:rFonts w:eastAsia="等线"/>
                <w:sz w:val="18"/>
                <w:szCs w:val="18"/>
                <w:lang w:eastAsia="zh-CN"/>
              </w:rPr>
              <w:t xml:space="preserve">The BAT can depend on the SCS spacing and </w:t>
            </w:r>
            <w:r w:rsidR="008606AE">
              <w:rPr>
                <w:rFonts w:eastAsia="等线"/>
                <w:sz w:val="18"/>
                <w:szCs w:val="18"/>
                <w:lang w:eastAsia="zh-CN"/>
              </w:rPr>
              <w:t xml:space="preserve">can </w:t>
            </w:r>
            <w:r w:rsidR="008606AE" w:rsidRPr="008606AE">
              <w:rPr>
                <w:rFonts w:eastAsia="等线"/>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等线"/>
                <w:sz w:val="18"/>
                <w:szCs w:val="18"/>
                <w:lang w:eastAsia="zh-CN"/>
              </w:rPr>
            </w:pPr>
            <w:r>
              <w:rPr>
                <w:rFonts w:eastAsia="等线"/>
                <w:sz w:val="18"/>
                <w:szCs w:val="18"/>
                <w:lang w:eastAsia="zh-CN"/>
              </w:rPr>
              <w:t xml:space="preserve">In case of CA, with a common beam indicated across multiple CCs. There is one </w:t>
            </w:r>
            <w:proofErr w:type="spellStart"/>
            <w:r>
              <w:rPr>
                <w:rFonts w:eastAsia="等线"/>
                <w:sz w:val="18"/>
                <w:szCs w:val="18"/>
                <w:lang w:eastAsia="zh-CN"/>
              </w:rPr>
              <w:t>one</w:t>
            </w:r>
            <w:proofErr w:type="spellEnd"/>
            <w:r>
              <w:rPr>
                <w:rFonts w:eastAsia="等线"/>
                <w:sz w:val="18"/>
                <w:szCs w:val="18"/>
                <w:lang w:eastAsia="zh-CN"/>
              </w:rPr>
              <w:t xml:space="preserv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等线"/>
                <w:sz w:val="18"/>
                <w:szCs w:val="18"/>
                <w:lang w:eastAsia="zh-CN"/>
              </w:rPr>
            </w:pPr>
            <w:r>
              <w:rPr>
                <w:rFonts w:eastAsia="等线"/>
                <w:sz w:val="18"/>
                <w:szCs w:val="18"/>
                <w:lang w:eastAsia="zh-CN"/>
              </w:rPr>
              <w:t xml:space="preserve">For Q1: symbol, since the application time can be much shorter than 3 </w:t>
            </w:r>
            <w:proofErr w:type="spellStart"/>
            <w:r>
              <w:rPr>
                <w:rFonts w:eastAsia="等线"/>
                <w:sz w:val="18"/>
                <w:szCs w:val="18"/>
                <w:lang w:eastAsia="zh-CN"/>
              </w:rPr>
              <w:t>ms</w:t>
            </w:r>
            <w:proofErr w:type="spellEnd"/>
            <w:r>
              <w:rPr>
                <w:rFonts w:eastAsia="等线"/>
                <w:sz w:val="18"/>
                <w:szCs w:val="18"/>
                <w:lang w:eastAsia="zh-CN"/>
              </w:rPr>
              <w:t xml:space="preserve"> and SCS dependent</w:t>
            </w:r>
          </w:p>
          <w:p w14:paraId="626051F2" w14:textId="1C2B71AB" w:rsidR="002E01D5" w:rsidRPr="00A54B16" w:rsidRDefault="002D7180" w:rsidP="002D7180">
            <w:pPr>
              <w:snapToGrid w:val="0"/>
              <w:rPr>
                <w:sz w:val="18"/>
                <w:szCs w:val="18"/>
              </w:rPr>
            </w:pPr>
            <w:r>
              <w:rPr>
                <w:rFonts w:eastAsia="等线"/>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 xml:space="preserve">Q1: X </w:t>
            </w:r>
            <w:proofErr w:type="spellStart"/>
            <w:r>
              <w:rPr>
                <w:rFonts w:eastAsia="Malgun Gothic"/>
                <w:sz w:val="18"/>
                <w:szCs w:val="18"/>
              </w:rPr>
              <w:t>ms.</w:t>
            </w:r>
            <w:proofErr w:type="spellEnd"/>
            <w:r>
              <w:rPr>
                <w:rFonts w:eastAsia="Malgun Gothic"/>
                <w:sz w:val="18"/>
                <w:szCs w:val="18"/>
              </w:rPr>
              <w:t xml:space="preserve"> Y symbols based on a SCS = X </w:t>
            </w:r>
            <w:proofErr w:type="spellStart"/>
            <w:r>
              <w:rPr>
                <w:rFonts w:eastAsia="Malgun Gothic"/>
                <w:sz w:val="18"/>
                <w:szCs w:val="18"/>
              </w:rPr>
              <w:t>ms.</w:t>
            </w:r>
            <w:proofErr w:type="spellEnd"/>
          </w:p>
          <w:p w14:paraId="2BC3FC70" w14:textId="124B49F0" w:rsidR="00DD3C87" w:rsidRDefault="00DD3C87" w:rsidP="00931C40">
            <w:pPr>
              <w:snapToGrid w:val="0"/>
              <w:rPr>
                <w:rFonts w:eastAsia="Malgun Gothic"/>
                <w:sz w:val="18"/>
                <w:szCs w:val="18"/>
              </w:rPr>
            </w:pPr>
            <w:r>
              <w:rPr>
                <w:rFonts w:eastAsia="Malgun Gothic"/>
                <w:sz w:val="18"/>
                <w:szCs w:val="18"/>
              </w:rPr>
              <w:t xml:space="preserve">Q2: X </w:t>
            </w:r>
            <w:proofErr w:type="spellStart"/>
            <w:r>
              <w:rPr>
                <w:rFonts w:eastAsia="Malgun Gothic"/>
                <w:sz w:val="18"/>
                <w:szCs w:val="18"/>
              </w:rPr>
              <w:t>ms</w:t>
            </w:r>
            <w:proofErr w:type="spellEnd"/>
            <w:r>
              <w:rPr>
                <w:rFonts w:eastAsia="Malgun Gothic"/>
                <w:sz w:val="18"/>
                <w:szCs w:val="18"/>
              </w:rPr>
              <w:t xml:space="preserve">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等线"/>
                <w:sz w:val="18"/>
                <w:szCs w:val="18"/>
                <w:lang w:eastAsia="zh-CN"/>
              </w:rPr>
            </w:pPr>
            <w:r>
              <w:rPr>
                <w:rFonts w:eastAsia="Malgun Gothic"/>
                <w:sz w:val="18"/>
                <w:szCs w:val="18"/>
              </w:rPr>
              <w:t xml:space="preserve">Q2: For </w:t>
            </w:r>
            <w:r>
              <w:rPr>
                <w:rFonts w:eastAsia="等线"/>
                <w:sz w:val="18"/>
                <w:szCs w:val="18"/>
                <w:lang w:eastAsia="zh-CN"/>
              </w:rPr>
              <w:t xml:space="preserve">common beam operation </w:t>
            </w:r>
            <w:r w:rsidR="006957F6">
              <w:rPr>
                <w:rFonts w:eastAsia="Malgun Gothic"/>
                <w:sz w:val="18"/>
                <w:szCs w:val="18"/>
              </w:rPr>
              <w:t xml:space="preserve">across </w:t>
            </w:r>
            <w:r>
              <w:rPr>
                <w:rFonts w:eastAsia="等线"/>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等线"/>
                <w:sz w:val="18"/>
                <w:szCs w:val="18"/>
                <w:lang w:eastAsia="zh-CN"/>
              </w:rPr>
              <w:t xml:space="preserve">smallest SCS </w:t>
            </w:r>
            <w:r w:rsidRPr="006F57DC">
              <w:rPr>
                <w:rFonts w:eastAsia="等线"/>
                <w:sz w:val="18"/>
                <w:szCs w:val="18"/>
                <w:lang w:eastAsia="zh-CN"/>
              </w:rPr>
              <w:t>among these CCs</w:t>
            </w:r>
            <w:r>
              <w:rPr>
                <w:rFonts w:eastAsia="等线"/>
                <w:sz w:val="18"/>
                <w:szCs w:val="18"/>
                <w:lang w:eastAsia="zh-CN"/>
              </w:rPr>
              <w:t>.</w:t>
            </w:r>
          </w:p>
          <w:p w14:paraId="31C5E5A6" w14:textId="77777777" w:rsidR="00F714DF" w:rsidRDefault="00F714DF" w:rsidP="006F57DC">
            <w:pPr>
              <w:snapToGrid w:val="0"/>
              <w:rPr>
                <w:rFonts w:eastAsia="等线"/>
                <w:sz w:val="18"/>
                <w:szCs w:val="18"/>
                <w:lang w:eastAsia="zh-CN"/>
              </w:rPr>
            </w:pPr>
          </w:p>
          <w:p w14:paraId="202BA014" w14:textId="1007EC0C" w:rsidR="001E1831" w:rsidRDefault="00F714DF" w:rsidP="006F57DC">
            <w:pPr>
              <w:snapToGrid w:val="0"/>
              <w:rPr>
                <w:rFonts w:eastAsia="Malgun Gothic"/>
                <w:sz w:val="18"/>
                <w:szCs w:val="18"/>
              </w:rPr>
            </w:pPr>
            <w:r>
              <w:rPr>
                <w:rFonts w:eastAsia="等线"/>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w:t>
            </w:r>
            <w:proofErr w:type="spellStart"/>
            <w:r w:rsidR="001E1831" w:rsidRPr="001E1831">
              <w:rPr>
                <w:rFonts w:eastAsia="Malgun Gothic"/>
                <w:sz w:val="18"/>
                <w:szCs w:val="18"/>
              </w:rPr>
              <w:t>ms</w:t>
            </w:r>
            <w:proofErr w:type="spellEnd"/>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eastAsia="en-US"/>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等线"/>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等线"/>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w:t>
            </w:r>
            <w:proofErr w:type="spellStart"/>
            <w:r>
              <w:rPr>
                <w:sz w:val="18"/>
                <w:szCs w:val="18"/>
              </w:rPr>
              <w:t>gNB</w:t>
            </w:r>
            <w:proofErr w:type="spellEnd"/>
            <w:r>
              <w:rPr>
                <w:sz w:val="18"/>
                <w:szCs w:val="18"/>
              </w:rPr>
              <w:t xml:space="preserve"> configuration. </w:t>
            </w:r>
            <w:proofErr w:type="gramStart"/>
            <w:r>
              <w:rPr>
                <w:sz w:val="18"/>
                <w:szCs w:val="18"/>
              </w:rPr>
              <w:t>As long as</w:t>
            </w:r>
            <w:proofErr w:type="gramEnd"/>
            <w:r>
              <w:rPr>
                <w:sz w:val="18"/>
                <w:szCs w:val="18"/>
              </w:rPr>
              <w:t xml:space="preserve"> </w:t>
            </w:r>
            <w:proofErr w:type="spellStart"/>
            <w:r>
              <w:rPr>
                <w:sz w:val="18"/>
                <w:szCs w:val="18"/>
              </w:rPr>
              <w:t>gNB</w:t>
            </w:r>
            <w:proofErr w:type="spellEnd"/>
            <w:r>
              <w:rPr>
                <w:sz w:val="18"/>
                <w:szCs w:val="18"/>
              </w:rPr>
              <w:t xml:space="preserve"> can configure the threshold per BWP (or per CC), </w:t>
            </w:r>
            <w:proofErr w:type="spellStart"/>
            <w:r>
              <w:rPr>
                <w:sz w:val="18"/>
                <w:szCs w:val="18"/>
              </w:rPr>
              <w:t>gNB</w:t>
            </w:r>
            <w:proofErr w:type="spellEnd"/>
            <w:r>
              <w:rPr>
                <w:sz w:val="18"/>
                <w:szCs w:val="18"/>
              </w:rPr>
              <w:t xml:space="preserve"> can align actual BAT across CCs if </w:t>
            </w:r>
            <w:proofErr w:type="spellStart"/>
            <w:r>
              <w:rPr>
                <w:sz w:val="18"/>
                <w:szCs w:val="18"/>
              </w:rPr>
              <w:t>gNB</w:t>
            </w:r>
            <w:proofErr w:type="spellEnd"/>
            <w:r>
              <w:rPr>
                <w:sz w:val="18"/>
                <w:szCs w:val="18"/>
              </w:rPr>
              <w:t xml:space="preserve">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proofErr w:type="spellStart"/>
            <w:r>
              <w:rPr>
                <w:rFonts w:hint="eastAsia"/>
                <w:sz w:val="18"/>
                <w:szCs w:val="18"/>
                <w:lang w:eastAsia="zh-CN"/>
              </w:rPr>
              <w:t>S</w:t>
            </w:r>
            <w:r>
              <w:rPr>
                <w:sz w:val="18"/>
                <w:szCs w:val="18"/>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1: Symbol</w:t>
            </w:r>
          </w:p>
          <w:p w14:paraId="6B0C0F2B" w14:textId="7A973348" w:rsidR="005A6195" w:rsidRDefault="005A6195" w:rsidP="005A6195">
            <w:pPr>
              <w:snapToGrid w:val="0"/>
              <w:rPr>
                <w:rFonts w:eastAsia="等线"/>
                <w:sz w:val="18"/>
                <w:szCs w:val="18"/>
              </w:rPr>
            </w:pPr>
            <w:r>
              <w:rPr>
                <w:rFonts w:eastAsia="等线"/>
                <w:sz w:val="18"/>
                <w:szCs w:val="18"/>
                <w:lang w:eastAsia="zh-CN"/>
              </w:rPr>
              <w:t xml:space="preserve">Q2: We prefer a single </w:t>
            </w:r>
            <w:r w:rsidRPr="004665FE">
              <w:rPr>
                <w:rFonts w:eastAsia="等线"/>
                <w:sz w:val="18"/>
                <w:szCs w:val="18"/>
                <w:lang w:eastAsia="zh-CN"/>
              </w:rPr>
              <w:t xml:space="preserve">absolute </w:t>
            </w:r>
            <w:r>
              <w:rPr>
                <w:rFonts w:eastAsia="等线"/>
                <w:sz w:val="18"/>
                <w:szCs w:val="18"/>
                <w:lang w:eastAsia="zh-CN"/>
              </w:rPr>
              <w:t xml:space="preserve">application time for </w:t>
            </w:r>
            <w:proofErr w:type="gramStart"/>
            <w:r>
              <w:rPr>
                <w:rFonts w:eastAsia="等线"/>
                <w:sz w:val="18"/>
                <w:szCs w:val="18"/>
                <w:lang w:eastAsia="zh-CN"/>
              </w:rPr>
              <w:t>all of</w:t>
            </w:r>
            <w:proofErr w:type="gramEnd"/>
            <w:r>
              <w:rPr>
                <w:rFonts w:eastAsia="等线"/>
                <w:sz w:val="18"/>
                <w:szCs w:val="18"/>
                <w:lang w:eastAsia="zh-CN"/>
              </w:rPr>
              <w:t xml:space="preserve">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等线"/>
                <w:sz w:val="18"/>
                <w:szCs w:val="18"/>
                <w:lang w:eastAsia="zh-CN"/>
              </w:rPr>
            </w:pPr>
            <w:r>
              <w:rPr>
                <w:sz w:val="18"/>
                <w:szCs w:val="18"/>
                <w:lang w:eastAsia="zh-CN"/>
              </w:rPr>
              <w:t>Lenovo/</w:t>
            </w:r>
            <w:proofErr w:type="spellStart"/>
            <w:r>
              <w:rPr>
                <w:sz w:val="18"/>
                <w:szCs w:val="18"/>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等线"/>
                <w:sz w:val="18"/>
                <w:szCs w:val="18"/>
              </w:rPr>
            </w:pPr>
            <w:r>
              <w:rPr>
                <w:rFonts w:eastAsia="等线"/>
                <w:sz w:val="18"/>
                <w:szCs w:val="18"/>
              </w:rPr>
              <w:t>Q1: Symbol</w:t>
            </w:r>
          </w:p>
          <w:p w14:paraId="771C9EE6" w14:textId="13EAF22A" w:rsidR="008C04B1" w:rsidRDefault="008C04B1" w:rsidP="008C04B1">
            <w:pPr>
              <w:snapToGrid w:val="0"/>
              <w:rPr>
                <w:rFonts w:eastAsia="等线"/>
                <w:sz w:val="18"/>
                <w:szCs w:val="18"/>
                <w:lang w:eastAsia="zh-CN"/>
              </w:rPr>
            </w:pPr>
            <w:r>
              <w:rPr>
                <w:rFonts w:eastAsia="等线"/>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等线"/>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等线"/>
                <w:sz w:val="18"/>
                <w:szCs w:val="18"/>
              </w:rPr>
            </w:pPr>
            <w:r>
              <w:rPr>
                <w:rFonts w:eastAsia="等线"/>
                <w:sz w:val="18"/>
                <w:szCs w:val="18"/>
              </w:rPr>
              <w:t xml:space="preserve">Q1: X is in term of </w:t>
            </w:r>
            <w:proofErr w:type="spellStart"/>
            <w:r>
              <w:rPr>
                <w:rFonts w:eastAsia="等线"/>
                <w:sz w:val="18"/>
                <w:szCs w:val="18"/>
              </w:rPr>
              <w:t>ms</w:t>
            </w:r>
            <w:proofErr w:type="spellEnd"/>
            <w:r>
              <w:rPr>
                <w:rFonts w:eastAsia="等线"/>
                <w:sz w:val="18"/>
                <w:szCs w:val="18"/>
              </w:rPr>
              <w:t xml:space="preserve"> to avoid involving the SCS. Furthermore, X </w:t>
            </w:r>
            <w:proofErr w:type="spellStart"/>
            <w:r>
              <w:rPr>
                <w:rFonts w:eastAsia="等线"/>
                <w:sz w:val="18"/>
                <w:szCs w:val="18"/>
              </w:rPr>
              <w:t>ms</w:t>
            </w:r>
            <w:proofErr w:type="spellEnd"/>
            <w:r>
              <w:rPr>
                <w:rFonts w:eastAsia="等线"/>
                <w:sz w:val="18"/>
                <w:szCs w:val="18"/>
              </w:rPr>
              <w:t xml:space="preserve"> shall depend on the UE capability and the UE processing capability is not related with the SCS.  The symbol length is not fixed </w:t>
            </w:r>
            <w:proofErr w:type="gramStart"/>
            <w:r>
              <w:rPr>
                <w:rFonts w:eastAsia="等线"/>
                <w:sz w:val="18"/>
                <w:szCs w:val="18"/>
              </w:rPr>
              <w:t>value</w:t>
            </w:r>
            <w:proofErr w:type="gramEnd"/>
            <w:r>
              <w:rPr>
                <w:rFonts w:eastAsia="等线"/>
                <w:sz w:val="18"/>
                <w:szCs w:val="18"/>
              </w:rPr>
              <w:t xml:space="preserve"> but the UE processing capability is a fixed absolute time. If we define it as symbols, then we will have to define the number of symbols for each SCS and eventually, the results </w:t>
            </w:r>
            <w:proofErr w:type="gramStart"/>
            <w:r>
              <w:rPr>
                <w:rFonts w:eastAsia="等线"/>
                <w:sz w:val="18"/>
                <w:szCs w:val="18"/>
              </w:rPr>
              <w:t>is</w:t>
            </w:r>
            <w:proofErr w:type="gramEnd"/>
            <w:r>
              <w:rPr>
                <w:rFonts w:eastAsia="等线"/>
                <w:sz w:val="18"/>
                <w:szCs w:val="18"/>
              </w:rPr>
              <w:t xml:space="preserve"> equivalent to defining X </w:t>
            </w:r>
            <w:proofErr w:type="spellStart"/>
            <w:r>
              <w:rPr>
                <w:rFonts w:eastAsia="等线"/>
                <w:sz w:val="18"/>
                <w:szCs w:val="18"/>
              </w:rPr>
              <w:t>ms.</w:t>
            </w:r>
            <w:proofErr w:type="spellEnd"/>
          </w:p>
          <w:p w14:paraId="648087F2" w14:textId="68BFCFED" w:rsidR="00B36596" w:rsidRDefault="00B36596" w:rsidP="00B36596">
            <w:pPr>
              <w:snapToGrid w:val="0"/>
              <w:rPr>
                <w:rFonts w:eastAsia="等线"/>
                <w:sz w:val="18"/>
                <w:szCs w:val="18"/>
                <w:lang w:eastAsia="zh-CN"/>
              </w:rPr>
            </w:pPr>
            <w:r>
              <w:rPr>
                <w:rFonts w:eastAsia="等线"/>
                <w:sz w:val="18"/>
                <w:szCs w:val="18"/>
              </w:rPr>
              <w:t xml:space="preserve">Q2: the same X </w:t>
            </w:r>
            <w:proofErr w:type="spellStart"/>
            <w:r>
              <w:rPr>
                <w:rFonts w:eastAsia="等线"/>
                <w:sz w:val="18"/>
                <w:szCs w:val="18"/>
              </w:rPr>
              <w:t>ms</w:t>
            </w:r>
            <w:proofErr w:type="spellEnd"/>
            <w:r>
              <w:rPr>
                <w:rFonts w:eastAsia="等线"/>
                <w:sz w:val="18"/>
                <w:szCs w:val="18"/>
              </w:rPr>
              <w:t xml:space="preserve">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等线"/>
                <w:sz w:val="18"/>
                <w:szCs w:val="18"/>
                <w:lang w:eastAsia="zh-CN"/>
              </w:rPr>
            </w:pPr>
            <w:r>
              <w:rPr>
                <w:rFonts w:eastAsia="等线" w:hint="eastAsia"/>
                <w:sz w:val="18"/>
                <w:szCs w:val="18"/>
                <w:lang w:eastAsia="zh-CN"/>
              </w:rPr>
              <w:t>Q1: prefer in symbols</w:t>
            </w:r>
          </w:p>
          <w:p w14:paraId="0C1C143B" w14:textId="77777777" w:rsidR="009B41E8" w:rsidRDefault="009B41E8" w:rsidP="009B41E8">
            <w:pPr>
              <w:snapToGrid w:val="0"/>
              <w:rPr>
                <w:rFonts w:eastAsia="等线"/>
                <w:sz w:val="18"/>
                <w:szCs w:val="18"/>
                <w:lang w:eastAsia="zh-CN"/>
              </w:rPr>
            </w:pPr>
            <w:r>
              <w:rPr>
                <w:rFonts w:eastAsia="等线"/>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等线"/>
                <w:sz w:val="18"/>
                <w:szCs w:val="18"/>
                <w:lang w:eastAsia="zh-CN"/>
              </w:rPr>
            </w:pPr>
          </w:p>
          <w:p w14:paraId="4BA80554" w14:textId="77777777" w:rsidR="009B41E8" w:rsidRDefault="009B41E8" w:rsidP="009B41E8">
            <w:pPr>
              <w:snapToGrid w:val="0"/>
              <w:rPr>
                <w:rFonts w:eastAsia="等线"/>
                <w:sz w:val="18"/>
                <w:szCs w:val="18"/>
                <w:lang w:eastAsia="zh-CN"/>
              </w:rPr>
            </w:pPr>
            <w:r>
              <w:rPr>
                <w:rFonts w:eastAsia="等线"/>
                <w:sz w:val="18"/>
                <w:szCs w:val="18"/>
                <w:lang w:eastAsia="zh-CN"/>
              </w:rPr>
              <w:t>I</w:t>
            </w:r>
            <w:r>
              <w:rPr>
                <w:rFonts w:eastAsia="等线" w:hint="eastAsia"/>
                <w:sz w:val="18"/>
                <w:szCs w:val="18"/>
                <w:lang w:eastAsia="zh-CN"/>
              </w:rPr>
              <w:t xml:space="preserve">n </w:t>
            </w:r>
            <w:r>
              <w:rPr>
                <w:rFonts w:eastAsia="等线"/>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等线"/>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 xml:space="preserve">X </w:t>
            </w:r>
            <w:proofErr w:type="spellStart"/>
            <w:r>
              <w:rPr>
                <w:rFonts w:eastAsia="Malgun Gothic"/>
                <w:sz w:val="18"/>
                <w:szCs w:val="18"/>
              </w:rPr>
              <w:t>ms.</w:t>
            </w:r>
            <w:proofErr w:type="spellEnd"/>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 xml:space="preserve">if </w:t>
            </w:r>
            <w:proofErr w:type="spellStart"/>
            <w:r>
              <w:rPr>
                <w:rFonts w:eastAsia="Malgun Gothic" w:hint="eastAsia"/>
                <w:sz w:val="18"/>
                <w:szCs w:val="18"/>
                <w:lang w:eastAsia="zh-CN"/>
              </w:rPr>
              <w:t>Xms</w:t>
            </w:r>
            <w:proofErr w:type="spellEnd"/>
            <w:r>
              <w:rPr>
                <w:rFonts w:eastAsia="Malgun Gothic" w:hint="eastAsia"/>
                <w:sz w:val="18"/>
                <w:szCs w:val="18"/>
                <w:lang w:eastAsia="zh-CN"/>
              </w:rPr>
              <w:t xml:space="preserve">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等线" w:hint="eastAsia"/>
                <w:sz w:val="18"/>
                <w:szCs w:val="18"/>
              </w:rPr>
              <w:t>Q</w:t>
            </w:r>
            <w:r w:rsidRPr="00EA636D">
              <w:rPr>
                <w:rFonts w:eastAsia="等线"/>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 xml:space="preserve">For Q1: We prefer to define in X </w:t>
            </w:r>
            <w:proofErr w:type="spellStart"/>
            <w:r>
              <w:rPr>
                <w:rFonts w:eastAsia="Malgun Gothic"/>
                <w:sz w:val="18"/>
                <w:szCs w:val="18"/>
                <w:lang w:eastAsia="zh-CN"/>
              </w:rPr>
              <w:t>ms.</w:t>
            </w:r>
            <w:proofErr w:type="spellEnd"/>
          </w:p>
          <w:p w14:paraId="554511BA" w14:textId="63E08A67" w:rsidR="000A3FEC" w:rsidRPr="00EA636D" w:rsidRDefault="000A3FEC" w:rsidP="000A3FEC">
            <w:pPr>
              <w:snapToGrid w:val="0"/>
              <w:rPr>
                <w:rFonts w:eastAsia="等线"/>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等线"/>
                <w:sz w:val="18"/>
                <w:szCs w:val="18"/>
              </w:rPr>
            </w:pPr>
            <w:r>
              <w:rPr>
                <w:rFonts w:eastAsia="等线"/>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等线"/>
                <w:sz w:val="18"/>
                <w:szCs w:val="18"/>
              </w:rPr>
            </w:pPr>
            <w:r>
              <w:rPr>
                <w:rFonts w:eastAsia="等线"/>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 xml:space="preserve">1: in symbols. </w:t>
            </w:r>
          </w:p>
          <w:p w14:paraId="2CC44F97" w14:textId="77777777" w:rsidR="00546351" w:rsidRDefault="00546351" w:rsidP="00546351">
            <w:pPr>
              <w:snapToGrid w:val="0"/>
              <w:rPr>
                <w:rFonts w:eastAsia="等线"/>
                <w:sz w:val="18"/>
                <w:szCs w:val="18"/>
                <w:lang w:eastAsia="zh-CN"/>
              </w:rPr>
            </w:pPr>
            <w:r>
              <w:rPr>
                <w:rFonts w:eastAsia="等线" w:hint="eastAsia"/>
                <w:sz w:val="18"/>
                <w:szCs w:val="18"/>
                <w:lang w:eastAsia="zh-CN"/>
              </w:rPr>
              <w:lastRenderedPageBreak/>
              <w:t>Q</w:t>
            </w:r>
            <w:r>
              <w:rPr>
                <w:rFonts w:eastAsia="等线"/>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等线"/>
                <w:sz w:val="18"/>
                <w:szCs w:val="18"/>
              </w:rPr>
            </w:pPr>
            <w:r>
              <w:rPr>
                <w:rFonts w:eastAsia="等线"/>
                <w:sz w:val="18"/>
                <w:szCs w:val="18"/>
                <w:lang w:eastAsia="zh-CN"/>
              </w:rPr>
              <w:t xml:space="preserve">And the BAT should be subjected to UE related capability. </w:t>
            </w:r>
          </w:p>
        </w:tc>
      </w:tr>
      <w:tr w:rsidR="008A5610" w:rsidRPr="00191AA0" w14:paraId="1EBAD44E"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1085" w14:textId="786ADE92" w:rsidR="008A5610" w:rsidRDefault="008A5610" w:rsidP="00546351">
            <w:pPr>
              <w:snapToGrid w:val="0"/>
              <w:rPr>
                <w:sz w:val="18"/>
                <w:szCs w:val="18"/>
                <w:lang w:eastAsia="zh-CN"/>
              </w:rPr>
            </w:pPr>
            <w:r>
              <w:rPr>
                <w:sz w:val="18"/>
                <w:szCs w:val="18"/>
                <w:lang w:eastAsia="zh-CN"/>
              </w:rPr>
              <w:lastRenderedPageBreak/>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601B" w14:textId="77777777" w:rsidR="008A5610" w:rsidRDefault="008A5610" w:rsidP="008A5610">
            <w:pPr>
              <w:snapToGrid w:val="0"/>
              <w:rPr>
                <w:rFonts w:eastAsia="等线"/>
                <w:sz w:val="18"/>
                <w:szCs w:val="18"/>
                <w:lang w:eastAsia="zh-CN"/>
              </w:rPr>
            </w:pPr>
            <w:r>
              <w:rPr>
                <w:rFonts w:eastAsia="等线"/>
                <w:sz w:val="18"/>
                <w:szCs w:val="18"/>
                <w:lang w:eastAsia="zh-CN"/>
              </w:rPr>
              <w:t>On Q1, ‘in symbols’ seems to be the majority view</w:t>
            </w:r>
          </w:p>
          <w:p w14:paraId="16A98C58" w14:textId="77777777" w:rsidR="008A5610" w:rsidRDefault="008A5610" w:rsidP="008A5610">
            <w:pPr>
              <w:snapToGrid w:val="0"/>
              <w:rPr>
                <w:rFonts w:eastAsia="等线"/>
                <w:sz w:val="18"/>
                <w:szCs w:val="18"/>
                <w:lang w:eastAsia="zh-CN"/>
              </w:rPr>
            </w:pPr>
            <w:r>
              <w:rPr>
                <w:rFonts w:eastAsia="等线"/>
                <w:sz w:val="18"/>
                <w:szCs w:val="18"/>
                <w:lang w:eastAsia="zh-CN"/>
              </w:rPr>
              <w:t>On Q2, most companies prefer one value for all the CCs</w:t>
            </w:r>
          </w:p>
          <w:p w14:paraId="36E04804" w14:textId="77777777" w:rsidR="008A5610" w:rsidRDefault="008A5610" w:rsidP="008A5610">
            <w:pPr>
              <w:snapToGrid w:val="0"/>
              <w:rPr>
                <w:rFonts w:eastAsia="等线"/>
                <w:sz w:val="18"/>
                <w:szCs w:val="18"/>
                <w:lang w:eastAsia="zh-CN"/>
              </w:rPr>
            </w:pPr>
          </w:p>
          <w:p w14:paraId="1E397E9B" w14:textId="22448A65" w:rsidR="008A5610" w:rsidRDefault="008A5610" w:rsidP="008A5610">
            <w:pPr>
              <w:snapToGrid w:val="0"/>
              <w:rPr>
                <w:rFonts w:eastAsia="等线"/>
                <w:sz w:val="18"/>
                <w:szCs w:val="18"/>
                <w:lang w:eastAsia="zh-CN"/>
              </w:rPr>
            </w:pPr>
            <w:r>
              <w:rPr>
                <w:rFonts w:eastAsia="等线"/>
                <w:sz w:val="18"/>
                <w:szCs w:val="18"/>
                <w:lang w:eastAsia="zh-CN"/>
              </w:rPr>
              <w:t>I will draft a proposal based on the above inputs</w:t>
            </w:r>
          </w:p>
        </w:tc>
      </w:tr>
      <w:tr w:rsidR="00801E5A" w:rsidRPr="00191AA0" w14:paraId="5945EA0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4E08" w14:textId="25024759" w:rsidR="00801E5A" w:rsidRDefault="00801E5A" w:rsidP="00801E5A">
            <w:pPr>
              <w:snapToGrid w:val="0"/>
              <w:rPr>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E48A" w14:textId="77777777" w:rsidR="00801E5A" w:rsidRDefault="00801E5A" w:rsidP="00801E5A">
            <w:pPr>
              <w:snapToGrid w:val="0"/>
              <w:rPr>
                <w:rFonts w:eastAsia="Malgun Gothic"/>
                <w:sz w:val="18"/>
                <w:szCs w:val="18"/>
                <w:lang w:eastAsia="zh-CN"/>
              </w:rPr>
            </w:pPr>
            <w:r>
              <w:rPr>
                <w:rFonts w:eastAsia="Malgun Gothic"/>
                <w:sz w:val="18"/>
                <w:szCs w:val="18"/>
                <w:lang w:eastAsia="zh-CN"/>
              </w:rPr>
              <w:t>Q1: Symbols</w:t>
            </w:r>
          </w:p>
          <w:p w14:paraId="5BF175ED" w14:textId="09877FB7" w:rsidR="00801E5A" w:rsidRDefault="00801E5A" w:rsidP="00801E5A">
            <w:pPr>
              <w:snapToGrid w:val="0"/>
              <w:rPr>
                <w:rFonts w:eastAsia="等线"/>
                <w:sz w:val="18"/>
                <w:szCs w:val="18"/>
                <w:lang w:eastAsia="zh-CN"/>
              </w:rPr>
            </w:pPr>
            <w:r>
              <w:rPr>
                <w:rFonts w:eastAsia="Malgun Gothic"/>
                <w:sz w:val="18"/>
                <w:szCs w:val="18"/>
                <w:lang w:eastAsia="zh-CN"/>
              </w:rPr>
              <w:t>Q2: Determined</w:t>
            </w:r>
            <w:r>
              <w:rPr>
                <w:rFonts w:eastAsia="等线"/>
                <w:sz w:val="18"/>
                <w:szCs w:val="18"/>
                <w:lang w:eastAsia="zh-CN"/>
              </w:rPr>
              <w:t xml:space="preserve"> by the CC with the longest BAT</w:t>
            </w:r>
          </w:p>
        </w:tc>
      </w:tr>
      <w:tr w:rsidR="00D4491D" w:rsidRPr="00191AA0" w14:paraId="420D7CB2"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08B1" w14:textId="4586BE32" w:rsidR="00D4491D" w:rsidRDefault="00D4491D" w:rsidP="00801E5A">
            <w:pPr>
              <w:snapToGrid w:val="0"/>
              <w:rPr>
                <w:sz w:val="18"/>
                <w:szCs w:val="18"/>
                <w:lang w:eastAsia="zh-CN"/>
              </w:rPr>
            </w:pPr>
            <w:r>
              <w:rPr>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2440" w14:textId="07B8E1B7" w:rsidR="00D4491D" w:rsidRDefault="00D4491D" w:rsidP="00801E5A">
            <w:pPr>
              <w:snapToGrid w:val="0"/>
              <w:rPr>
                <w:rFonts w:eastAsia="Malgun Gothic"/>
                <w:sz w:val="18"/>
                <w:szCs w:val="18"/>
                <w:lang w:eastAsia="zh-CN"/>
              </w:rPr>
            </w:pPr>
            <w:r>
              <w:rPr>
                <w:rFonts w:eastAsia="等线"/>
                <w:sz w:val="18"/>
                <w:szCs w:val="18"/>
                <w:lang w:eastAsia="zh-CN"/>
              </w:rPr>
              <w:t>After reviewing current specs, we realize that there is a previous method use. Essentially, in case of cross-carrier scheduling, the BAT is determined by the scheduled carrier, and offset if added based on the relation between the SCS of PDCCH and the scheduled channel.</w:t>
            </w:r>
          </w:p>
        </w:tc>
      </w:tr>
      <w:tr w:rsidR="00702E10" w:rsidRPr="00191AA0" w14:paraId="6B3DA61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0AF7B" w14:textId="133E16AF" w:rsidR="00702E10" w:rsidRDefault="00702E10" w:rsidP="00801E5A">
            <w:pPr>
              <w:snapToGrid w:val="0"/>
              <w:rPr>
                <w:sz w:val="18"/>
                <w:szCs w:val="18"/>
                <w:lang w:eastAsia="zh-CN"/>
              </w:rPr>
            </w:pPr>
            <w:proofErr w:type="spellStart"/>
            <w:r>
              <w:rPr>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8E45E" w14:textId="448AA495" w:rsidR="00702E10" w:rsidRDefault="00702E10" w:rsidP="00801E5A">
            <w:pPr>
              <w:snapToGrid w:val="0"/>
              <w:rPr>
                <w:rFonts w:eastAsia="等线"/>
                <w:sz w:val="18"/>
                <w:szCs w:val="18"/>
                <w:lang w:eastAsia="zh-CN"/>
              </w:rPr>
            </w:pPr>
            <w:r>
              <w:rPr>
                <w:rFonts w:eastAsia="等线"/>
                <w:sz w:val="18"/>
                <w:szCs w:val="18"/>
                <w:lang w:eastAsia="zh-CN"/>
              </w:rPr>
              <w:t>Q1: in symbols.</w:t>
            </w:r>
          </w:p>
        </w:tc>
      </w:tr>
      <w:tr w:rsidR="0026584A" w:rsidRPr="00191AA0" w14:paraId="554DB7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8130" w14:textId="28FFA2A8" w:rsidR="0026584A" w:rsidRDefault="0026584A" w:rsidP="0026584A">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CECF" w14:textId="77777777" w:rsidR="0026584A" w:rsidRDefault="0026584A" w:rsidP="0026584A">
            <w:pPr>
              <w:snapToGrid w:val="0"/>
              <w:rPr>
                <w:rFonts w:eastAsia="等线"/>
                <w:sz w:val="18"/>
                <w:szCs w:val="18"/>
              </w:rPr>
            </w:pPr>
            <w:r>
              <w:rPr>
                <w:rFonts w:eastAsia="等线"/>
                <w:sz w:val="18"/>
                <w:szCs w:val="18"/>
              </w:rPr>
              <w:t>Q1: Symbol</w:t>
            </w:r>
          </w:p>
          <w:p w14:paraId="7482B459" w14:textId="637DDBD9" w:rsidR="0026584A" w:rsidRDefault="0026584A" w:rsidP="0026584A">
            <w:pPr>
              <w:snapToGrid w:val="0"/>
              <w:rPr>
                <w:rFonts w:eastAsia="等线"/>
                <w:sz w:val="18"/>
                <w:szCs w:val="18"/>
                <w:lang w:eastAsia="zh-CN"/>
              </w:rPr>
            </w:pPr>
            <w:r>
              <w:rPr>
                <w:rFonts w:eastAsia="等线"/>
                <w:sz w:val="18"/>
                <w:szCs w:val="18"/>
              </w:rPr>
              <w:t>Q2: A single value shall be used for all the CC. We prefer to use t</w:t>
            </w:r>
            <w:r>
              <w:rPr>
                <w:sz w:val="18"/>
                <w:szCs w:val="18"/>
              </w:rPr>
              <w:t>he smallest SCS among the CCs.</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1FEA998" w:rsidR="00B47FD7" w:rsidRPr="00B47FD7" w:rsidRDefault="00B47FD7" w:rsidP="00B47FD7">
      <w:pPr>
        <w:pStyle w:val="ListParagraph"/>
        <w:numPr>
          <w:ilvl w:val="0"/>
          <w:numId w:val="40"/>
        </w:numPr>
        <w:snapToGrid w:val="0"/>
        <w:rPr>
          <w:sz w:val="20"/>
          <w:szCs w:val="20"/>
        </w:rPr>
      </w:pPr>
      <w:r w:rsidRPr="00B47FD7">
        <w:rPr>
          <w:sz w:val="20"/>
          <w:szCs w:val="20"/>
        </w:rPr>
        <w:t>FFS (to be concluded in RAN1#106bis-e</w:t>
      </w:r>
      <w:r>
        <w:rPr>
          <w:sz w:val="20"/>
          <w:szCs w:val="20"/>
        </w:rPr>
        <w:t>, potentially pending the outcome of panel entity indication</w:t>
      </w:r>
      <w:r w:rsidRPr="00B47FD7">
        <w:rPr>
          <w:sz w:val="20"/>
          <w:szCs w:val="20"/>
        </w:rPr>
        <w:t xml:space="preserve">): whether </w:t>
      </w:r>
      <w:r w:rsidRPr="00B47FD7">
        <w:rPr>
          <w:sz w:val="20"/>
          <w:szCs w:val="20"/>
          <w:lang w:eastAsia="zh-CN"/>
        </w:rPr>
        <w:t>the indicated SRS set is aligned with the UE selected panel</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sz w:val="18"/>
                <w:szCs w:val="18"/>
                <w:lang w:eastAsia="zh-CN"/>
              </w:rPr>
            </w:pPr>
            <w:r>
              <w:rPr>
                <w:sz w:val="18"/>
                <w:szCs w:val="18"/>
                <w:lang w:eastAsia="zh-CN"/>
              </w:rPr>
              <w:t xml:space="preserve">Do not support. The use case is unclear – we </w:t>
            </w:r>
            <w:proofErr w:type="gramStart"/>
            <w:r>
              <w:rPr>
                <w:sz w:val="18"/>
                <w:szCs w:val="18"/>
                <w:lang w:eastAsia="zh-CN"/>
              </w:rPr>
              <w:t>have to</w:t>
            </w:r>
            <w:proofErr w:type="gramEnd"/>
            <w:r>
              <w:rPr>
                <w:sz w:val="18"/>
                <w:szCs w:val="18"/>
                <w:lang w:eastAsia="zh-CN"/>
              </w:rPr>
              <w:t xml:space="preserve"> settle what a “panel entity” is first. </w:t>
            </w:r>
          </w:p>
          <w:p w14:paraId="69F7C891" w14:textId="3356BFB7" w:rsidR="00B47FD7" w:rsidRDefault="00B47FD7" w:rsidP="00B47FD7">
            <w:pPr>
              <w:snapToGrid w:val="0"/>
              <w:rPr>
                <w:sz w:val="18"/>
                <w:szCs w:val="18"/>
                <w:lang w:eastAsia="zh-CN"/>
              </w:rPr>
            </w:pPr>
            <w:r>
              <w:rPr>
                <w:sz w:val="18"/>
                <w:szCs w:val="18"/>
                <w:lang w:eastAsia="zh-CN"/>
              </w:rPr>
              <w:t xml:space="preserve">[Mod: please check this conclusion: </w:t>
            </w:r>
          </w:p>
          <w:p w14:paraId="4963F8C2" w14:textId="77777777" w:rsidR="00B47FD7" w:rsidRPr="00B47FD7" w:rsidRDefault="00B47FD7" w:rsidP="00B47FD7">
            <w:pPr>
              <w:snapToGrid w:val="0"/>
              <w:jc w:val="both"/>
              <w:rPr>
                <w:sz w:val="18"/>
              </w:rPr>
            </w:pPr>
            <w:r w:rsidRPr="00B47FD7">
              <w:rPr>
                <w:sz w:val="18"/>
                <w:lang w:val="en-GB"/>
              </w:rPr>
              <w:t>On Rel.17 enhancement for facilitating fast uplink panel selection</w:t>
            </w:r>
            <w:r w:rsidRPr="00B47FD7">
              <w:rPr>
                <w:sz w:val="18"/>
              </w:rPr>
              <w:t>, for discussion purpose, a panel entity corresponds to one or more RS resources:</w:t>
            </w:r>
          </w:p>
          <w:p w14:paraId="1B4B0F08"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CSI/beam reporting, the RS resource is an RS associated with measurement and/or reporting</w:t>
            </w:r>
          </w:p>
          <w:p w14:paraId="298C769B"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For beam indication, the RS resource is a source RS for UL TX spatial filter information</w:t>
            </w:r>
          </w:p>
          <w:p w14:paraId="0CAEE3D7"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For one RS resource, the corresponding panel entity may vary</w:t>
            </w:r>
            <w:r w:rsidRPr="00B47FD7">
              <w:rPr>
                <w:rStyle w:val="apple-converted-space"/>
                <w:sz w:val="22"/>
              </w:rPr>
              <w:t> </w:t>
            </w:r>
            <w:r w:rsidRPr="00B47FD7">
              <w:rPr>
                <w:sz w:val="18"/>
              </w:rPr>
              <w:t xml:space="preserve">and is controlled by the UE, and whether/how to maintain a common understanding between </w:t>
            </w:r>
            <w:proofErr w:type="spellStart"/>
            <w:r w:rsidRPr="00B47FD7">
              <w:rPr>
                <w:sz w:val="18"/>
              </w:rPr>
              <w:t>gNB</w:t>
            </w:r>
            <w:proofErr w:type="spellEnd"/>
            <w:r w:rsidRPr="00B47FD7">
              <w:rPr>
                <w:sz w:val="18"/>
              </w:rPr>
              <w:t xml:space="preserve"> and UE can be further discussed/decided</w:t>
            </w:r>
          </w:p>
          <w:p w14:paraId="2C67662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lastRenderedPageBreak/>
              <w:t>Note: The above does not preclude possibility that an RS resource can be mapped to multiple panels</w:t>
            </w:r>
          </w:p>
          <w:p w14:paraId="15C7B999"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The one or more RS resources may correspond to one or more RS resource set(s) depending on further discussion/decision</w:t>
            </w:r>
          </w:p>
          <w:p w14:paraId="2A27CF9E" w14:textId="77777777" w:rsidR="00B47FD7" w:rsidRPr="00B47FD7" w:rsidRDefault="00B47FD7" w:rsidP="00B47FD7">
            <w:pPr>
              <w:pStyle w:val="ListParagraph"/>
              <w:numPr>
                <w:ilvl w:val="0"/>
                <w:numId w:val="39"/>
              </w:numPr>
              <w:snapToGrid w:val="0"/>
              <w:spacing w:after="0" w:line="240" w:lineRule="auto"/>
              <w:jc w:val="both"/>
              <w:rPr>
                <w:sz w:val="18"/>
              </w:rPr>
            </w:pPr>
            <w:r w:rsidRPr="00B47FD7">
              <w:rPr>
                <w:sz w:val="18"/>
              </w:rPr>
              <w:t>Note: Specification should not be designed in such a way that the UE is required to disclose its antenna implementation</w:t>
            </w:r>
          </w:p>
          <w:p w14:paraId="62B17A16" w14:textId="67E610A6" w:rsidR="00B47FD7" w:rsidRDefault="00B47FD7" w:rsidP="00B47FD7">
            <w:pPr>
              <w:snapToGrid w:val="0"/>
              <w:rPr>
                <w:sz w:val="18"/>
                <w:szCs w:val="18"/>
                <w:lang w:eastAsia="zh-CN"/>
              </w:rPr>
            </w:pPr>
            <w:proofErr w:type="gramStart"/>
            <w:r>
              <w:rPr>
                <w:sz w:val="18"/>
                <w:szCs w:val="18"/>
                <w:lang w:eastAsia="zh-CN"/>
              </w:rPr>
              <w:t>Also</w:t>
            </w:r>
            <w:proofErr w:type="gramEnd"/>
            <w:r>
              <w:rPr>
                <w:sz w:val="18"/>
                <w:szCs w:val="18"/>
                <w:lang w:eastAsia="zh-CN"/>
              </w:rPr>
              <w:t xml:space="preserve"> this one: </w:t>
            </w:r>
          </w:p>
          <w:p w14:paraId="6F681884" w14:textId="77777777" w:rsidR="00B47FD7" w:rsidRPr="00B47FD7" w:rsidRDefault="00B47FD7" w:rsidP="00B47FD7">
            <w:pPr>
              <w:snapToGrid w:val="0"/>
              <w:jc w:val="both"/>
              <w:rPr>
                <w:rFonts w:eastAsia="Batang"/>
                <w:sz w:val="18"/>
                <w:szCs w:val="20"/>
                <w:lang w:val="en-GB" w:eastAsia="en-US"/>
              </w:rPr>
            </w:pPr>
            <w:r w:rsidRPr="00B47FD7">
              <w:rPr>
                <w:rFonts w:eastAsia="Batang"/>
                <w:sz w:val="18"/>
                <w:szCs w:val="20"/>
                <w:lang w:val="en-GB" w:eastAsia="en-US"/>
              </w:rPr>
              <w:t>In Rel-17 enhancement for facilitating fast uplink panel selection, the following use cases are assumed:</w:t>
            </w:r>
          </w:p>
          <w:p w14:paraId="07816D5B"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MPE mitigation</w:t>
            </w:r>
          </w:p>
          <w:p w14:paraId="0B4CDE74"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UE power saving</w:t>
            </w:r>
          </w:p>
          <w:p w14:paraId="1EFEC9EE"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UL interference management</w:t>
            </w:r>
          </w:p>
          <w:p w14:paraId="2F95755F"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Support different configurations across panels</w:t>
            </w:r>
          </w:p>
          <w:p w14:paraId="13C4830C" w14:textId="77777777" w:rsidR="00B47FD7" w:rsidRPr="00B47FD7" w:rsidRDefault="00B47FD7" w:rsidP="00B47FD7">
            <w:pPr>
              <w:numPr>
                <w:ilvl w:val="0"/>
                <w:numId w:val="41"/>
              </w:numPr>
              <w:suppressAutoHyphens/>
              <w:autoSpaceDN w:val="0"/>
              <w:snapToGrid w:val="0"/>
              <w:jc w:val="both"/>
              <w:textAlignment w:val="baseline"/>
              <w:rPr>
                <w:rFonts w:eastAsia="Batang"/>
                <w:sz w:val="18"/>
                <w:szCs w:val="20"/>
                <w:lang w:val="en-GB"/>
              </w:rPr>
            </w:pPr>
            <w:r w:rsidRPr="00B47FD7">
              <w:rPr>
                <w:rFonts w:eastAsia="Batang"/>
                <w:sz w:val="18"/>
                <w:szCs w:val="20"/>
                <w:lang w:val="en-GB"/>
              </w:rPr>
              <w:t xml:space="preserve">UL </w:t>
            </w:r>
            <w:proofErr w:type="spellStart"/>
            <w:r w:rsidRPr="00B47FD7">
              <w:rPr>
                <w:rFonts w:eastAsia="Batang"/>
                <w:sz w:val="18"/>
                <w:szCs w:val="20"/>
                <w:lang w:val="en-GB"/>
              </w:rPr>
              <w:t>mTRP</w:t>
            </w:r>
            <w:proofErr w:type="spellEnd"/>
            <w:r w:rsidRPr="00B47FD7">
              <w:rPr>
                <w:rFonts w:eastAsia="Batang"/>
                <w:sz w:val="18"/>
                <w:szCs w:val="20"/>
                <w:lang w:val="en-GB"/>
              </w:rPr>
              <w:t xml:space="preserve"> </w:t>
            </w:r>
          </w:p>
          <w:p w14:paraId="00198DF8" w14:textId="77777777" w:rsidR="00B47FD7" w:rsidRDefault="00B47FD7" w:rsidP="00B47FD7">
            <w:pPr>
              <w:snapToGrid w:val="0"/>
              <w:rPr>
                <w:sz w:val="18"/>
                <w:szCs w:val="18"/>
                <w:lang w:eastAsia="zh-CN"/>
              </w:rPr>
            </w:pPr>
          </w:p>
          <w:p w14:paraId="43F5DDA7" w14:textId="44AA54EA" w:rsidR="00B47FD7" w:rsidRPr="00412929" w:rsidRDefault="00B47FD7" w:rsidP="00B47FD7">
            <w:pPr>
              <w:snapToGrid w:val="0"/>
              <w:rPr>
                <w:sz w:val="18"/>
                <w:szCs w:val="18"/>
                <w:lang w:eastAsia="zh-CN"/>
              </w:rPr>
            </w:pPr>
            <w:r>
              <w:rPr>
                <w:sz w:val="18"/>
                <w:szCs w:val="18"/>
                <w:lang w:eastAsia="zh-CN"/>
              </w:rPr>
              <w:t>We cannot settle the panel entity ID issue for now. Perhaps this is the only enhancement we could do in Rel-17.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宋体"/>
                <w:sz w:val="18"/>
                <w:szCs w:val="18"/>
                <w:lang w:eastAsia="zh-CN"/>
              </w:rPr>
            </w:pPr>
            <w:r>
              <w:rPr>
                <w:rFonts w:eastAsia="宋体"/>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r>
              <w:rPr>
                <w:sz w:val="20"/>
              </w:rPr>
              <w:t>[Mod: please see my comment to Ericsson.]</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宋体"/>
                <w:sz w:val="18"/>
                <w:szCs w:val="18"/>
                <w:lang w:eastAsia="zh-CN"/>
              </w:rPr>
              <w:t xml:space="preserve">Support FL’s proposal. </w:t>
            </w:r>
            <w:r>
              <w:rPr>
                <w:rFonts w:eastAsia="宋体"/>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宋体"/>
                <w:sz w:val="18"/>
                <w:szCs w:val="18"/>
                <w:lang w:eastAsia="zh-CN"/>
              </w:rPr>
            </w:pPr>
            <w:r>
              <w:rPr>
                <w:rFonts w:eastAsia="宋体"/>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rFonts w:eastAsia="宋体"/>
                <w:sz w:val="18"/>
                <w:szCs w:val="18"/>
                <w:lang w:eastAsia="zh-CN"/>
              </w:rPr>
            </w:pPr>
            <w:r>
              <w:rPr>
                <w:rFonts w:eastAsia="宋体"/>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宋体"/>
                <w:sz w:val="18"/>
                <w:szCs w:val="18"/>
                <w:lang w:eastAsia="zh-CN"/>
              </w:rPr>
            </w:pPr>
            <w:r>
              <w:rPr>
                <w:rFonts w:eastAsia="宋体"/>
                <w:sz w:val="18"/>
                <w:szCs w:val="18"/>
                <w:lang w:eastAsia="zh-CN"/>
              </w:rPr>
              <w:t>[Mod: added FFS]</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宋体"/>
                <w:sz w:val="18"/>
                <w:szCs w:val="18"/>
                <w:lang w:eastAsia="zh-CN"/>
              </w:rPr>
              <w:t>SRS resource set</w:t>
            </w:r>
            <w:r w:rsidR="006957F6">
              <w:rPr>
                <w:rFonts w:eastAsia="宋体"/>
                <w:sz w:val="18"/>
                <w:szCs w:val="18"/>
                <w:lang w:eastAsia="zh-CN"/>
              </w:rPr>
              <w:t>s</w:t>
            </w:r>
            <w:r>
              <w:rPr>
                <w:rFonts w:eastAsia="宋体"/>
                <w:sz w:val="18"/>
                <w:szCs w:val="18"/>
                <w:lang w:eastAsia="zh-CN"/>
              </w:rPr>
              <w:t xml:space="preserve"> and UE panel can be up to UE decision, The problem is if multiple SRS resource sets with different </w:t>
            </w:r>
            <w:r w:rsidR="006957F6" w:rsidRPr="006957F6">
              <w:rPr>
                <w:rFonts w:eastAsia="宋体"/>
                <w:sz w:val="18"/>
                <w:szCs w:val="18"/>
                <w:lang w:eastAsia="zh-CN"/>
              </w:rPr>
              <w:t>max number of UL MIMO layers</w:t>
            </w:r>
            <w:r>
              <w:rPr>
                <w:rFonts w:eastAsia="宋体"/>
                <w:sz w:val="18"/>
                <w:szCs w:val="18"/>
                <w:lang w:eastAsia="zh-CN"/>
              </w:rPr>
              <w:t xml:space="preserve"> are configured, how NW know which one should be triggered if UE</w:t>
            </w:r>
            <w:r w:rsidRPr="006F57DC">
              <w:rPr>
                <w:rFonts w:eastAsia="宋体" w:hint="eastAsia"/>
                <w:sz w:val="18"/>
                <w:szCs w:val="18"/>
                <w:lang w:eastAsia="zh-CN"/>
              </w:rPr>
              <w:t xml:space="preserve"> </w:t>
            </w:r>
            <w:r w:rsidR="006957F6" w:rsidRPr="006F57DC">
              <w:rPr>
                <w:rFonts w:eastAsia="宋体"/>
                <w:sz w:val="18"/>
                <w:szCs w:val="18"/>
                <w:lang w:eastAsia="zh-CN"/>
              </w:rPr>
              <w:t>does</w:t>
            </w:r>
            <w:r w:rsidR="006957F6">
              <w:rPr>
                <w:rFonts w:eastAsia="宋体"/>
                <w:sz w:val="18"/>
                <w:szCs w:val="18"/>
                <w:lang w:eastAsia="zh-CN"/>
              </w:rPr>
              <w:t>n</w:t>
            </w:r>
            <w:r w:rsidR="006957F6" w:rsidRPr="006F57DC">
              <w:rPr>
                <w:rFonts w:eastAsia="宋体"/>
                <w:sz w:val="18"/>
                <w:szCs w:val="18"/>
                <w:lang w:eastAsia="zh-CN"/>
              </w:rPr>
              <w:t>’t</w:t>
            </w:r>
            <w:r w:rsidRPr="006F57DC">
              <w:rPr>
                <w:rFonts w:eastAsia="宋体" w:hint="eastAsia"/>
                <w:sz w:val="18"/>
                <w:szCs w:val="18"/>
                <w:lang w:eastAsia="zh-CN"/>
              </w:rPr>
              <w:t xml:space="preserve"> </w:t>
            </w:r>
            <w:r>
              <w:rPr>
                <w:rFonts w:eastAsia="宋体"/>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宋体"/>
                <w:sz w:val="18"/>
                <w:szCs w:val="18"/>
                <w:lang w:eastAsia="zh-CN"/>
              </w:rPr>
            </w:pPr>
            <w:r>
              <w:rPr>
                <w:rFonts w:eastAsia="宋体" w:hint="eastAsia"/>
                <w:sz w:val="18"/>
                <w:szCs w:val="18"/>
                <w:lang w:eastAsia="zh-CN"/>
              </w:rPr>
              <w:t>NTT</w:t>
            </w:r>
            <w:r>
              <w:rPr>
                <w:rFonts w:eastAsia="宋体"/>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宋体"/>
                <w:sz w:val="18"/>
                <w:szCs w:val="18"/>
                <w:lang w:eastAsia="zh-CN"/>
              </w:rPr>
            </w:pPr>
            <w:r>
              <w:rPr>
                <w:rFonts w:eastAsia="宋体"/>
                <w:sz w:val="18"/>
                <w:szCs w:val="18"/>
                <w:lang w:eastAsia="zh-CN"/>
              </w:rPr>
              <w:t xml:space="preserve">Support. </w:t>
            </w:r>
            <w:r w:rsidR="00FB4185">
              <w:rPr>
                <w:rFonts w:eastAsia="宋体"/>
                <w:sz w:val="18"/>
                <w:szCs w:val="18"/>
                <w:lang w:eastAsia="zh-CN"/>
              </w:rPr>
              <w:t>And w</w:t>
            </w:r>
            <w:r w:rsidR="00771904">
              <w:rPr>
                <w:rFonts w:eastAsia="宋体"/>
                <w:sz w:val="18"/>
                <w:szCs w:val="18"/>
                <w:lang w:eastAsia="zh-CN"/>
              </w:rPr>
              <w:t xml:space="preserve">e are fine to </w:t>
            </w:r>
            <w:r w:rsidR="00FB4185">
              <w:rPr>
                <w:rFonts w:eastAsia="宋体"/>
                <w:sz w:val="18"/>
                <w:szCs w:val="18"/>
                <w:lang w:eastAsia="zh-CN"/>
              </w:rPr>
              <w:t xml:space="preserve">further </w:t>
            </w:r>
            <w:r w:rsidR="00771904">
              <w:rPr>
                <w:rFonts w:eastAsia="宋体"/>
                <w:sz w:val="18"/>
                <w:szCs w:val="18"/>
                <w:lang w:eastAsia="zh-CN"/>
              </w:rPr>
              <w:t xml:space="preserve">discuss </w:t>
            </w:r>
            <w:r w:rsidR="00843FFE">
              <w:rPr>
                <w:rFonts w:eastAsia="宋体"/>
                <w:sz w:val="18"/>
                <w:szCs w:val="18"/>
                <w:lang w:eastAsia="zh-CN"/>
              </w:rPr>
              <w:t>correspondence between panel</w:t>
            </w:r>
            <w:r w:rsidR="008375B1">
              <w:rPr>
                <w:rFonts w:eastAsia="宋体"/>
                <w:sz w:val="18"/>
                <w:szCs w:val="18"/>
                <w:lang w:eastAsia="zh-CN"/>
              </w:rPr>
              <w:t>s</w:t>
            </w:r>
            <w:r w:rsidR="00843FFE">
              <w:rPr>
                <w:rFonts w:eastAsia="宋体"/>
                <w:sz w:val="18"/>
                <w:szCs w:val="18"/>
                <w:lang w:eastAsia="zh-CN"/>
              </w:rPr>
              <w:t xml:space="preserve"> and resources</w:t>
            </w:r>
            <w:r w:rsidR="00BA1902">
              <w:rPr>
                <w:rFonts w:eastAsia="宋体"/>
                <w:sz w:val="18"/>
                <w:szCs w:val="18"/>
                <w:lang w:eastAsia="zh-CN"/>
              </w:rPr>
              <w:t xml:space="preserve">. Share similar view with MediaTek </w:t>
            </w:r>
            <w:r w:rsidR="004801C6">
              <w:rPr>
                <w:rFonts w:eastAsia="宋体"/>
                <w:sz w:val="18"/>
                <w:szCs w:val="18"/>
                <w:lang w:eastAsia="zh-CN"/>
              </w:rPr>
              <w:t xml:space="preserve">that </w:t>
            </w:r>
            <w:r w:rsidR="008375B1">
              <w:rPr>
                <w:rFonts w:eastAsia="宋体"/>
                <w:sz w:val="18"/>
                <w:szCs w:val="18"/>
                <w:lang w:eastAsia="zh-CN"/>
              </w:rPr>
              <w:t xml:space="preserve">we need to </w:t>
            </w:r>
            <w:r w:rsidR="006F76A0">
              <w:rPr>
                <w:rFonts w:eastAsia="宋体"/>
                <w:sz w:val="18"/>
                <w:szCs w:val="18"/>
                <w:lang w:eastAsia="zh-CN"/>
              </w:rPr>
              <w:t>consider</w:t>
            </w:r>
            <w:r w:rsidR="00AC40E0">
              <w:rPr>
                <w:rFonts w:eastAsia="宋体"/>
                <w:sz w:val="18"/>
                <w:szCs w:val="18"/>
                <w:lang w:eastAsia="zh-CN"/>
              </w:rPr>
              <w:t xml:space="preserve"> </w:t>
            </w:r>
            <w:r w:rsidR="006F76A0">
              <w:rPr>
                <w:rFonts w:eastAsia="宋体"/>
                <w:sz w:val="18"/>
                <w:szCs w:val="18"/>
                <w:lang w:eastAsia="zh-CN"/>
              </w:rPr>
              <w:t xml:space="preserve">the problem is if multiple SRS resource sets with different </w:t>
            </w:r>
            <w:r w:rsidR="006F76A0" w:rsidRPr="006957F6">
              <w:rPr>
                <w:rFonts w:eastAsia="宋体"/>
                <w:sz w:val="18"/>
                <w:szCs w:val="18"/>
                <w:lang w:eastAsia="zh-CN"/>
              </w:rPr>
              <w:t>max number of UL MIMO layers</w:t>
            </w:r>
            <w:r w:rsidR="006F76A0">
              <w:rPr>
                <w:rFonts w:eastAsia="宋体"/>
                <w:sz w:val="18"/>
                <w:szCs w:val="18"/>
                <w:lang w:eastAsia="zh-CN"/>
              </w:rPr>
              <w:t xml:space="preserve"> are configured, how NW know which one should be triggered if UE</w:t>
            </w:r>
            <w:r w:rsidR="006F76A0" w:rsidRPr="006F57DC">
              <w:rPr>
                <w:rFonts w:eastAsia="宋体" w:hint="eastAsia"/>
                <w:sz w:val="18"/>
                <w:szCs w:val="18"/>
                <w:lang w:eastAsia="zh-CN"/>
              </w:rPr>
              <w:t xml:space="preserve"> </w:t>
            </w:r>
            <w:r w:rsidR="006F76A0" w:rsidRPr="006F57DC">
              <w:rPr>
                <w:rFonts w:eastAsia="宋体"/>
                <w:sz w:val="18"/>
                <w:szCs w:val="18"/>
                <w:lang w:eastAsia="zh-CN"/>
              </w:rPr>
              <w:t>does</w:t>
            </w:r>
            <w:r w:rsidR="006F76A0">
              <w:rPr>
                <w:rFonts w:eastAsia="宋体"/>
                <w:sz w:val="18"/>
                <w:szCs w:val="18"/>
                <w:lang w:eastAsia="zh-CN"/>
              </w:rPr>
              <w:t>n</w:t>
            </w:r>
            <w:r w:rsidR="006F76A0" w:rsidRPr="006F57DC">
              <w:rPr>
                <w:rFonts w:eastAsia="宋体"/>
                <w:sz w:val="18"/>
                <w:szCs w:val="18"/>
                <w:lang w:eastAsia="zh-CN"/>
              </w:rPr>
              <w:t>’t</w:t>
            </w:r>
            <w:r w:rsidR="006F76A0" w:rsidRPr="006F57DC">
              <w:rPr>
                <w:rFonts w:eastAsia="宋体" w:hint="eastAsia"/>
                <w:sz w:val="18"/>
                <w:szCs w:val="18"/>
                <w:lang w:eastAsia="zh-CN"/>
              </w:rPr>
              <w:t xml:space="preserve"> </w:t>
            </w:r>
            <w:r w:rsidR="006F76A0">
              <w:rPr>
                <w:rFonts w:eastAsia="宋体"/>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宋体"/>
                <w:sz w:val="18"/>
                <w:szCs w:val="18"/>
                <w:lang w:eastAsia="zh-CN"/>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宋体"/>
                <w:sz w:val="18"/>
                <w:szCs w:val="18"/>
                <w:lang w:eastAsia="zh-CN"/>
              </w:rPr>
            </w:pPr>
            <w:r>
              <w:rPr>
                <w:rFonts w:eastAsia="宋体"/>
                <w:sz w:val="18"/>
                <w:szCs w:val="18"/>
                <w:lang w:eastAsia="zh-CN"/>
              </w:rPr>
              <w:t xml:space="preserve">Since NW-initiated panel selection has not been agreed, UE can change the active panel </w:t>
            </w:r>
            <w:proofErr w:type="gramStart"/>
            <w:r>
              <w:rPr>
                <w:rFonts w:eastAsia="宋体"/>
                <w:sz w:val="18"/>
                <w:szCs w:val="18"/>
                <w:lang w:eastAsia="zh-CN"/>
              </w:rPr>
              <w:t>and also</w:t>
            </w:r>
            <w:proofErr w:type="gramEnd"/>
            <w:r>
              <w:rPr>
                <w:rFonts w:eastAsia="宋体"/>
                <w:sz w:val="18"/>
                <w:szCs w:val="18"/>
                <w:lang w:eastAsia="zh-CN"/>
              </w:rPr>
              <w:t xml:space="preserve"> change the </w:t>
            </w:r>
            <w:r>
              <w:rPr>
                <w:sz w:val="18"/>
                <w:szCs w:val="18"/>
                <w:lang w:eastAsia="zh-CN"/>
              </w:rPr>
              <w:t xml:space="preserve">association between the </w:t>
            </w:r>
            <w:r>
              <w:rPr>
                <w:rFonts w:eastAsia="宋体"/>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宋体"/>
                <w:sz w:val="18"/>
                <w:szCs w:val="18"/>
                <w:lang w:eastAsia="zh-CN"/>
              </w:rPr>
            </w:pPr>
            <w:r>
              <w:rPr>
                <w:rFonts w:eastAsia="宋体"/>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宋体"/>
                <w:sz w:val="18"/>
                <w:szCs w:val="18"/>
                <w:lang w:eastAsia="zh-CN"/>
              </w:rPr>
            </w:pPr>
            <w:r>
              <w:rPr>
                <w:rFonts w:eastAsia="宋体"/>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宋体"/>
                <w:sz w:val="18"/>
                <w:szCs w:val="18"/>
                <w:lang w:eastAsia="zh-CN"/>
              </w:rPr>
            </w:pPr>
            <w:r>
              <w:rPr>
                <w:rFonts w:eastAsia="宋体"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宋体"/>
                <w:sz w:val="18"/>
                <w:szCs w:val="18"/>
                <w:lang w:eastAsia="zh-CN"/>
              </w:rPr>
            </w:pPr>
            <w:r>
              <w:rPr>
                <w:rFonts w:eastAsia="宋体" w:hint="eastAsia"/>
                <w:sz w:val="18"/>
                <w:szCs w:val="18"/>
                <w:lang w:eastAsia="zh-CN"/>
              </w:rPr>
              <w:t>Fine with FL</w:t>
            </w:r>
            <w:r>
              <w:rPr>
                <w:rFonts w:eastAsia="宋体"/>
                <w:sz w:val="18"/>
                <w:szCs w:val="18"/>
                <w:lang w:eastAsia="zh-CN"/>
              </w:rPr>
              <w:t>’</w:t>
            </w:r>
            <w:r>
              <w:rPr>
                <w:rFonts w:eastAsia="宋体" w:hint="eastAsia"/>
                <w:sz w:val="18"/>
                <w:szCs w:val="18"/>
                <w:lang w:eastAsia="zh-CN"/>
              </w:rPr>
              <w:t xml:space="preserve">s </w:t>
            </w:r>
            <w:r>
              <w:rPr>
                <w:rFonts w:eastAsia="宋体"/>
                <w:sz w:val="18"/>
                <w:szCs w:val="18"/>
                <w:lang w:eastAsia="zh-CN"/>
              </w:rPr>
              <w:t>proposal</w:t>
            </w:r>
            <w:r>
              <w:rPr>
                <w:rFonts w:eastAsia="宋体"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宋体"/>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 xml:space="preserve">Re panel entity mapping (e.g. resource/resource set/new ID) &amp; </w:t>
            </w:r>
            <w:proofErr w:type="gramStart"/>
            <w:r>
              <w:rPr>
                <w:rFonts w:eastAsia="Malgun Gothic"/>
                <w:sz w:val="18"/>
                <w:szCs w:val="18"/>
              </w:rPr>
              <w:t>management(</w:t>
            </w:r>
            <w:proofErr w:type="gramEnd"/>
            <w:r>
              <w:rPr>
                <w:rFonts w:eastAsia="Malgun Gothic"/>
                <w:sz w:val="18"/>
                <w:szCs w:val="18"/>
              </w:rPr>
              <w: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FFS: non-</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for MPUE </w:t>
            </w:r>
          </w:p>
          <w:p w14:paraId="1CD83AF5" w14:textId="49195856" w:rsidR="00913C4F" w:rsidRDefault="00913C4F" w:rsidP="00913C4F">
            <w:pPr>
              <w:snapToGrid w:val="0"/>
              <w:rPr>
                <w:rFonts w:eastAsia="宋体"/>
                <w:sz w:val="18"/>
                <w:szCs w:val="18"/>
                <w:lang w:eastAsia="zh-CN"/>
              </w:rPr>
            </w:pPr>
            <w:r w:rsidRPr="008049BE">
              <w:rPr>
                <w:rFonts w:eastAsia="Malgun Gothic"/>
                <w:sz w:val="18"/>
                <w:szCs w:val="18"/>
                <w:lang w:val="en-GB"/>
              </w:rPr>
              <w:t xml:space="preserve">FFS whether existing BWP </w:t>
            </w:r>
            <w:proofErr w:type="gramStart"/>
            <w:r w:rsidRPr="008049BE">
              <w:rPr>
                <w:rFonts w:eastAsia="Malgun Gothic"/>
                <w:sz w:val="18"/>
                <w:szCs w:val="18"/>
                <w:lang w:val="en-GB"/>
              </w:rPr>
              <w:t>switch based</w:t>
            </w:r>
            <w:proofErr w:type="gramEnd"/>
            <w:r w:rsidRPr="008049BE">
              <w:rPr>
                <w:rFonts w:eastAsia="Malgun Gothic"/>
                <w:sz w:val="18"/>
                <w:szCs w:val="18"/>
                <w:lang w:val="en-GB"/>
              </w:rPr>
              <w:t xml:space="preserve">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宋体"/>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lastRenderedPageBreak/>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宋体"/>
                <w:sz w:val="18"/>
                <w:szCs w:val="18"/>
                <w:lang w:eastAsia="zh-CN"/>
              </w:rPr>
              <w:t xml:space="preserve">whether </w:t>
            </w:r>
            <w:proofErr w:type="gramStart"/>
            <w:r>
              <w:rPr>
                <w:rFonts w:eastAsia="宋体"/>
                <w:sz w:val="18"/>
                <w:szCs w:val="18"/>
                <w:lang w:eastAsia="zh-CN"/>
              </w:rPr>
              <w:t>a</w:t>
            </w:r>
            <w:proofErr w:type="gramEnd"/>
            <w:r>
              <w:rPr>
                <w:rFonts w:eastAsia="宋体"/>
                <w:sz w:val="18"/>
                <w:szCs w:val="18"/>
                <w:lang w:eastAsia="zh-CN"/>
              </w:rPr>
              <w:t xml:space="preserve">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AB20C0">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AB20C0">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 xml:space="preserve">ot support at current stage. </w:t>
            </w:r>
          </w:p>
          <w:p w14:paraId="4F507B58" w14:textId="77777777" w:rsidR="00546351" w:rsidRDefault="00546351" w:rsidP="00546351">
            <w:pPr>
              <w:snapToGrid w:val="0"/>
              <w:rPr>
                <w:ins w:id="26" w:author="Eko Onggosanusi" w:date="2021-08-18T06:29:00Z"/>
                <w:rFonts w:eastAsia="宋体"/>
                <w:sz w:val="18"/>
                <w:szCs w:val="18"/>
                <w:lang w:eastAsia="zh-CN"/>
              </w:rPr>
            </w:pPr>
            <w:r>
              <w:rPr>
                <w:rFonts w:eastAsia="宋体"/>
                <w:sz w:val="18"/>
                <w:szCs w:val="18"/>
                <w:lang w:eastAsia="zh-CN"/>
              </w:rPr>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p w14:paraId="26B8AE5C" w14:textId="5E7FD2AC" w:rsidR="007263C3" w:rsidRPr="00014A13" w:rsidRDefault="007263C3" w:rsidP="007263C3">
            <w:pPr>
              <w:snapToGrid w:val="0"/>
              <w:rPr>
                <w:sz w:val="18"/>
                <w:szCs w:val="18"/>
                <w:lang w:eastAsia="zh-CN"/>
              </w:rPr>
            </w:pPr>
            <w:ins w:id="27" w:author="Eko Onggosanusi" w:date="2021-08-18T06:29:00Z">
              <w:r>
                <w:rPr>
                  <w:rFonts w:eastAsia="宋体"/>
                  <w:sz w:val="18"/>
                  <w:szCs w:val="18"/>
                  <w:lang w:eastAsia="zh-CN"/>
                </w:rPr>
                <w:t xml:space="preserve">[Mod: The situation hasn’t changed for several meetings </w:t>
              </w:r>
            </w:ins>
            <w:ins w:id="28" w:author="Eko Onggosanusi" w:date="2021-08-18T06:30:00Z">
              <w:r>
                <w:rPr>
                  <w:rFonts w:eastAsia="宋体"/>
                  <w:sz w:val="18"/>
                  <w:szCs w:val="18"/>
                  <w:lang w:eastAsia="zh-CN"/>
                </w:rPr>
                <w:t>–</w:t>
              </w:r>
            </w:ins>
            <w:ins w:id="29" w:author="Eko Onggosanusi" w:date="2021-08-18T06:29:00Z">
              <w:r>
                <w:rPr>
                  <w:rFonts w:eastAsia="宋体"/>
                  <w:sz w:val="18"/>
                  <w:szCs w:val="18"/>
                  <w:lang w:eastAsia="zh-CN"/>
                </w:rPr>
                <w:t xml:space="preserve"> it </w:t>
              </w:r>
            </w:ins>
            <w:ins w:id="30" w:author="Eko Onggosanusi" w:date="2021-08-18T06:30:00Z">
              <w:r>
                <w:rPr>
                  <w:rFonts w:eastAsia="宋体"/>
                  <w:sz w:val="18"/>
                  <w:szCs w:val="18"/>
                  <w:lang w:eastAsia="zh-CN"/>
                </w:rPr>
                <w:t>seems there may not be any consensus on the panel entity indication in Rel-17. But the proposal doesn’t necessarily depend on whether a new panel ID is supported or not.</w:t>
              </w:r>
            </w:ins>
            <w:ins w:id="31" w:author="Eko Onggosanusi" w:date="2021-08-18T06:31:00Z">
              <w:r>
                <w:rPr>
                  <w:rFonts w:eastAsia="宋体"/>
                  <w:sz w:val="18"/>
                  <w:szCs w:val="18"/>
                  <w:lang w:eastAsia="zh-CN"/>
                </w:rPr>
                <w:t xml:space="preserve"> Please check LG’s argument.</w:t>
              </w:r>
            </w:ins>
            <w:ins w:id="32" w:author="Eko Onggosanusi" w:date="2021-08-18T06:29:00Z">
              <w:r>
                <w:rPr>
                  <w:rFonts w:eastAsia="宋体"/>
                  <w:sz w:val="18"/>
                  <w:szCs w:val="18"/>
                  <w:lang w:eastAsia="zh-CN"/>
                </w:rPr>
                <w:t>]</w:t>
              </w:r>
            </w:ins>
          </w:p>
        </w:tc>
      </w:tr>
      <w:tr w:rsidR="007263C3" w14:paraId="73D26F0D"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0D2B" w14:textId="130639DA" w:rsidR="007263C3" w:rsidRDefault="007263C3" w:rsidP="00546351">
            <w:pPr>
              <w:snapToGrid w:val="0"/>
              <w:rPr>
                <w:rFonts w:eastAsia="宋体"/>
                <w:sz w:val="18"/>
                <w:szCs w:val="18"/>
                <w:lang w:eastAsia="zh-CN"/>
              </w:rPr>
            </w:pPr>
            <w:r>
              <w:rPr>
                <w:rFonts w:eastAsia="宋体"/>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1A43" w14:textId="1FD2D800" w:rsidR="007263C3" w:rsidRDefault="007263C3" w:rsidP="007263C3">
            <w:pPr>
              <w:snapToGrid w:val="0"/>
              <w:rPr>
                <w:rFonts w:eastAsia="宋体"/>
                <w:sz w:val="18"/>
                <w:szCs w:val="18"/>
                <w:lang w:eastAsia="zh-CN"/>
              </w:rPr>
            </w:pPr>
            <w:r>
              <w:rPr>
                <w:rFonts w:eastAsia="宋体"/>
                <w:sz w:val="18"/>
                <w:szCs w:val="18"/>
                <w:lang w:eastAsia="zh-CN"/>
              </w:rPr>
              <w:t>No revision. Proposal is stable content-wise</w:t>
            </w:r>
          </w:p>
        </w:tc>
      </w:tr>
      <w:tr w:rsidR="00E278E7" w14:paraId="027CE0A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0E68" w14:textId="5BAFF6BA" w:rsidR="00E278E7" w:rsidRDefault="00E278E7" w:rsidP="00546351">
            <w:pPr>
              <w:snapToGrid w:val="0"/>
              <w:rPr>
                <w:rFonts w:eastAsia="宋体"/>
                <w:sz w:val="18"/>
                <w:szCs w:val="18"/>
                <w:lang w:eastAsia="zh-CN"/>
              </w:rPr>
            </w:pPr>
            <w:r>
              <w:rPr>
                <w:rFonts w:eastAsia="宋体"/>
                <w:sz w:val="18"/>
                <w:szCs w:val="18"/>
                <w:lang w:eastAsia="zh-CN"/>
              </w:rPr>
              <w:t>Samsung2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7FB4" w14:textId="3940D7D8" w:rsidR="00E278E7" w:rsidRDefault="00E278E7" w:rsidP="007263C3">
            <w:pPr>
              <w:snapToGrid w:val="0"/>
              <w:rPr>
                <w:rFonts w:eastAsia="宋体"/>
                <w:sz w:val="18"/>
                <w:szCs w:val="18"/>
                <w:lang w:eastAsia="zh-CN"/>
              </w:rPr>
            </w:pPr>
            <w:r>
              <w:rPr>
                <w:rFonts w:eastAsia="宋体"/>
                <w:sz w:val="18"/>
                <w:szCs w:val="18"/>
                <w:lang w:eastAsia="zh-CN"/>
              </w:rPr>
              <w:t xml:space="preserve">Given the explanation from LG and the update (inV18) by the moderator, we can be </w:t>
            </w:r>
            <w:proofErr w:type="gramStart"/>
            <w:r>
              <w:rPr>
                <w:rFonts w:eastAsia="宋体"/>
                <w:sz w:val="18"/>
                <w:szCs w:val="18"/>
                <w:lang w:eastAsia="zh-CN"/>
              </w:rPr>
              <w:t>accept</w:t>
            </w:r>
            <w:proofErr w:type="gramEnd"/>
            <w:r>
              <w:rPr>
                <w:rFonts w:eastAsia="宋体"/>
                <w:sz w:val="18"/>
                <w:szCs w:val="18"/>
                <w:lang w:eastAsia="zh-CN"/>
              </w:rPr>
              <w:t xml:space="preserve"> this proposal.</w:t>
            </w:r>
          </w:p>
        </w:tc>
      </w:tr>
      <w:tr w:rsidR="00801E5A" w14:paraId="77BAF160"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CDAE" w14:textId="4A66A4B3" w:rsidR="00801E5A" w:rsidRDefault="00801E5A" w:rsidP="00801E5A">
            <w:pPr>
              <w:snapToGrid w:val="0"/>
              <w:rPr>
                <w:rFonts w:eastAsia="宋体"/>
                <w:sz w:val="18"/>
                <w:szCs w:val="18"/>
                <w:lang w:eastAsia="zh-CN"/>
              </w:rPr>
            </w:pPr>
            <w:r w:rsidRPr="00D72277">
              <w:rPr>
                <w:rFonts w:eastAsia="等线"/>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48A8" w14:textId="77777777" w:rsidR="00801E5A" w:rsidRDefault="00801E5A" w:rsidP="00801E5A">
            <w:pPr>
              <w:spacing w:line="257" w:lineRule="auto"/>
              <w:rPr>
                <w:sz w:val="18"/>
                <w:szCs w:val="18"/>
                <w:lang w:eastAsia="zh-CN"/>
              </w:rPr>
            </w:pPr>
            <w:r>
              <w:rPr>
                <w:sz w:val="18"/>
                <w:szCs w:val="18"/>
                <w:lang w:eastAsia="zh-CN"/>
              </w:rPr>
              <w:t>We s</w:t>
            </w:r>
            <w:r w:rsidRPr="00D72277">
              <w:rPr>
                <w:sz w:val="18"/>
                <w:szCs w:val="18"/>
                <w:lang w:eastAsia="zh-CN"/>
              </w:rPr>
              <w:t>upport</w:t>
            </w:r>
            <w:r>
              <w:rPr>
                <w:sz w:val="18"/>
                <w:szCs w:val="18"/>
                <w:lang w:eastAsia="zh-CN"/>
              </w:rPr>
              <w:t xml:space="preserve"> in principle. We also agree with OPPO, and that it should be clarified what is the intention upon Rel16 (fullPowerMode2). </w:t>
            </w:r>
            <w:r w:rsidRPr="00D72277">
              <w:rPr>
                <w:sz w:val="18"/>
                <w:szCs w:val="18"/>
                <w:lang w:eastAsia="zh-CN"/>
              </w:rPr>
              <w:t xml:space="preserve"> </w:t>
            </w:r>
          </w:p>
          <w:p w14:paraId="6AF548DE" w14:textId="77777777" w:rsidR="00801E5A" w:rsidRDefault="00801E5A" w:rsidP="00801E5A">
            <w:pPr>
              <w:spacing w:line="257" w:lineRule="auto"/>
              <w:rPr>
                <w:sz w:val="18"/>
                <w:szCs w:val="18"/>
                <w:lang w:val="en-GB" w:eastAsia="zh-CN"/>
              </w:rPr>
            </w:pPr>
            <w:r w:rsidRPr="00D72277">
              <w:rPr>
                <w:sz w:val="18"/>
                <w:szCs w:val="18"/>
                <w:lang w:val="en-GB" w:eastAsia="zh-CN"/>
              </w:rPr>
              <w:t xml:space="preserve">SRS port number per UE panel, or the maximum rank per UE panel shall be indicated to </w:t>
            </w:r>
            <w:proofErr w:type="spellStart"/>
            <w:r w:rsidRPr="00D72277">
              <w:rPr>
                <w:sz w:val="18"/>
                <w:szCs w:val="18"/>
                <w:lang w:val="en-GB" w:eastAsia="zh-CN"/>
              </w:rPr>
              <w:t>gNB</w:t>
            </w:r>
            <w:proofErr w:type="spellEnd"/>
            <w:r w:rsidRPr="4E5997CD">
              <w:rPr>
                <w:sz w:val="18"/>
                <w:szCs w:val="18"/>
                <w:lang w:val="en-GB" w:eastAsia="zh-CN"/>
              </w:rPr>
              <w:t xml:space="preserve"> since </w:t>
            </w:r>
            <w:proofErr w:type="spellStart"/>
            <w:r w:rsidRPr="00D72277">
              <w:rPr>
                <w:sz w:val="18"/>
                <w:szCs w:val="18"/>
                <w:lang w:val="en-GB" w:eastAsia="zh-CN"/>
              </w:rPr>
              <w:t>gNB</w:t>
            </w:r>
            <w:proofErr w:type="spellEnd"/>
            <w:r w:rsidRPr="00D72277">
              <w:rPr>
                <w:sz w:val="18"/>
                <w:szCs w:val="18"/>
                <w:lang w:val="en-GB" w:eastAsia="zh-CN"/>
              </w:rPr>
              <w:t xml:space="preserve"> shall have this information for PUSCH scheduling</w:t>
            </w:r>
            <w:r w:rsidRPr="4E5997CD">
              <w:rPr>
                <w:sz w:val="18"/>
                <w:szCs w:val="18"/>
                <w:lang w:val="en-GB" w:eastAsia="zh-CN"/>
              </w:rPr>
              <w:t xml:space="preserve">. </w:t>
            </w:r>
            <w:r w:rsidRPr="00D72277">
              <w:rPr>
                <w:sz w:val="18"/>
                <w:szCs w:val="18"/>
                <w:lang w:val="en-GB" w:eastAsia="zh-CN"/>
              </w:rPr>
              <w:t>If dynamic switching shall be supported for more than two UE panels, the maximum CB-based SRS resources shall be increased accordingly.</w:t>
            </w:r>
            <w:r>
              <w:rPr>
                <w:sz w:val="18"/>
                <w:szCs w:val="18"/>
                <w:lang w:val="en-GB" w:eastAsia="zh-CN"/>
              </w:rPr>
              <w:t xml:space="preserve"> In addition, it should be discussed that </w:t>
            </w:r>
            <w:proofErr w:type="gramStart"/>
            <w:r>
              <w:rPr>
                <w:sz w:val="18"/>
                <w:szCs w:val="18"/>
                <w:lang w:val="en-GB" w:eastAsia="zh-CN"/>
              </w:rPr>
              <w:t>in order to</w:t>
            </w:r>
            <w:proofErr w:type="gramEnd"/>
            <w:r>
              <w:rPr>
                <w:sz w:val="18"/>
                <w:szCs w:val="18"/>
                <w:lang w:val="en-GB" w:eastAsia="zh-CN"/>
              </w:rPr>
              <w:t xml:space="preserve"> facilitate correspondence between a panel and an SRS resource the </w:t>
            </w:r>
            <w:proofErr w:type="spellStart"/>
            <w:r>
              <w:rPr>
                <w:sz w:val="18"/>
                <w:szCs w:val="18"/>
                <w:lang w:val="en-GB" w:eastAsia="zh-CN"/>
              </w:rPr>
              <w:t>gNB</w:t>
            </w:r>
            <w:proofErr w:type="spellEnd"/>
            <w:r>
              <w:rPr>
                <w:sz w:val="18"/>
                <w:szCs w:val="18"/>
                <w:lang w:val="en-GB" w:eastAsia="zh-CN"/>
              </w:rPr>
              <w:t xml:space="preserve"> would need to have at least knowledge which spatial source would be feasible for each SRS resource:  </w:t>
            </w:r>
          </w:p>
          <w:p w14:paraId="5EF965CE" w14:textId="77777777" w:rsidR="00801E5A" w:rsidRDefault="00801E5A" w:rsidP="00801E5A">
            <w:pPr>
              <w:spacing w:line="257" w:lineRule="auto"/>
              <w:rPr>
                <w:sz w:val="18"/>
                <w:szCs w:val="18"/>
                <w:lang w:val="en-GB" w:eastAsia="zh-CN"/>
              </w:rPr>
            </w:pPr>
          </w:p>
          <w:p w14:paraId="20C3851A" w14:textId="77777777" w:rsidR="00801E5A" w:rsidRDefault="00801E5A" w:rsidP="00801E5A">
            <w:pPr>
              <w:snapToGrid w:val="0"/>
              <w:rPr>
                <w:sz w:val="20"/>
                <w:szCs w:val="20"/>
              </w:rPr>
            </w:pPr>
            <w:r>
              <w:rPr>
                <w:b/>
                <w:sz w:val="20"/>
                <w:szCs w:val="20"/>
                <w:u w:val="single"/>
              </w:rPr>
              <w:t>Proposal 4.A</w:t>
            </w:r>
            <w:r w:rsidRPr="001159DC">
              <w:rPr>
                <w:sz w:val="20"/>
                <w:szCs w:val="20"/>
              </w:rPr>
              <w:t xml:space="preserve">: On Rel.17 enhancements to </w:t>
            </w:r>
            <w:r w:rsidRPr="001E206D">
              <w:rPr>
                <w:sz w:val="20"/>
                <w:szCs w:val="20"/>
              </w:rPr>
              <w:t xml:space="preserve">facilitate UE-initiated panel activation and selection, support </w:t>
            </w:r>
            <w:r w:rsidRPr="001E206D">
              <w:rPr>
                <w:rFonts w:eastAsia="Malgun Gothic"/>
                <w:bCs/>
                <w:sz w:val="20"/>
                <w:szCs w:val="20"/>
                <w:lang w:val="en-GB" w:eastAsia="en-US"/>
              </w:rPr>
              <w:t xml:space="preserve">codebook-based SRS resources with different </w:t>
            </w:r>
            <w:r w:rsidRPr="001E206D">
              <w:rPr>
                <w:sz w:val="20"/>
                <w:szCs w:val="20"/>
              </w:rPr>
              <w:t>maximum number of UL MIMO layers per panel entity</w:t>
            </w:r>
          </w:p>
          <w:p w14:paraId="5A97418F" w14:textId="07D5F431" w:rsidR="00801E5A" w:rsidRDefault="00801E5A" w:rsidP="00801E5A">
            <w:pPr>
              <w:snapToGrid w:val="0"/>
              <w:rPr>
                <w:rFonts w:eastAsia="宋体"/>
                <w:sz w:val="18"/>
                <w:szCs w:val="18"/>
                <w:lang w:eastAsia="zh-CN"/>
              </w:rPr>
            </w:pPr>
            <w:r w:rsidRPr="00297746">
              <w:rPr>
                <w:sz w:val="20"/>
                <w:szCs w:val="20"/>
              </w:rPr>
              <w:t xml:space="preserve">FFS: need for </w:t>
            </w:r>
            <w:r w:rsidRPr="0088134F">
              <w:rPr>
                <w:sz w:val="20"/>
                <w:szCs w:val="20"/>
              </w:rPr>
              <w:t>dyna</w:t>
            </w:r>
            <w:r w:rsidRPr="003120F8">
              <w:rPr>
                <w:sz w:val="20"/>
                <w:szCs w:val="20"/>
              </w:rPr>
              <w:t xml:space="preserve">mic </w:t>
            </w:r>
            <w:r w:rsidRPr="00B9103B">
              <w:rPr>
                <w:sz w:val="20"/>
                <w:szCs w:val="20"/>
              </w:rPr>
              <w:t xml:space="preserve">reporting of </w:t>
            </w:r>
            <w:r w:rsidRPr="0069056D">
              <w:rPr>
                <w:sz w:val="20"/>
                <w:szCs w:val="20"/>
              </w:rPr>
              <w:t>SRS re</w:t>
            </w:r>
            <w:r w:rsidRPr="00923B34">
              <w:rPr>
                <w:sz w:val="20"/>
                <w:szCs w:val="20"/>
              </w:rPr>
              <w:t>source speci</w:t>
            </w:r>
            <w:r w:rsidRPr="00D72277">
              <w:rPr>
                <w:rFonts w:eastAsia="宋体"/>
                <w:sz w:val="20"/>
                <w:szCs w:val="20"/>
                <w:lang w:eastAsia="en-US"/>
              </w:rPr>
              <w:t>fic candidate spatial source(s)</w:t>
            </w:r>
          </w:p>
        </w:tc>
      </w:tr>
      <w:tr w:rsidR="00D4491D" w14:paraId="37E35114"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1FCEE" w14:textId="593A37AE" w:rsidR="00D4491D" w:rsidRPr="00D72277" w:rsidRDefault="00D4491D" w:rsidP="00801E5A">
            <w:pPr>
              <w:snapToGrid w:val="0"/>
              <w:rPr>
                <w:rFonts w:eastAsia="等线"/>
                <w:sz w:val="18"/>
                <w:szCs w:val="18"/>
                <w:lang w:eastAsia="zh-CN"/>
              </w:rPr>
            </w:pPr>
            <w:r>
              <w:rPr>
                <w:rFonts w:eastAsia="等线"/>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B3F6" w14:textId="5A3299FF" w:rsidR="00D4491D" w:rsidRDefault="00D4491D" w:rsidP="00801E5A">
            <w:pPr>
              <w:spacing w:line="257" w:lineRule="auto"/>
              <w:rPr>
                <w:sz w:val="18"/>
                <w:szCs w:val="18"/>
                <w:lang w:eastAsia="zh-CN"/>
              </w:rPr>
            </w:pPr>
            <w:r>
              <w:rPr>
                <w:sz w:val="18"/>
                <w:szCs w:val="18"/>
                <w:lang w:eastAsia="zh-CN"/>
              </w:rPr>
              <w:t>Based on the comments above, there seems to be a tight connection to a panel entity – it is unclear how it would work without it. The functionality itself does not seem useful without it.</w:t>
            </w:r>
            <w:r w:rsidR="003B1B0B">
              <w:rPr>
                <w:sz w:val="18"/>
                <w:szCs w:val="18"/>
                <w:lang w:eastAsia="zh-CN"/>
              </w:rPr>
              <w:t xml:space="preserve"> If it is, we should agree on “no additional panel support”.</w:t>
            </w:r>
          </w:p>
          <w:p w14:paraId="580A0843" w14:textId="77777777" w:rsidR="00D4491D" w:rsidRDefault="00D4491D" w:rsidP="00801E5A">
            <w:pPr>
              <w:spacing w:line="257" w:lineRule="auto"/>
              <w:rPr>
                <w:sz w:val="18"/>
                <w:szCs w:val="18"/>
                <w:lang w:eastAsia="zh-CN"/>
              </w:rPr>
            </w:pPr>
          </w:p>
          <w:p w14:paraId="3750F567" w14:textId="07DC1807" w:rsidR="00D4491D" w:rsidRDefault="00D4491D" w:rsidP="00801E5A">
            <w:pPr>
              <w:spacing w:line="257" w:lineRule="auto"/>
              <w:rPr>
                <w:sz w:val="18"/>
                <w:szCs w:val="18"/>
                <w:lang w:eastAsia="zh-CN"/>
              </w:rPr>
            </w:pPr>
            <w:r>
              <w:rPr>
                <w:sz w:val="18"/>
                <w:szCs w:val="18"/>
                <w:lang w:eastAsia="zh-CN"/>
              </w:rPr>
              <w:t xml:space="preserve">We also challenge the statement that a UE cannot transmit a 4-port SRS resource from a panel with 2 digital chains. </w:t>
            </w:r>
            <w:proofErr w:type="gramStart"/>
            <w:r>
              <w:rPr>
                <w:sz w:val="18"/>
                <w:szCs w:val="18"/>
                <w:lang w:eastAsia="zh-CN"/>
              </w:rPr>
              <w:t>Of course</w:t>
            </w:r>
            <w:proofErr w:type="gramEnd"/>
            <w:r>
              <w:rPr>
                <w:sz w:val="18"/>
                <w:szCs w:val="18"/>
                <w:lang w:eastAsia="zh-CN"/>
              </w:rPr>
              <w:t xml:space="preserve"> it’s possible: the UE only uses any 2 ports and transmits nothing over the two left-over ports. At the </w:t>
            </w:r>
            <w:proofErr w:type="spellStart"/>
            <w:r>
              <w:rPr>
                <w:sz w:val="18"/>
                <w:szCs w:val="18"/>
                <w:lang w:eastAsia="zh-CN"/>
              </w:rPr>
              <w:t>gNB</w:t>
            </w:r>
            <w:proofErr w:type="spellEnd"/>
            <w:r>
              <w:rPr>
                <w:sz w:val="18"/>
                <w:szCs w:val="18"/>
                <w:lang w:eastAsia="zh-CN"/>
              </w:rPr>
              <w:t xml:space="preserve"> side, this will look exactly like </w:t>
            </w:r>
            <w:r w:rsidR="00E127D8">
              <w:rPr>
                <w:sz w:val="18"/>
                <w:szCs w:val="18"/>
                <w:lang w:eastAsia="zh-CN"/>
              </w:rPr>
              <w:t xml:space="preserve">the two ports have faded down. </w:t>
            </w:r>
            <w:r>
              <w:rPr>
                <w:sz w:val="18"/>
                <w:szCs w:val="18"/>
                <w:lang w:eastAsia="zh-CN"/>
              </w:rPr>
              <w:t>Of course, this will increase the resource consumption at the base station – but it is possible. Hence, the proposal is at best an optimization for a device type that currently does not exist – which we think should be avoided.</w:t>
            </w:r>
          </w:p>
        </w:tc>
      </w:tr>
      <w:tr w:rsidR="00FB1809" w14:paraId="709B14F8"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75222" w14:textId="6C4AB015" w:rsidR="00FB1809" w:rsidRDefault="00FB1809" w:rsidP="00801E5A">
            <w:pPr>
              <w:snapToGrid w:val="0"/>
              <w:rPr>
                <w:rFonts w:eastAsia="等线"/>
                <w:sz w:val="18"/>
                <w:szCs w:val="18"/>
                <w:lang w:eastAsia="zh-CN"/>
              </w:rPr>
            </w:pPr>
            <w:proofErr w:type="spellStart"/>
            <w:r>
              <w:rPr>
                <w:rFonts w:eastAsia="等线"/>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9766" w14:textId="7C7C7BEC" w:rsidR="00FB1809" w:rsidRDefault="00FB1809" w:rsidP="00801E5A">
            <w:pPr>
              <w:spacing w:line="257" w:lineRule="auto"/>
              <w:rPr>
                <w:sz w:val="18"/>
                <w:szCs w:val="18"/>
                <w:lang w:eastAsia="zh-CN"/>
              </w:rPr>
            </w:pPr>
            <w:r>
              <w:rPr>
                <w:sz w:val="18"/>
                <w:szCs w:val="18"/>
                <w:lang w:eastAsia="zh-CN"/>
              </w:rPr>
              <w:t>Support FL’s proposal. We fully share similar views with LG</w:t>
            </w:r>
            <w:r w:rsidR="00702E10">
              <w:rPr>
                <w:sz w:val="18"/>
                <w:szCs w:val="18"/>
                <w:lang w:eastAsia="zh-CN"/>
              </w:rPr>
              <w:t xml:space="preserve"> in the above explanation on the </w:t>
            </w:r>
            <w:proofErr w:type="gramStart"/>
            <w:r w:rsidR="00702E10">
              <w:rPr>
                <w:sz w:val="18"/>
                <w:szCs w:val="18"/>
                <w:lang w:eastAsia="zh-CN"/>
              </w:rPr>
              <w:t>current status</w:t>
            </w:r>
            <w:proofErr w:type="gramEnd"/>
            <w:r>
              <w:rPr>
                <w:sz w:val="18"/>
                <w:szCs w:val="18"/>
                <w:lang w:eastAsia="zh-CN"/>
              </w:rPr>
              <w:t xml:space="preserve">. The above issues 4.2 and 4.3 should also be supported as these are straightforward and adding important use cases for MP-UE. The network can still have full flexibility in configurations on the </w:t>
            </w:r>
            <w:r w:rsidRPr="00FB1809">
              <w:rPr>
                <w:sz w:val="18"/>
                <w:szCs w:val="18"/>
                <w:lang w:eastAsia="zh-CN"/>
              </w:rPr>
              <w:t>number of port</w:t>
            </w:r>
            <w:r>
              <w:rPr>
                <w:sz w:val="18"/>
                <w:szCs w:val="18"/>
                <w:lang w:eastAsia="zh-CN"/>
              </w:rPr>
              <w:t xml:space="preserve">s in a CB-based SRS resource and the </w:t>
            </w:r>
            <w:r w:rsidRPr="00FB1809">
              <w:rPr>
                <w:sz w:val="18"/>
                <w:szCs w:val="18"/>
                <w:lang w:eastAsia="zh-CN"/>
              </w:rPr>
              <w:t>number of resources</w:t>
            </w:r>
            <w:r>
              <w:rPr>
                <w:sz w:val="18"/>
                <w:szCs w:val="18"/>
                <w:lang w:eastAsia="zh-CN"/>
              </w:rPr>
              <w:t xml:space="preserve"> in NCB-based SRS resource set, of course, based on UE capability reporting. So, there is no mandated behavior to the network side and these small enhancements are beneficial </w:t>
            </w:r>
            <w:r w:rsidR="00702E10">
              <w:rPr>
                <w:sz w:val="18"/>
                <w:szCs w:val="18"/>
                <w:lang w:eastAsia="zh-CN"/>
              </w:rPr>
              <w:t xml:space="preserve">to support MP-UEs in the network </w:t>
            </w:r>
            <w:r>
              <w:rPr>
                <w:sz w:val="18"/>
                <w:szCs w:val="18"/>
                <w:lang w:eastAsia="zh-CN"/>
              </w:rPr>
              <w:t>with</w:t>
            </w:r>
            <w:r w:rsidR="00702E10">
              <w:rPr>
                <w:sz w:val="18"/>
                <w:szCs w:val="18"/>
                <w:lang w:eastAsia="zh-CN"/>
              </w:rPr>
              <w:t>out any</w:t>
            </w:r>
            <w:r>
              <w:rPr>
                <w:sz w:val="18"/>
                <w:szCs w:val="18"/>
                <w:lang w:eastAsia="zh-CN"/>
              </w:rPr>
              <w:t xml:space="preserve"> harm.</w:t>
            </w:r>
          </w:p>
        </w:tc>
      </w:tr>
      <w:tr w:rsidR="0026584A" w14:paraId="6608202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47B8" w14:textId="6CF37BB3" w:rsidR="0026584A" w:rsidRDefault="0026584A" w:rsidP="0026584A">
            <w:pPr>
              <w:snapToGrid w:val="0"/>
              <w:rPr>
                <w:rFonts w:eastAsia="等线"/>
                <w:sz w:val="18"/>
                <w:szCs w:val="18"/>
                <w:lang w:eastAsia="zh-CN"/>
              </w:rPr>
            </w:pPr>
            <w:r>
              <w:rPr>
                <w:rFonts w:eastAsia="等线"/>
                <w:sz w:val="18"/>
                <w:szCs w:val="18"/>
                <w:lang w:eastAsia="zh-CN"/>
              </w:rPr>
              <w:t>Lenovo/</w:t>
            </w:r>
            <w:proofErr w:type="spellStart"/>
            <w:r>
              <w:rPr>
                <w:rFonts w:eastAsia="等线"/>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C3B34" w14:textId="471C670B" w:rsidR="0026584A" w:rsidRDefault="0026584A" w:rsidP="0026584A">
            <w:pPr>
              <w:spacing w:line="257" w:lineRule="auto"/>
              <w:rPr>
                <w:sz w:val="18"/>
                <w:szCs w:val="18"/>
                <w:lang w:eastAsia="zh-CN"/>
              </w:rPr>
            </w:pPr>
            <w:r>
              <w:rPr>
                <w:sz w:val="18"/>
                <w:szCs w:val="18"/>
                <w:lang w:eastAsia="zh-CN"/>
              </w:rPr>
              <w:t xml:space="preserve">This is related to different UE capabilities on different panels. We </w:t>
            </w:r>
            <w:r>
              <w:rPr>
                <w:sz w:val="18"/>
                <w:szCs w:val="18"/>
                <w:lang w:eastAsia="zh-CN"/>
              </w:rPr>
              <w:t xml:space="preserve">need to support different </w:t>
            </w:r>
            <w:r>
              <w:rPr>
                <w:sz w:val="18"/>
                <w:szCs w:val="18"/>
                <w:lang w:eastAsia="zh-CN"/>
              </w:rPr>
              <w:t>number of ports for CB-based SRS resources</w:t>
            </w:r>
            <w:r>
              <w:rPr>
                <w:sz w:val="18"/>
                <w:szCs w:val="18"/>
                <w:lang w:eastAsia="zh-CN"/>
              </w:rPr>
              <w:t xml:space="preserve"> first</w:t>
            </w:r>
            <w:r>
              <w:rPr>
                <w:sz w:val="18"/>
                <w:szCs w:val="18"/>
                <w:lang w:eastAsia="zh-CN"/>
              </w:rPr>
              <w:t xml:space="preserve">. Given the number of SRS ports, the maximal UL MIMO layers can be defined as </w:t>
            </w:r>
            <w:r>
              <w:rPr>
                <w:sz w:val="18"/>
                <w:szCs w:val="18"/>
                <w:lang w:eastAsia="zh-CN"/>
              </w:rPr>
              <w:t>UE</w:t>
            </w:r>
            <w:r>
              <w:rPr>
                <w:sz w:val="18"/>
                <w:szCs w:val="18"/>
                <w:lang w:eastAsia="zh-CN"/>
              </w:rPr>
              <w:t xml:space="preserve"> capability.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lastRenderedPageBreak/>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lastRenderedPageBreak/>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Additional reporting </w:t>
      </w:r>
      <w:r w:rsidRPr="0056292A">
        <w:rPr>
          <w:rFonts w:eastAsia="Times New Roman"/>
          <w:sz w:val="20"/>
          <w:szCs w:val="20"/>
        </w:rPr>
        <w:t xml:space="preserve">quantities, e.g. SSBRI/CRI, </w:t>
      </w:r>
      <w:r w:rsidRPr="0056292A">
        <w:rPr>
          <w:sz w:val="20"/>
          <w:szCs w:val="20"/>
          <w:lang w:eastAsia="zh-CN"/>
        </w:rPr>
        <w:t>MPR+DL RSRP, UL RSRP, or modified virtual PHR</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宋体"/>
                <w:sz w:val="18"/>
                <w:szCs w:val="18"/>
                <w:lang w:eastAsia="zh-CN"/>
              </w:rPr>
            </w:pPr>
            <w:r>
              <w:rPr>
                <w:rFonts w:eastAsia="宋体"/>
                <w:sz w:val="18"/>
                <w:szCs w:val="18"/>
                <w:lang w:eastAsia="zh-CN"/>
              </w:rPr>
              <w:t xml:space="preserve">Do not support. </w:t>
            </w:r>
            <w:r w:rsidR="00D64AC7">
              <w:rPr>
                <w:rFonts w:eastAsia="宋体"/>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宋体"/>
                <w:sz w:val="18"/>
                <w:szCs w:val="18"/>
                <w:lang w:eastAsia="zh-CN"/>
              </w:rPr>
            </w:pPr>
            <w:r>
              <w:rPr>
                <w:rFonts w:eastAsia="宋体"/>
                <w:sz w:val="18"/>
                <w:szCs w:val="18"/>
                <w:lang w:eastAsia="zh-CN"/>
              </w:rPr>
              <w:t xml:space="preserve">Same view as Ericsson, Opt1D isn’t sufficient. </w:t>
            </w:r>
          </w:p>
          <w:p w14:paraId="06B78412" w14:textId="77777777" w:rsidR="002D1B1A" w:rsidRDefault="002D1B1A" w:rsidP="00EF7B5C">
            <w:pPr>
              <w:snapToGrid w:val="0"/>
              <w:rPr>
                <w:rFonts w:eastAsia="宋体"/>
                <w:sz w:val="18"/>
                <w:szCs w:val="18"/>
                <w:lang w:eastAsia="zh-CN"/>
              </w:rPr>
            </w:pPr>
          </w:p>
          <w:p w14:paraId="6174DF48" w14:textId="244BB04F" w:rsidR="00EF7B5C" w:rsidRDefault="00EF7B5C" w:rsidP="00EF7B5C">
            <w:pPr>
              <w:snapToGrid w:val="0"/>
              <w:rPr>
                <w:rFonts w:eastAsia="宋体"/>
                <w:sz w:val="18"/>
                <w:szCs w:val="18"/>
                <w:lang w:eastAsia="zh-CN"/>
              </w:rPr>
            </w:pPr>
            <w:r>
              <w:rPr>
                <w:rFonts w:eastAsia="宋体"/>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r>
              <w:rPr>
                <w:sz w:val="18"/>
                <w:szCs w:val="18"/>
                <w:lang w:eastAsia="zh-CN"/>
              </w:rPr>
              <w:t xml:space="preserve">[Mod: This is in the vein of the previous FL proposal </w:t>
            </w:r>
            <w:r w:rsidR="0056292A">
              <w:rPr>
                <w:sz w:val="18"/>
                <w:szCs w:val="18"/>
                <w:lang w:eastAsia="zh-CN"/>
              </w:rPr>
              <w:t xml:space="preserve">(UCI based added on Rel-16 triggering) </w:t>
            </w:r>
            <w:r>
              <w:rPr>
                <w:sz w:val="18"/>
                <w:szCs w:val="18"/>
                <w:lang w:eastAsia="zh-CN"/>
              </w:rPr>
              <w:t>which couldn’t be agreed even among 1A/2A supporters. Clearly not acceptable to those who insist on using Rel-16 MAC CE report.]</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宋体"/>
                <w:sz w:val="18"/>
                <w:szCs w:val="18"/>
                <w:lang w:eastAsia="zh-CN"/>
              </w:rPr>
              <w:t xml:space="preserve">We are fine for </w:t>
            </w:r>
            <w:proofErr w:type="spellStart"/>
            <w:r>
              <w:rPr>
                <w:rFonts w:eastAsia="宋体"/>
                <w:sz w:val="18"/>
                <w:szCs w:val="18"/>
                <w:lang w:eastAsia="zh-CN"/>
              </w:rPr>
              <w:t>Propoal</w:t>
            </w:r>
            <w:proofErr w:type="spellEnd"/>
            <w:r>
              <w:rPr>
                <w:rFonts w:eastAsia="宋体"/>
                <w:sz w:val="18"/>
                <w:szCs w:val="18"/>
                <w:lang w:eastAsia="zh-CN"/>
              </w:rPr>
              <w:t xml:space="preserve">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宋体"/>
                <w:sz w:val="18"/>
                <w:szCs w:val="18"/>
                <w:lang w:eastAsia="zh-CN"/>
              </w:rPr>
            </w:pPr>
            <w:r>
              <w:rPr>
                <w:rFonts w:eastAsia="宋体"/>
                <w:sz w:val="18"/>
                <w:szCs w:val="18"/>
                <w:lang w:eastAsia="zh-CN"/>
              </w:rPr>
              <w:t xml:space="preserve">We think we need SSBRI/CRI, P-MPR, L1-RSRP and closed-loop power control states so that </w:t>
            </w:r>
            <w:proofErr w:type="spellStart"/>
            <w:r>
              <w:rPr>
                <w:rFonts w:eastAsia="宋体"/>
                <w:sz w:val="18"/>
                <w:szCs w:val="18"/>
                <w:lang w:eastAsia="zh-CN"/>
              </w:rPr>
              <w:t>gNB</w:t>
            </w:r>
            <w:proofErr w:type="spellEnd"/>
            <w:r>
              <w:rPr>
                <w:rFonts w:eastAsia="宋体"/>
                <w:sz w:val="18"/>
                <w:szCs w:val="18"/>
                <w:lang w:eastAsia="zh-CN"/>
              </w:rPr>
              <w:t xml:space="preserve"> can calculate the actual UL L1-RSRP.</w:t>
            </w:r>
            <w:r w:rsidR="00A26006">
              <w:rPr>
                <w:rFonts w:eastAsia="宋体"/>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宋体"/>
                <w:sz w:val="18"/>
                <w:szCs w:val="18"/>
                <w:lang w:eastAsia="zh-CN"/>
              </w:rPr>
            </w:pPr>
            <w:r>
              <w:rPr>
                <w:rFonts w:eastAsia="宋体"/>
                <w:sz w:val="18"/>
                <w:szCs w:val="18"/>
                <w:lang w:eastAsia="zh-CN"/>
              </w:rPr>
              <w:t xml:space="preserve">We are fine to </w:t>
            </w:r>
            <w:r w:rsidR="003F07FB">
              <w:rPr>
                <w:rFonts w:eastAsia="宋体"/>
                <w:sz w:val="18"/>
                <w:szCs w:val="18"/>
                <w:lang w:eastAsia="zh-CN"/>
              </w:rPr>
              <w:t>start with proposal 5.A.</w:t>
            </w:r>
            <w:r w:rsidR="008E12C4">
              <w:rPr>
                <w:rFonts w:eastAsia="宋体"/>
                <w:sz w:val="18"/>
                <w:szCs w:val="18"/>
                <w:lang w:eastAsia="zh-CN"/>
              </w:rPr>
              <w:t xml:space="preserve"> And we are fine to further discuss </w:t>
            </w:r>
            <w:r w:rsidR="00E8431E">
              <w:rPr>
                <w:rFonts w:eastAsia="宋体"/>
                <w:sz w:val="18"/>
                <w:szCs w:val="18"/>
                <w:lang w:eastAsia="zh-CN"/>
              </w:rPr>
              <w:t>whether other metric</w:t>
            </w:r>
            <w:r w:rsidR="00FB4185">
              <w:rPr>
                <w:rFonts w:eastAsia="宋体"/>
                <w:sz w:val="18"/>
                <w:szCs w:val="18"/>
                <w:lang w:eastAsia="zh-CN"/>
              </w:rPr>
              <w:t>s</w:t>
            </w:r>
            <w:r w:rsidR="00E8431E">
              <w:rPr>
                <w:rFonts w:eastAsia="宋体"/>
                <w:sz w:val="18"/>
                <w:szCs w:val="18"/>
                <w:lang w:eastAsia="zh-CN"/>
              </w:rPr>
              <w:t xml:space="preserve"> in addition to P-MPR is needed</w:t>
            </w:r>
            <w:r w:rsidR="00B85EDF">
              <w:rPr>
                <w:rFonts w:eastAsia="宋体"/>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宋体"/>
                <w:sz w:val="18"/>
                <w:szCs w:val="18"/>
                <w:lang w:eastAsia="zh-CN"/>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宋体"/>
                <w:sz w:val="18"/>
                <w:szCs w:val="18"/>
                <w:lang w:eastAsia="zh-CN"/>
              </w:rPr>
            </w:pPr>
            <w:proofErr w:type="spellStart"/>
            <w:r>
              <w:rPr>
                <w:rFonts w:eastAsia="宋体"/>
                <w:sz w:val="18"/>
                <w:szCs w:val="18"/>
                <w:lang w:eastAsia="zh-CN"/>
              </w:rPr>
              <w:t>Leovo</w:t>
            </w:r>
            <w:proofErr w:type="spellEnd"/>
            <w:r>
              <w:rPr>
                <w:rFonts w:eastAsia="宋体"/>
                <w:sz w:val="18"/>
                <w:szCs w:val="18"/>
                <w:lang w:eastAsia="zh-CN"/>
              </w:rPr>
              <w:t>/</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宋体"/>
                <w:sz w:val="18"/>
                <w:szCs w:val="18"/>
                <w:lang w:eastAsia="zh-CN"/>
              </w:rPr>
            </w:pPr>
            <w:r>
              <w:rPr>
                <w:rFonts w:eastAsia="宋体"/>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宋体"/>
                <w:sz w:val="18"/>
                <w:szCs w:val="18"/>
                <w:lang w:eastAsia="zh-CN"/>
              </w:rPr>
            </w:pPr>
            <w:r>
              <w:rPr>
                <w:rFonts w:eastAsia="宋体"/>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宋体"/>
                <w:sz w:val="18"/>
                <w:szCs w:val="18"/>
                <w:lang w:eastAsia="zh-CN"/>
              </w:rPr>
            </w:pPr>
            <w:r>
              <w:rPr>
                <w:rFonts w:eastAsia="宋体"/>
                <w:sz w:val="18"/>
                <w:szCs w:val="18"/>
                <w:lang w:eastAsia="zh-CN"/>
              </w:rPr>
              <w:t xml:space="preserve">We see Proposal 5.A may work only if N </w:t>
            </w:r>
            <w:r w:rsidRPr="00FD3931">
              <w:rPr>
                <w:rFonts w:eastAsia="宋体"/>
                <w:sz w:val="18"/>
                <w:szCs w:val="18"/>
                <w:lang w:eastAsia="zh-CN"/>
              </w:rPr>
              <w:t xml:space="preserve">P-MPR values </w:t>
            </w:r>
            <w:r>
              <w:rPr>
                <w:rFonts w:eastAsia="宋体"/>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upport</w:t>
            </w:r>
            <w:r>
              <w:rPr>
                <w:rFonts w:eastAsia="宋体"/>
                <w:sz w:val="18"/>
                <w:szCs w:val="18"/>
                <w:lang w:eastAsia="zh-CN"/>
              </w:rPr>
              <w:t xml:space="preserve">.  Prefer panel specific. </w:t>
            </w:r>
            <w:r>
              <w:rPr>
                <w:rFonts w:eastAsia="宋体"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宋体"/>
                <w:sz w:val="18"/>
                <w:szCs w:val="18"/>
                <w:lang w:eastAsia="zh-CN"/>
              </w:rPr>
            </w:pPr>
            <w:r>
              <w:rPr>
                <w:rFonts w:eastAsia="宋体"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宋体"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w:t>
            </w:r>
            <w:proofErr w:type="gramStart"/>
            <w:r>
              <w:rPr>
                <w:rFonts w:hint="eastAsia"/>
                <w:sz w:val="20"/>
                <w:szCs w:val="20"/>
                <w:lang w:eastAsia="zh-CN"/>
              </w:rPr>
              <w:t xml:space="preserve">beam,  </w:t>
            </w:r>
            <w:proofErr w:type="spellStart"/>
            <w:r>
              <w:rPr>
                <w:rFonts w:hint="eastAsia"/>
                <w:sz w:val="20"/>
                <w:szCs w:val="20"/>
                <w:lang w:eastAsia="zh-CN"/>
              </w:rPr>
              <w:t>gNB</w:t>
            </w:r>
            <w:proofErr w:type="spellEnd"/>
            <w:proofErr w:type="gramEnd"/>
            <w:r>
              <w:rPr>
                <w:rFonts w:hint="eastAsia"/>
                <w:sz w:val="20"/>
                <w:szCs w:val="20"/>
                <w:lang w:eastAsia="zh-CN"/>
              </w:rPr>
              <w:t xml:space="preserve">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lastRenderedPageBreak/>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lang w:eastAsia="en-US"/>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33" w:name="_Ref79080574"/>
            <w:r w:rsidRPr="00972526">
              <w:rPr>
                <w:rFonts w:eastAsiaTheme="minorEastAsia"/>
                <w:sz w:val="18"/>
                <w:szCs w:val="18"/>
                <w:lang w:eastAsia="zh-CN"/>
              </w:rPr>
              <w:t xml:space="preserve">UL metric calculation at </w:t>
            </w:r>
            <w:proofErr w:type="spellStart"/>
            <w:r w:rsidRPr="00972526">
              <w:rPr>
                <w:rFonts w:eastAsiaTheme="minorEastAsia"/>
                <w:sz w:val="18"/>
                <w:szCs w:val="18"/>
                <w:lang w:eastAsia="zh-CN"/>
              </w:rPr>
              <w:t>gNB</w:t>
            </w:r>
            <w:proofErr w:type="spellEnd"/>
            <w:r w:rsidRPr="00972526">
              <w:rPr>
                <w:rFonts w:eastAsiaTheme="minorEastAsia"/>
                <w:sz w:val="18"/>
                <w:szCs w:val="18"/>
                <w:lang w:eastAsia="zh-CN"/>
              </w:rPr>
              <w:t xml:space="preserve"> based on panel level P-MPR report</w:t>
            </w:r>
            <w:bookmarkEnd w:id="33"/>
          </w:p>
          <w:p w14:paraId="423AB0F8" w14:textId="77777777" w:rsidR="000762F9" w:rsidRPr="00972526" w:rsidRDefault="000762F9" w:rsidP="000762F9">
            <w:pPr>
              <w:snapToGrid w:val="0"/>
              <w:rPr>
                <w:rFonts w:eastAsia="宋体"/>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微软雅黑"/>
                      <w:iCs/>
                      <w:sz w:val="18"/>
                      <w:szCs w:val="18"/>
                    </w:rPr>
                  </w:pPr>
                  <w:r w:rsidRPr="00972526">
                    <w:rPr>
                      <w:rFonts w:eastAsia="微软雅黑"/>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微软雅黑"/>
                      <w:iCs/>
                      <w:sz w:val="18"/>
                      <w:szCs w:val="18"/>
                    </w:rPr>
                    <w:t>-2.10</w:t>
                  </w:r>
                  <w:r w:rsidRPr="00972526">
                    <w:rPr>
                      <w:rFonts w:eastAsia="微软雅黑" w:hint="eastAsia"/>
                      <w:iCs/>
                      <w:sz w:val="18"/>
                      <w:szCs w:val="18"/>
                    </w:rPr>
                    <w:t>%</w:t>
                  </w:r>
                </w:p>
              </w:tc>
              <w:tc>
                <w:tcPr>
                  <w:tcW w:w="0" w:type="auto"/>
                  <w:noWrap/>
                  <w:vAlign w:val="center"/>
                </w:tcPr>
                <w:p w14:paraId="3EE3C282" w14:textId="77777777" w:rsidR="000762F9" w:rsidRPr="00972526" w:rsidRDefault="000762F9" w:rsidP="000762F9">
                  <w:pPr>
                    <w:jc w:val="center"/>
                    <w:rPr>
                      <w:rFonts w:eastAsia="微软雅黑"/>
                      <w:iCs/>
                      <w:sz w:val="18"/>
                      <w:szCs w:val="18"/>
                    </w:rPr>
                  </w:pPr>
                  <w:r w:rsidRPr="00972526">
                    <w:rPr>
                      <w:rFonts w:eastAsia="微软雅黑"/>
                      <w:iCs/>
                      <w:sz w:val="18"/>
                      <w:szCs w:val="18"/>
                    </w:rPr>
                    <w:t>-0.23</w:t>
                  </w:r>
                  <w:r w:rsidRPr="00972526">
                    <w:rPr>
                      <w:rFonts w:eastAsia="微软雅黑" w:hint="eastAsia"/>
                      <w:iCs/>
                      <w:sz w:val="18"/>
                      <w:szCs w:val="18"/>
                    </w:rPr>
                    <w:t>%</w:t>
                  </w:r>
                </w:p>
              </w:tc>
              <w:tc>
                <w:tcPr>
                  <w:tcW w:w="0" w:type="auto"/>
                  <w:vAlign w:val="center"/>
                </w:tcPr>
                <w:p w14:paraId="42A9B896" w14:textId="77777777" w:rsidR="000762F9" w:rsidRPr="00972526" w:rsidRDefault="000762F9" w:rsidP="000762F9">
                  <w:pPr>
                    <w:jc w:val="center"/>
                    <w:rPr>
                      <w:rFonts w:eastAsia="微软雅黑"/>
                      <w:iCs/>
                      <w:sz w:val="18"/>
                      <w:szCs w:val="18"/>
                    </w:rPr>
                  </w:pPr>
                  <w:r w:rsidRPr="00972526">
                    <w:rPr>
                      <w:rFonts w:eastAsia="微软雅黑"/>
                      <w:iCs/>
                      <w:sz w:val="18"/>
                      <w:szCs w:val="18"/>
                    </w:rPr>
                    <w:t>-0.04%</w:t>
                  </w:r>
                </w:p>
              </w:tc>
              <w:tc>
                <w:tcPr>
                  <w:tcW w:w="0" w:type="auto"/>
                  <w:vAlign w:val="center"/>
                </w:tcPr>
                <w:p w14:paraId="041B37A6" w14:textId="77777777" w:rsidR="000762F9" w:rsidRPr="00972526" w:rsidRDefault="000762F9" w:rsidP="000762F9">
                  <w:pPr>
                    <w:jc w:val="center"/>
                    <w:rPr>
                      <w:rFonts w:eastAsia="微软雅黑"/>
                      <w:iCs/>
                      <w:sz w:val="18"/>
                      <w:szCs w:val="18"/>
                    </w:rPr>
                  </w:pPr>
                  <w:r w:rsidRPr="00972526">
                    <w:rPr>
                      <w:rFonts w:eastAsia="微软雅黑"/>
                      <w:iCs/>
                      <w:sz w:val="18"/>
                      <w:szCs w:val="18"/>
                      <w:lang w:eastAsia="zh-CN"/>
                    </w:rPr>
                    <w:t>0.00</w:t>
                  </w:r>
                  <w:r w:rsidRPr="00972526">
                    <w:rPr>
                      <w:rFonts w:eastAsia="微软雅黑" w:hint="eastAsia"/>
                      <w:iCs/>
                      <w:sz w:val="18"/>
                      <w:szCs w:val="18"/>
                    </w:rPr>
                    <w:t>%</w:t>
                  </w:r>
                </w:p>
              </w:tc>
              <w:tc>
                <w:tcPr>
                  <w:tcW w:w="0" w:type="auto"/>
                  <w:vAlign w:val="center"/>
                </w:tcPr>
                <w:p w14:paraId="23329706" w14:textId="77777777" w:rsidR="000762F9" w:rsidRPr="00972526" w:rsidRDefault="000762F9" w:rsidP="000762F9">
                  <w:pPr>
                    <w:jc w:val="center"/>
                    <w:rPr>
                      <w:rFonts w:eastAsia="微软雅黑"/>
                      <w:iCs/>
                      <w:sz w:val="18"/>
                      <w:szCs w:val="18"/>
                    </w:rPr>
                  </w:pPr>
                  <w:r w:rsidRPr="00972526">
                    <w:rPr>
                      <w:rFonts w:eastAsia="微软雅黑"/>
                      <w:iCs/>
                      <w:sz w:val="18"/>
                      <w:szCs w:val="18"/>
                    </w:rPr>
                    <w:t>0.01</w:t>
                  </w:r>
                  <w:r w:rsidRPr="00972526">
                    <w:rPr>
                      <w:rFonts w:eastAsia="微软雅黑" w:hint="eastAsia"/>
                      <w:iCs/>
                      <w:sz w:val="18"/>
                      <w:szCs w:val="18"/>
                    </w:rPr>
                    <w:t>%</w:t>
                  </w:r>
                </w:p>
              </w:tc>
            </w:tr>
          </w:tbl>
          <w:p w14:paraId="1D69CFE1" w14:textId="77777777" w:rsidR="000762F9" w:rsidRPr="00972526" w:rsidRDefault="000762F9" w:rsidP="000762F9">
            <w:pPr>
              <w:snapToGrid w:val="0"/>
              <w:rPr>
                <w:rFonts w:eastAsia="宋体"/>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 xml:space="preserve">Case 1(baseline): when MPE event is declared by UE, a modified L1-RSRP is triggered. The UE reports the uplink RSRP that considers the impact of blockage and MPE power back-off for panel/beam switching. </w:t>
            </w:r>
            <w:proofErr w:type="spellStart"/>
            <w:r w:rsidRPr="00972526">
              <w:rPr>
                <w:sz w:val="18"/>
                <w:szCs w:val="18"/>
              </w:rPr>
              <w:t>gNB</w:t>
            </w:r>
            <w:proofErr w:type="spellEnd"/>
            <w:r w:rsidRPr="00972526">
              <w:rPr>
                <w:sz w:val="18"/>
                <w:szCs w:val="18"/>
              </w:rPr>
              <w:t xml:space="preserve">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 xml:space="preserve">a Rel-15 L1-RSRP report is triggered by </w:t>
            </w:r>
            <w:proofErr w:type="spellStart"/>
            <w:r w:rsidRPr="00972526">
              <w:rPr>
                <w:sz w:val="18"/>
                <w:szCs w:val="18"/>
              </w:rPr>
              <w:t>g</w:t>
            </w:r>
            <w:r w:rsidRPr="00972526">
              <w:rPr>
                <w:rFonts w:hint="eastAsia"/>
                <w:sz w:val="18"/>
                <w:szCs w:val="18"/>
              </w:rPr>
              <w:t>NB</w:t>
            </w:r>
            <w:proofErr w:type="spellEnd"/>
            <w:r w:rsidRPr="00972526">
              <w:rPr>
                <w:sz w:val="18"/>
                <w:szCs w:val="18"/>
              </w:rPr>
              <w:t>. T</w:t>
            </w:r>
            <w:r w:rsidRPr="00972526">
              <w:rPr>
                <w:rFonts w:eastAsiaTheme="minorEastAsia"/>
                <w:sz w:val="18"/>
                <w:szCs w:val="18"/>
              </w:rPr>
              <w:t xml:space="preserve">he UE reports 4 beam pairs between </w:t>
            </w:r>
            <w:proofErr w:type="spellStart"/>
            <w:r w:rsidRPr="00972526">
              <w:rPr>
                <w:rFonts w:eastAsiaTheme="minorEastAsia"/>
                <w:sz w:val="18"/>
                <w:szCs w:val="18"/>
              </w:rPr>
              <w:t>gNB</w:t>
            </w:r>
            <w:proofErr w:type="spellEnd"/>
            <w:r w:rsidRPr="00972526">
              <w:rPr>
                <w:rFonts w:eastAsiaTheme="minorEastAsia"/>
                <w:sz w:val="18"/>
                <w:szCs w:val="18"/>
              </w:rPr>
              <w:t xml:space="preserve"> and UE based on</w:t>
            </w:r>
            <w:r w:rsidRPr="00972526">
              <w:rPr>
                <w:sz w:val="18"/>
                <w:szCs w:val="18"/>
              </w:rPr>
              <w:t xml:space="preserve"> downlink RSRP that considers the impact of blockage</w:t>
            </w:r>
            <w:r w:rsidRPr="00972526">
              <w:rPr>
                <w:rFonts w:eastAsiaTheme="minorEastAsia"/>
                <w:sz w:val="18"/>
                <w:szCs w:val="18"/>
              </w:rPr>
              <w:t xml:space="preserve">. </w:t>
            </w:r>
            <w:proofErr w:type="spellStart"/>
            <w:r w:rsidRPr="00972526">
              <w:rPr>
                <w:rFonts w:eastAsiaTheme="minorEastAsia"/>
                <w:sz w:val="18"/>
                <w:szCs w:val="18"/>
              </w:rPr>
              <w:t>gNB</w:t>
            </w:r>
            <w:proofErr w:type="spellEnd"/>
            <w:r w:rsidRPr="00972526">
              <w:rPr>
                <w:rFonts w:eastAsiaTheme="minorEastAsia"/>
                <w:sz w:val="18"/>
                <w:szCs w:val="18"/>
              </w:rPr>
              <w:t xml:space="preserve">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宋体"/>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宋体"/>
                <w:sz w:val="18"/>
                <w:szCs w:val="18"/>
                <w:lang w:eastAsia="zh-CN"/>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宋体"/>
                <w:sz w:val="18"/>
                <w:szCs w:val="18"/>
                <w:lang w:eastAsia="zh-CN"/>
              </w:rPr>
            </w:pPr>
            <w:r>
              <w:rPr>
                <w:rFonts w:eastAsia="宋体" w:hint="eastAsia"/>
                <w:sz w:val="18"/>
                <w:szCs w:val="18"/>
                <w:lang w:eastAsia="zh-CN"/>
              </w:rPr>
              <w:t xml:space="preserve">Do not support the proposal. </w:t>
            </w:r>
            <w:r>
              <w:rPr>
                <w:rFonts w:eastAsia="宋体"/>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宋体"/>
                <w:sz w:val="18"/>
                <w:szCs w:val="18"/>
                <w:lang w:eastAsia="zh-CN"/>
              </w:rPr>
            </w:pPr>
            <w:r>
              <w:rPr>
                <w:rFonts w:eastAsia="宋体"/>
                <w:sz w:val="18"/>
                <w:szCs w:val="18"/>
                <w:lang w:eastAsia="zh-CN"/>
              </w:rPr>
              <w:t xml:space="preserve">Support in principle. We think that the </w:t>
            </w:r>
            <w:proofErr w:type="gramStart"/>
            <w:r>
              <w:rPr>
                <w:rFonts w:eastAsia="宋体"/>
                <w:sz w:val="18"/>
                <w:szCs w:val="18"/>
                <w:lang w:eastAsia="zh-CN"/>
              </w:rPr>
              <w:t>beam-specific</w:t>
            </w:r>
            <w:proofErr w:type="gramEnd"/>
            <w:r>
              <w:rPr>
                <w:rFonts w:eastAsia="宋体"/>
                <w:sz w:val="18"/>
                <w:szCs w:val="18"/>
                <w:lang w:eastAsia="zh-CN"/>
              </w:rPr>
              <w:t xml:space="preserve"> MPE should be clarified firstly, and then per DL RS(s) to be reported, the respective MPE values are provided.</w:t>
            </w:r>
          </w:p>
          <w:p w14:paraId="624D4E4A" w14:textId="77777777" w:rsidR="0004648E" w:rsidRDefault="0004648E" w:rsidP="0004648E">
            <w:pPr>
              <w:snapToGrid w:val="0"/>
              <w:rPr>
                <w:rFonts w:eastAsia="宋体"/>
                <w:sz w:val="18"/>
                <w:szCs w:val="18"/>
                <w:lang w:eastAsia="zh-CN"/>
              </w:rPr>
            </w:pPr>
          </w:p>
          <w:p w14:paraId="24FD9815" w14:textId="4AC14838" w:rsidR="0004648E" w:rsidRDefault="0004648E" w:rsidP="0004648E">
            <w:pPr>
              <w:snapToGrid w:val="0"/>
              <w:rPr>
                <w:rFonts w:eastAsia="宋体"/>
                <w:sz w:val="18"/>
                <w:szCs w:val="18"/>
                <w:lang w:eastAsia="zh-CN"/>
              </w:rPr>
            </w:pPr>
            <w:r>
              <w:rPr>
                <w:rFonts w:eastAsia="宋体"/>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宋体"/>
                <w:sz w:val="18"/>
                <w:szCs w:val="18"/>
                <w:lang w:eastAsia="zh-CN"/>
              </w:rPr>
            </w:pPr>
            <w:r>
              <w:rPr>
                <w:rFonts w:eastAsia="宋体"/>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宋体"/>
                <w:sz w:val="18"/>
                <w:szCs w:val="18"/>
                <w:lang w:eastAsia="zh-CN"/>
              </w:rPr>
            </w:pPr>
            <w:r>
              <w:rPr>
                <w:rFonts w:eastAsia="宋体"/>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宋体"/>
                <w:sz w:val="18"/>
                <w:szCs w:val="18"/>
                <w:lang w:eastAsia="zh-CN"/>
              </w:rPr>
            </w:pPr>
            <w:r>
              <w:rPr>
                <w:rFonts w:eastAsia="宋体" w:hint="eastAsia"/>
                <w:sz w:val="18"/>
                <w:szCs w:val="18"/>
                <w:lang w:eastAsia="zh-CN"/>
              </w:rPr>
              <w:t>C</w:t>
            </w:r>
            <w:r>
              <w:rPr>
                <w:rFonts w:eastAsia="宋体"/>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宋体"/>
                <w:sz w:val="18"/>
                <w:szCs w:val="18"/>
                <w:lang w:eastAsia="zh-CN"/>
              </w:rPr>
            </w:pPr>
            <w:r>
              <w:rPr>
                <w:rFonts w:eastAsia="宋体"/>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宋体"/>
                <w:sz w:val="18"/>
                <w:szCs w:val="18"/>
                <w:lang w:eastAsia="zh-CN"/>
              </w:rPr>
            </w:pPr>
            <w:r>
              <w:rPr>
                <w:rFonts w:eastAsia="宋体"/>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 xml:space="preserve">e are fine with Proposal 5.A. </w:t>
            </w:r>
          </w:p>
          <w:p w14:paraId="107A379F" w14:textId="77777777" w:rsidR="00546351" w:rsidRDefault="00546351" w:rsidP="00546351">
            <w:pPr>
              <w:snapToGrid w:val="0"/>
              <w:rPr>
                <w:rFonts w:eastAsia="宋体"/>
                <w:sz w:val="18"/>
                <w:szCs w:val="18"/>
                <w:lang w:eastAsia="zh-CN"/>
              </w:rPr>
            </w:pPr>
            <w:r>
              <w:rPr>
                <w:rFonts w:eastAsia="宋体" w:hint="eastAsia"/>
                <w:sz w:val="18"/>
                <w:szCs w:val="18"/>
                <w:lang w:eastAsia="zh-CN"/>
              </w:rPr>
              <w:t>A</w:t>
            </w:r>
            <w:r>
              <w:rPr>
                <w:rFonts w:eastAsia="宋体"/>
                <w:sz w:val="18"/>
                <w:szCs w:val="18"/>
                <w:lang w:eastAsia="zh-CN"/>
              </w:rPr>
              <w:t xml:space="preserve">ssuming L1 beam reporting cannot have consensus, we think the MAC layer signaling is our only remaining option. To mind the group that the P-MPR reporting in Rel.16 is not only P-MPR itself, but it also includes </w:t>
            </w:r>
            <w:proofErr w:type="spellStart"/>
            <w:proofErr w:type="gramStart"/>
            <w:r>
              <w:rPr>
                <w:rFonts w:eastAsia="宋体"/>
                <w:sz w:val="18"/>
                <w:szCs w:val="18"/>
                <w:lang w:eastAsia="zh-CN"/>
              </w:rPr>
              <w:t>Pc,max</w:t>
            </w:r>
            <w:proofErr w:type="spellEnd"/>
            <w:proofErr w:type="gramEnd"/>
            <w:r>
              <w:rPr>
                <w:rFonts w:eastAsia="宋体"/>
                <w:sz w:val="18"/>
                <w:szCs w:val="18"/>
                <w:lang w:eastAsia="zh-CN"/>
              </w:rPr>
              <w:t xml:space="preserve"> and PH as captured as below. With such reporting (either per panel or per beam), NW </w:t>
            </w:r>
            <w:proofErr w:type="gramStart"/>
            <w:r>
              <w:rPr>
                <w:rFonts w:eastAsia="宋体"/>
                <w:sz w:val="18"/>
                <w:szCs w:val="18"/>
                <w:lang w:eastAsia="zh-CN"/>
              </w:rPr>
              <w:t>is able to</w:t>
            </w:r>
            <w:proofErr w:type="gramEnd"/>
            <w:r>
              <w:rPr>
                <w:rFonts w:eastAsia="宋体"/>
                <w:sz w:val="18"/>
                <w:szCs w:val="18"/>
                <w:lang w:eastAsia="zh-CN"/>
              </w:rPr>
              <w:t xml:space="preserve">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宋体"/>
                <w:sz w:val="18"/>
                <w:szCs w:val="18"/>
                <w:lang w:eastAsia="zh-CN"/>
              </w:rPr>
            </w:pPr>
            <w:r>
              <w:rPr>
                <w:rFonts w:ascii="Arial" w:hAnsi="Arial" w:cs="Arial"/>
                <w:noProof/>
                <w:sz w:val="28"/>
                <w:szCs w:val="28"/>
                <w:lang w:eastAsia="en-US"/>
              </w:rPr>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r w:rsidR="007263C3" w:rsidRPr="00896370" w14:paraId="6B686F41"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467D" w14:textId="0C7DF278" w:rsidR="007263C3" w:rsidRDefault="007263C3" w:rsidP="00546351">
            <w:pPr>
              <w:snapToGrid w:val="0"/>
              <w:rPr>
                <w:rFonts w:eastAsia="宋体"/>
                <w:sz w:val="18"/>
                <w:szCs w:val="18"/>
                <w:lang w:eastAsia="zh-CN"/>
              </w:rPr>
            </w:pPr>
            <w:r>
              <w:rPr>
                <w:rFonts w:eastAsia="宋体"/>
                <w:sz w:val="18"/>
                <w:szCs w:val="18"/>
                <w:lang w:eastAsia="zh-CN"/>
              </w:rPr>
              <w:t>Mod V26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E7D4" w14:textId="1118E878" w:rsidR="007263C3" w:rsidRDefault="007263C3" w:rsidP="00546351">
            <w:pPr>
              <w:snapToGrid w:val="0"/>
              <w:rPr>
                <w:rFonts w:eastAsia="宋体"/>
                <w:sz w:val="18"/>
                <w:szCs w:val="18"/>
                <w:lang w:eastAsia="zh-CN"/>
              </w:rPr>
            </w:pPr>
            <w:r>
              <w:rPr>
                <w:rFonts w:eastAsia="宋体"/>
                <w:sz w:val="18"/>
                <w:szCs w:val="18"/>
                <w:lang w:eastAsia="zh-CN"/>
              </w:rPr>
              <w:t>No revision. Proposal is stable content-wise</w:t>
            </w:r>
          </w:p>
        </w:tc>
      </w:tr>
      <w:tr w:rsidR="00801E5A" w:rsidRPr="00896370" w14:paraId="0AB8C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8A77" w14:textId="352E0B7E" w:rsidR="00801E5A" w:rsidRDefault="00801E5A" w:rsidP="00801E5A">
            <w:pPr>
              <w:snapToGrid w:val="0"/>
              <w:rPr>
                <w:rFonts w:eastAsia="宋体"/>
                <w:sz w:val="18"/>
                <w:szCs w:val="18"/>
                <w:lang w:eastAsia="zh-CN"/>
              </w:rPr>
            </w:pPr>
            <w:r w:rsidRPr="00D72277">
              <w:rPr>
                <w:rFonts w:eastAsia="宋体"/>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BC56" w14:textId="77777777" w:rsidR="00801E5A" w:rsidRDefault="00801E5A" w:rsidP="00801E5A">
            <w:pPr>
              <w:rPr>
                <w:rFonts w:eastAsia="宋体"/>
                <w:sz w:val="18"/>
                <w:szCs w:val="18"/>
                <w:lang w:eastAsia="zh-CN"/>
              </w:rPr>
            </w:pPr>
            <w:r>
              <w:rPr>
                <w:rFonts w:eastAsia="宋体"/>
                <w:sz w:val="18"/>
                <w:szCs w:val="18"/>
                <w:lang w:eastAsia="zh-CN"/>
              </w:rPr>
              <w:t xml:space="preserve">In principle we don’t see how the proposal would solve the problem. We agree with Intel, without CRI/SSBRI the proposal does not solve the problem. In addition, as Apple says P-MPR only is not enough (but rather we should have virtual PHR per candidate SSBRI/CRI for instance). </w:t>
            </w:r>
          </w:p>
          <w:p w14:paraId="1FF507BC" w14:textId="77777777" w:rsidR="00801E5A" w:rsidRDefault="00801E5A" w:rsidP="00801E5A">
            <w:pPr>
              <w:rPr>
                <w:rFonts w:eastAsia="宋体"/>
                <w:sz w:val="18"/>
                <w:szCs w:val="18"/>
                <w:lang w:eastAsia="zh-CN"/>
              </w:rPr>
            </w:pPr>
          </w:p>
          <w:p w14:paraId="16367EA2" w14:textId="77777777" w:rsidR="00801E5A" w:rsidRDefault="00801E5A" w:rsidP="00801E5A">
            <w:pPr>
              <w:snapToGrid w:val="0"/>
              <w:jc w:val="both"/>
              <w:rPr>
                <w:rFonts w:eastAsia="Times New Roman"/>
                <w:sz w:val="20"/>
                <w:szCs w:val="20"/>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w:t>
            </w:r>
            <w:r>
              <w:rPr>
                <w:rFonts w:eastAsia="Times New Roman"/>
                <w:sz w:val="20"/>
                <w:szCs w:val="20"/>
              </w:rPr>
              <w:t>the following enhancement on the Rel-16 event-triggered P-MPR-based reporting (included in the PHR report when a threshold is reached, reported via MAC-CE):</w:t>
            </w:r>
          </w:p>
          <w:p w14:paraId="43A4BD55"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lastRenderedPageBreak/>
              <w:t xml:space="preserve">N≥1 P-MPR values can be reported </w:t>
            </w:r>
            <w:r w:rsidRPr="00D72277">
              <w:rPr>
                <w:rFonts w:eastAsia="Times New Roman"/>
                <w:color w:val="FF0000"/>
                <w:sz w:val="20"/>
                <w:szCs w:val="20"/>
              </w:rPr>
              <w:t>together with N≥1 SSBRI(s)/CRI(s)</w:t>
            </w:r>
          </w:p>
          <w:p w14:paraId="22002D5D"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7BD90732" w14:textId="77777777" w:rsidR="00801E5A" w:rsidRDefault="00801E5A" w:rsidP="00801E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4FF61521" w14:textId="77777777" w:rsidR="00801E5A" w:rsidRDefault="00801E5A" w:rsidP="00801E5A">
            <w:pPr>
              <w:rPr>
                <w:rFonts w:eastAsia="宋体"/>
                <w:sz w:val="18"/>
                <w:szCs w:val="18"/>
                <w:lang w:eastAsia="zh-CN"/>
              </w:rPr>
            </w:pPr>
          </w:p>
          <w:p w14:paraId="51F6F8EF" w14:textId="77777777" w:rsidR="00801E5A" w:rsidRDefault="00801E5A" w:rsidP="00801E5A">
            <w:pPr>
              <w:snapToGrid w:val="0"/>
              <w:rPr>
                <w:rFonts w:eastAsia="宋体"/>
                <w:sz w:val="18"/>
                <w:szCs w:val="18"/>
                <w:lang w:eastAsia="zh-CN"/>
              </w:rPr>
            </w:pPr>
          </w:p>
        </w:tc>
      </w:tr>
      <w:tr w:rsidR="00E127D8" w:rsidRPr="00896370" w14:paraId="12B8E0D8"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6027" w14:textId="18D2888A" w:rsidR="00E127D8" w:rsidRPr="00D72277" w:rsidRDefault="00E127D8" w:rsidP="00801E5A">
            <w:pPr>
              <w:snapToGrid w:val="0"/>
              <w:rPr>
                <w:rFonts w:eastAsia="宋体"/>
                <w:sz w:val="18"/>
                <w:szCs w:val="18"/>
                <w:lang w:eastAsia="zh-CN"/>
              </w:rPr>
            </w:pPr>
            <w:r>
              <w:rPr>
                <w:rFonts w:eastAsia="宋体"/>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8133" w14:textId="230CF80B" w:rsidR="00E127D8" w:rsidRDefault="00E127D8" w:rsidP="00E127D8">
            <w:pPr>
              <w:snapToGrid w:val="0"/>
              <w:rPr>
                <w:rFonts w:eastAsia="宋体"/>
                <w:sz w:val="18"/>
                <w:szCs w:val="18"/>
                <w:lang w:eastAsia="zh-CN"/>
              </w:rPr>
            </w:pPr>
            <w:r>
              <w:rPr>
                <w:rFonts w:eastAsia="宋体"/>
                <w:sz w:val="18"/>
                <w:szCs w:val="18"/>
                <w:lang w:eastAsia="zh-CN"/>
              </w:rPr>
              <w:t xml:space="preserve">We note that since 1A has been ruled out, virtual PHR cannot be added. It is not ok to reintroduce a </w:t>
            </w:r>
            <w:proofErr w:type="gramStart"/>
            <w:r>
              <w:rPr>
                <w:rFonts w:eastAsia="宋体"/>
                <w:sz w:val="18"/>
                <w:szCs w:val="18"/>
                <w:lang w:eastAsia="zh-CN"/>
              </w:rPr>
              <w:t>ruled out</w:t>
            </w:r>
            <w:proofErr w:type="gramEnd"/>
            <w:r>
              <w:rPr>
                <w:rFonts w:eastAsia="宋体"/>
                <w:sz w:val="18"/>
                <w:szCs w:val="18"/>
                <w:lang w:eastAsia="zh-CN"/>
              </w:rPr>
              <w:t xml:space="preserve"> proposal. And we cannot “start” with 1D and let it evolve back to 1A.</w:t>
            </w:r>
          </w:p>
          <w:p w14:paraId="20F283D9" w14:textId="3318596A" w:rsidR="00E127D8" w:rsidRDefault="00E127D8" w:rsidP="00E127D8">
            <w:pPr>
              <w:rPr>
                <w:rFonts w:eastAsia="宋体"/>
                <w:sz w:val="18"/>
                <w:szCs w:val="18"/>
                <w:lang w:eastAsia="zh-CN"/>
              </w:rPr>
            </w:pPr>
            <w:r>
              <w:rPr>
                <w:rFonts w:eastAsia="宋体"/>
                <w:sz w:val="18"/>
                <w:szCs w:val="18"/>
                <w:lang w:eastAsia="zh-CN"/>
              </w:rPr>
              <w:t>Our main concern with 1A/D is that event-driven reporting only does not solve the problem and is not a useful addition to the specification. It does not matter what quantity is reported – since it is a one-time report only, the NW will have no choice but to follow the DL L1-RSRP reports, which will just</w:t>
            </w:r>
            <w:r w:rsidR="003B1B0B">
              <w:rPr>
                <w:rFonts w:eastAsia="宋体"/>
                <w:sz w:val="18"/>
                <w:szCs w:val="18"/>
                <w:lang w:eastAsia="zh-CN"/>
              </w:rPr>
              <w:t xml:space="preserve"> trigger the MPE event again</w:t>
            </w:r>
            <w:r>
              <w:rPr>
                <w:rFonts w:eastAsia="宋体"/>
                <w:sz w:val="18"/>
                <w:szCs w:val="18"/>
                <w:lang w:eastAsia="zh-CN"/>
              </w:rPr>
              <w:t>.</w:t>
            </w:r>
          </w:p>
        </w:tc>
      </w:tr>
      <w:tr w:rsidR="00FB1809" w:rsidRPr="00896370" w14:paraId="65E90C3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C47A" w14:textId="2A02CF60" w:rsidR="00FB1809" w:rsidRDefault="00FB1809" w:rsidP="00801E5A">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6D89" w14:textId="10233EF1" w:rsidR="00FB1809" w:rsidRDefault="00FB1809" w:rsidP="00E127D8">
            <w:pPr>
              <w:snapToGrid w:val="0"/>
              <w:rPr>
                <w:rFonts w:eastAsia="宋体"/>
                <w:sz w:val="18"/>
                <w:szCs w:val="18"/>
                <w:lang w:eastAsia="zh-CN"/>
              </w:rPr>
            </w:pPr>
            <w:r>
              <w:rPr>
                <w:rFonts w:eastAsia="宋体"/>
                <w:sz w:val="18"/>
                <w:szCs w:val="18"/>
                <w:lang w:eastAsia="zh-CN"/>
              </w:rPr>
              <w:t>We are fine with Nokia’s suggested revision, adding “</w:t>
            </w:r>
            <w:r w:rsidRPr="00D72277">
              <w:rPr>
                <w:rFonts w:eastAsia="Times New Roman"/>
                <w:color w:val="FF0000"/>
                <w:sz w:val="20"/>
                <w:szCs w:val="20"/>
              </w:rPr>
              <w:t>together with N≥1 SSBRI(s)/CRI(s)</w:t>
            </w:r>
            <w:r>
              <w:rPr>
                <w:rFonts w:eastAsia="宋体"/>
                <w:sz w:val="18"/>
                <w:szCs w:val="18"/>
                <w:lang w:eastAsia="zh-CN"/>
              </w:rPr>
              <w:t xml:space="preserve">” on the first </w:t>
            </w:r>
            <w:proofErr w:type="spellStart"/>
            <w:r>
              <w:rPr>
                <w:rFonts w:eastAsia="宋体"/>
                <w:sz w:val="18"/>
                <w:szCs w:val="18"/>
                <w:lang w:eastAsia="zh-CN"/>
              </w:rPr>
              <w:t>subbullet</w:t>
            </w:r>
            <w:proofErr w:type="spellEnd"/>
            <w:r>
              <w:rPr>
                <w:rFonts w:eastAsia="宋体"/>
                <w:sz w:val="18"/>
                <w:szCs w:val="18"/>
                <w:lang w:eastAsia="zh-CN"/>
              </w:rPr>
              <w:t xml:space="preserve"> of Proposal 5.A, which is at least essential to solve the MPE issue.</w:t>
            </w:r>
          </w:p>
        </w:tc>
      </w:tr>
      <w:tr w:rsidR="00B01BFA" w:rsidRPr="00896370" w14:paraId="294C105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A684" w14:textId="3F5E7595" w:rsidR="00B01BFA" w:rsidRDefault="00B01BFA" w:rsidP="00B01BFA">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DD48" w14:textId="25D1A754" w:rsidR="00B01BFA" w:rsidRDefault="00B01BFA" w:rsidP="00B01BFA">
            <w:pPr>
              <w:snapToGrid w:val="0"/>
              <w:rPr>
                <w:rFonts w:eastAsia="宋体"/>
                <w:sz w:val="18"/>
                <w:szCs w:val="18"/>
                <w:lang w:eastAsia="zh-CN"/>
              </w:rPr>
            </w:pPr>
            <w:r>
              <w:rPr>
                <w:rFonts w:eastAsia="宋体"/>
                <w:sz w:val="18"/>
                <w:szCs w:val="18"/>
                <w:lang w:eastAsia="zh-CN"/>
              </w:rPr>
              <w:t>Support. Once agreed, we can discuss the FFS further.</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7D869" w14:textId="77777777" w:rsidR="00103B55" w:rsidRDefault="00103B55">
      <w:r>
        <w:separator/>
      </w:r>
    </w:p>
  </w:endnote>
  <w:endnote w:type="continuationSeparator" w:id="0">
    <w:p w14:paraId="56388B6E" w14:textId="77777777" w:rsidR="00103B55" w:rsidRDefault="0010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400F5" w14:textId="77777777" w:rsidR="00103B55" w:rsidRDefault="00103B55">
      <w:r>
        <w:rPr>
          <w:color w:val="000000"/>
        </w:rPr>
        <w:separator/>
      </w:r>
    </w:p>
  </w:footnote>
  <w:footnote w:type="continuationSeparator" w:id="0">
    <w:p w14:paraId="4D8D4B95" w14:textId="77777777" w:rsidR="00103B55" w:rsidRDefault="00103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610"/>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97414-4EA4-4CE3-BCAF-C783CA67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12496</Words>
  <Characters>71233</Characters>
  <Application>Microsoft Office Word</Application>
  <DocSecurity>0</DocSecurity>
  <Lines>593</Lines>
  <Paragraphs>167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Chenxi CX1 Zhu</cp:lastModifiedBy>
  <cp:revision>4</cp:revision>
  <dcterms:created xsi:type="dcterms:W3CDTF">2021-08-18T16:11:00Z</dcterms:created>
  <dcterms:modified xsi:type="dcterms:W3CDTF">2021-08-18T16:14:00Z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