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w:t>
            </w:r>
            <w:proofErr w:type="spellStart"/>
            <w:r w:rsidR="00751F7E">
              <w:rPr>
                <w:rFonts w:eastAsia="Batang"/>
                <w:sz w:val="18"/>
                <w:szCs w:val="20"/>
                <w:lang w:eastAsia="en-US"/>
              </w:rPr>
              <w:t>MotM</w:t>
            </w:r>
            <w:proofErr w:type="spellEnd"/>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C40D92">
              <w:rPr>
                <w:rFonts w:eastAsia="Batang"/>
                <w:sz w:val="18"/>
                <w:szCs w:val="20"/>
                <w:lang w:eastAsia="en-US"/>
              </w:rPr>
              <w:t>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xml:space="preserve">,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Lenovo/</w:t>
            </w:r>
            <w:proofErr w:type="spellStart"/>
            <w:r>
              <w:rPr>
                <w:rFonts w:eastAsia="Batang"/>
                <w:sz w:val="18"/>
                <w:szCs w:val="20"/>
                <w:lang w:eastAsia="en-US"/>
              </w:rPr>
              <w:t>MotM</w:t>
            </w:r>
            <w:proofErr w:type="spellEnd"/>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9170B9">
              <w:rPr>
                <w:rFonts w:eastAsia="Batang"/>
                <w:sz w:val="18"/>
                <w:szCs w:val="20"/>
                <w:lang w:eastAsia="en-US"/>
              </w:rPr>
              <w:t>MTK,</w:t>
            </w:r>
            <w:r w:rsidR="00521CCF">
              <w:rPr>
                <w:rFonts w:eastAsia="Batang"/>
                <w:sz w:val="18"/>
                <w:szCs w:val="20"/>
                <w:lang w:eastAsia="en-US"/>
              </w:rPr>
              <w:t xml:space="preserve"> Apple (ok </w:t>
            </w:r>
            <w:proofErr w:type="spellStart"/>
            <w:r w:rsidR="00521CCF">
              <w:rPr>
                <w:rFonts w:eastAsia="Batang"/>
                <w:sz w:val="18"/>
                <w:szCs w:val="20"/>
                <w:lang w:eastAsia="en-US"/>
              </w:rPr>
              <w:t>mTRP</w:t>
            </w:r>
            <w:proofErr w:type="spellEnd"/>
            <w:r w:rsidR="00521CCF">
              <w:rPr>
                <w:rFonts w:eastAsia="Batang"/>
                <w:sz w:val="18"/>
                <w:szCs w:val="20"/>
                <w:lang w:eastAsia="en-US"/>
              </w:rPr>
              <w:t xml:space="preserve">, not ok </w:t>
            </w:r>
            <w:proofErr w:type="spellStart"/>
            <w:r w:rsidR="00521CCF">
              <w:rPr>
                <w:rFonts w:eastAsia="Batang"/>
                <w:sz w:val="18"/>
                <w:szCs w:val="20"/>
                <w:lang w:eastAsia="en-US"/>
              </w:rPr>
              <w:t>sTRP</w:t>
            </w:r>
            <w:proofErr w:type="spellEnd"/>
            <w:r w:rsidR="00521CCF">
              <w:rPr>
                <w:rFonts w:eastAsia="Batang"/>
                <w:sz w:val="18"/>
                <w:szCs w:val="20"/>
                <w:lang w:eastAsia="en-US"/>
              </w:rPr>
              <w:t>)</w:t>
            </w:r>
            <w:r w:rsidR="001C170D">
              <w:rPr>
                <w:rFonts w:eastAsia="Batang"/>
                <w:sz w:val="18"/>
                <w:szCs w:val="20"/>
                <w:lang w:eastAsia="en-US"/>
              </w:rPr>
              <w:t xml:space="preserve">, </w:t>
            </w:r>
            <w:proofErr w:type="spellStart"/>
            <w:r w:rsidR="001C170D">
              <w:rPr>
                <w:rFonts w:eastAsia="Batang"/>
                <w:sz w:val="18"/>
                <w:szCs w:val="20"/>
                <w:lang w:eastAsia="en-US"/>
              </w:rPr>
              <w:t>Spreadtrum</w:t>
            </w:r>
            <w:proofErr w:type="spellEnd"/>
            <w:r w:rsidR="001C170D">
              <w:rPr>
                <w:rFonts w:eastAsia="Batang"/>
                <w:sz w:val="18"/>
                <w:szCs w:val="20"/>
                <w:lang w:eastAsia="en-US"/>
              </w:rPr>
              <w:t xml:space="preserve">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ins w:id="2" w:author="Eko Onggosanusi" w:date="2021-08-18T06:17:00Z">
              <w:r w:rsidR="00010103">
                <w:rPr>
                  <w:rFonts w:eastAsia="Batang"/>
                  <w:sz w:val="18"/>
                  <w:szCs w:val="20"/>
                  <w:lang w:eastAsia="en-US"/>
                </w:rPr>
                <w:t>, Sony</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proofErr w:type="spellStart"/>
      <w:r w:rsidR="009928B0" w:rsidRPr="00A3070F">
        <w:rPr>
          <w:i/>
          <w:iCs/>
          <w:sz w:val="20"/>
          <w:szCs w:val="20"/>
          <w:lang w:eastAsia="zh-CN"/>
        </w:rPr>
        <w:t>beamSwitchTiming</w:t>
      </w:r>
      <w:proofErr w:type="spellEnd"/>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proofErr w:type="spellStart"/>
      <w:r w:rsidR="009928B0" w:rsidRPr="00A3070F">
        <w:rPr>
          <w:i/>
          <w:iCs/>
          <w:sz w:val="20"/>
          <w:szCs w:val="20"/>
          <w:lang w:eastAsia="zh-CN"/>
        </w:rPr>
        <w:t>beamSwitchTiming</w:t>
      </w:r>
      <w:proofErr w:type="spellEnd"/>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2BC36359" w:rsidR="004931D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ins w:id="4" w:author="Eko Onggosanusi" w:date="2021-08-18T06:17:00Z">
        <w:r w:rsidR="00010103">
          <w:rPr>
            <w:rFonts w:eastAsia="Batang"/>
            <w:sz w:val="20"/>
            <w:szCs w:val="20"/>
            <w:lang w:eastAsia="en-US"/>
          </w:rPr>
          <w:t>and/or restriction(s)</w:t>
        </w:r>
      </w:ins>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5" w:name="_Hlk79741880"/>
      <w:r>
        <w:rPr>
          <w:rFonts w:eastAsia="Malgun Gothic"/>
          <w:b/>
          <w:sz w:val="20"/>
          <w:szCs w:val="20"/>
          <w:u w:val="single"/>
        </w:rPr>
        <w:t>Proposal 1.D (from Chairman notes v5)</w:t>
      </w:r>
      <w:r>
        <w:rPr>
          <w:rFonts w:eastAsia="Malgun Gothic"/>
          <w:sz w:val="20"/>
          <w:szCs w:val="20"/>
        </w:rPr>
        <w:t xml:space="preserve">: </w:t>
      </w:r>
      <w:bookmarkEnd w:id="5"/>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lastRenderedPageBreak/>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 xml:space="preserve">Which </w:t>
      </w:r>
      <w:proofErr w:type="spellStart"/>
      <w:r w:rsidR="00B16CDF" w:rsidRPr="00A3070F">
        <w:rPr>
          <w:rFonts w:eastAsia="Batang"/>
          <w:sz w:val="20"/>
          <w:szCs w:val="20"/>
          <w:lang w:val="en-GB"/>
        </w:rPr>
        <w:t>sTRP</w:t>
      </w:r>
      <w:proofErr w:type="spellEnd"/>
      <w:r w:rsidR="00B16CDF" w:rsidRPr="00A3070F">
        <w:rPr>
          <w:rFonts w:eastAsia="Batang"/>
          <w:sz w:val="20"/>
          <w:szCs w:val="20"/>
          <w:lang w:val="en-GB"/>
        </w:rPr>
        <w:t xml:space="preserve">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13E085EE" w14:textId="48F0DDD8"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 e.g., a</w:t>
      </w:r>
      <w:r w:rsidRPr="00A3070F">
        <w:rPr>
          <w:rFonts w:eastAsia="Batang"/>
          <w:sz w:val="20"/>
          <w:szCs w:val="20"/>
          <w:lang w:val="en-GB"/>
        </w:rPr>
        <w:t xml:space="preserve">ssociation between a Rel-17 unified TCI state </w:t>
      </w:r>
      <w:r w:rsidR="000B3B3B" w:rsidRPr="00A3070F">
        <w:rPr>
          <w:rFonts w:eastAsia="Batang"/>
          <w:sz w:val="20"/>
          <w:szCs w:val="20"/>
          <w:lang w:val="en-GB"/>
        </w:rPr>
        <w:t xml:space="preserve">code point </w:t>
      </w:r>
      <w:r w:rsidRPr="00A3070F">
        <w:rPr>
          <w:rFonts w:eastAsia="Batang"/>
          <w:sz w:val="20"/>
          <w:szCs w:val="20"/>
          <w:lang w:val="en-GB"/>
        </w:rPr>
        <w:t xml:space="preserve">with a </w:t>
      </w:r>
      <w:r w:rsidR="00AF45F4" w:rsidRPr="00A3070F">
        <w:rPr>
          <w:rFonts w:eastAsia="Batang"/>
          <w:sz w:val="20"/>
          <w:szCs w:val="20"/>
          <w:lang w:val="en-GB"/>
        </w:rPr>
        <w:t>group of beams</w:t>
      </w:r>
      <w:r w:rsidR="00814174" w:rsidRPr="00A3070F">
        <w:rPr>
          <w:rFonts w:eastAsia="Batang"/>
          <w:sz w:val="20"/>
          <w:szCs w:val="20"/>
          <w:lang w:val="en-GB"/>
        </w:rPr>
        <w:t xml:space="preserve">, or </w:t>
      </w:r>
      <w:r w:rsidR="00814174" w:rsidRPr="00A3070F">
        <w:rPr>
          <w:sz w:val="20"/>
          <w:szCs w:val="20"/>
          <w:lang w:eastAsia="zh-CN"/>
        </w:rPr>
        <w:t>m</w:t>
      </w:r>
      <w:r w:rsidR="00814174" w:rsidRPr="00A3070F">
        <w:rPr>
          <w:rFonts w:eastAsiaTheme="minorEastAsia"/>
          <w:sz w:val="20"/>
          <w:szCs w:val="20"/>
          <w:lang w:eastAsia="zh-CN"/>
        </w:rPr>
        <w:t xml:space="preserve">ultiple channel/RS types </w:t>
      </w:r>
      <w:r w:rsidR="00814174" w:rsidRPr="00A3070F">
        <w:rPr>
          <w:sz w:val="20"/>
          <w:szCs w:val="20"/>
          <w:lang w:eastAsia="zh-CN"/>
        </w:rPr>
        <w:t>are</w:t>
      </w:r>
      <w:r w:rsidR="00814174" w:rsidRPr="00A3070F">
        <w:rPr>
          <w:rFonts w:eastAsiaTheme="minorEastAsia"/>
          <w:sz w:val="20"/>
          <w:szCs w:val="20"/>
          <w:lang w:eastAsia="zh-CN"/>
        </w:rPr>
        <w:t xml:space="preserve"> flexibly grouped to apply a same Rel-17 TCI state</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DengXian"/>
                <w:sz w:val="18"/>
                <w:szCs w:val="18"/>
                <w:lang w:eastAsia="zh-CN"/>
              </w:rPr>
              <w:t>general</w:t>
            </w:r>
            <w:proofErr w:type="gramEnd"/>
            <w:r w:rsidRPr="00F653B5">
              <w:rPr>
                <w:rFonts w:eastAsia="DengXian"/>
                <w:sz w:val="18"/>
                <w:szCs w:val="18"/>
                <w:lang w:eastAsia="zh-CN"/>
              </w:rPr>
              <w:t xml:space="preserve"> it is preferable to have the same behavior for larger scheduling thresholds as well.</w:t>
            </w:r>
            <w:r>
              <w:rPr>
                <w:rFonts w:eastAsia="DengXian"/>
                <w:sz w:val="18"/>
                <w:szCs w:val="18"/>
                <w:lang w:eastAsia="zh-CN"/>
              </w:rPr>
              <w:t xml:space="preserve"> Could we perhaps formulate it like this </w:t>
            </w:r>
            <w:proofErr w:type="gramStart"/>
            <w:r>
              <w:rPr>
                <w:rFonts w:eastAsia="DengXian"/>
                <w:sz w:val="18"/>
                <w:szCs w:val="18"/>
                <w:lang w:eastAsia="zh-CN"/>
              </w:rPr>
              <w:t>instead:</w:t>
            </w:r>
            <w:proofErr w:type="gramEnd"/>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 xml:space="preserve">Proposal 1.C: Support. It is difficult to see what the alternative would be: the Rel-17 </w:t>
            </w:r>
            <w:proofErr w:type="spellStart"/>
            <w:r>
              <w:rPr>
                <w:rFonts w:eastAsia="DengXian"/>
                <w:sz w:val="18"/>
                <w:szCs w:val="18"/>
                <w:lang w:eastAsia="zh-CN"/>
              </w:rPr>
              <w:t>signalling</w:t>
            </w:r>
            <w:proofErr w:type="spellEnd"/>
            <w:r>
              <w:rPr>
                <w:rFonts w:eastAsia="DengXian"/>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lastRenderedPageBreak/>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 xml:space="preserve">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 xml:space="preserve">For Proposal 1.D, we suggest </w:t>
            </w:r>
            <w:proofErr w:type="gramStart"/>
            <w:r>
              <w:rPr>
                <w:sz w:val="18"/>
                <w:szCs w:val="18"/>
                <w:lang w:eastAsia="zh-CN"/>
              </w:rPr>
              <w:t>to make</w:t>
            </w:r>
            <w:proofErr w:type="gramEnd"/>
            <w:r>
              <w:rPr>
                <w:sz w:val="18"/>
                <w:szCs w:val="18"/>
                <w:lang w:eastAsia="zh-CN"/>
              </w:rPr>
              <w:t xml:space="preserv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w:t>
            </w:r>
            <w:proofErr w:type="spellStart"/>
            <w:r w:rsidRPr="00F03E81">
              <w:rPr>
                <w:sz w:val="18"/>
                <w:szCs w:val="18"/>
                <w:lang w:eastAsia="zh-CN"/>
              </w:rPr>
              <w:t>TypeD</w:t>
            </w:r>
            <w:proofErr w:type="spellEnd"/>
            <w:r w:rsidRPr="00F03E81">
              <w:rPr>
                <w:sz w:val="18"/>
                <w:szCs w:val="18"/>
                <w:lang w:eastAsia="zh-CN"/>
              </w:rPr>
              <w:t xml:space="preserve">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w:t>
            </w:r>
            <w:proofErr w:type="spellStart"/>
            <w:r w:rsidRPr="00F03E81">
              <w:rPr>
                <w:sz w:val="18"/>
                <w:szCs w:val="18"/>
                <w:lang w:eastAsia="zh-CN"/>
              </w:rPr>
              <w:t>TypeD</w:t>
            </w:r>
            <w:proofErr w:type="spellEnd"/>
            <w:r w:rsidRPr="00F03E81">
              <w:rPr>
                <w:sz w:val="18"/>
                <w:szCs w:val="18"/>
                <w:lang w:eastAsia="zh-CN"/>
              </w:rPr>
              <w:t xml:space="preserve">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 xml:space="preserve">and PL-RS are QCL-ed with respect to </w:t>
            </w:r>
            <w:proofErr w:type="spellStart"/>
            <w:r w:rsidRPr="00156E2E">
              <w:rPr>
                <w:sz w:val="20"/>
                <w:szCs w:val="20"/>
              </w:rPr>
              <w:t>TypeD</w:t>
            </w:r>
            <w:proofErr w:type="spellEnd"/>
            <w:r w:rsidRPr="00156E2E">
              <w:rPr>
                <w:sz w:val="20"/>
                <w:szCs w:val="20"/>
              </w:rPr>
              <w:t xml:space="preserve">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w:t>
            </w:r>
            <w:proofErr w:type="spellStart"/>
            <w:r>
              <w:rPr>
                <w:rFonts w:eastAsia="Malgun Gothic"/>
                <w:sz w:val="18"/>
                <w:szCs w:val="18"/>
              </w:rPr>
              <w:t>mTRP</w:t>
            </w:r>
            <w:proofErr w:type="spellEnd"/>
            <w:r>
              <w:rPr>
                <w:rFonts w:eastAsia="Malgun Gothic"/>
                <w:sz w:val="18"/>
                <w:szCs w:val="18"/>
              </w:rPr>
              <w:t xml:space="preserve"> is clear, and we have already discussed quite a lot for </w:t>
            </w:r>
            <w:proofErr w:type="spellStart"/>
            <w:r>
              <w:rPr>
                <w:rFonts w:eastAsia="Malgun Gothic"/>
                <w:sz w:val="18"/>
                <w:szCs w:val="18"/>
              </w:rPr>
              <w:t>mTRP</w:t>
            </w:r>
            <w:proofErr w:type="spellEnd"/>
            <w:r>
              <w:rPr>
                <w:rFonts w:eastAsia="Malgun Gothic"/>
                <w:sz w:val="18"/>
                <w:szCs w:val="18"/>
              </w:rPr>
              <w:t xml:space="preserve">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 xml:space="preserve">f Rel-17 cannot focus on </w:t>
            </w:r>
            <w:proofErr w:type="spellStart"/>
            <w:r>
              <w:rPr>
                <w:rFonts w:eastAsia="Malgun Gothic"/>
                <w:sz w:val="18"/>
                <w:szCs w:val="18"/>
              </w:rPr>
              <w:t>mTRP</w:t>
            </w:r>
            <w:proofErr w:type="spellEnd"/>
            <w:r>
              <w:rPr>
                <w:rFonts w:eastAsia="Malgun Gothic"/>
                <w:sz w:val="18"/>
                <w:szCs w:val="18"/>
              </w:rPr>
              <w:t xml:space="preserve">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w:t>
            </w:r>
            <w:proofErr w:type="spellStart"/>
            <w:r>
              <w:rPr>
                <w:rFonts w:eastAsia="Yu Mincho"/>
                <w:sz w:val="18"/>
                <w:szCs w:val="18"/>
                <w:lang w:eastAsia="ja-JP"/>
              </w:rPr>
              <w:t>ristiction</w:t>
            </w:r>
            <w:proofErr w:type="spellEnd"/>
            <w:r>
              <w:rPr>
                <w:rFonts w:eastAsia="Yu Mincho"/>
                <w:sz w:val="18"/>
                <w:szCs w:val="18"/>
                <w:lang w:eastAsia="ja-JP"/>
              </w:rPr>
              <w:t xml:space="preserve">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w:t>
            </w:r>
            <w:proofErr w:type="spellStart"/>
            <w:r>
              <w:rPr>
                <w:rFonts w:eastAsia="Yu Mincho"/>
                <w:sz w:val="18"/>
                <w:szCs w:val="18"/>
                <w:lang w:eastAsia="ja-JP"/>
              </w:rPr>
              <w:t>allowes</w:t>
            </w:r>
            <w:proofErr w:type="spellEnd"/>
            <w:r>
              <w:rPr>
                <w:rFonts w:eastAsia="Yu Mincho"/>
                <w:sz w:val="18"/>
                <w:szCs w:val="18"/>
                <w:lang w:eastAsia="ja-JP"/>
              </w:rPr>
              <w:t xml:space="preserve">,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proofErr w:type="spellStart"/>
            <w:r>
              <w:rPr>
                <w:rFonts w:eastAsia="DengXian"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 xml:space="preserve">we suggest </w:t>
            </w:r>
            <w:proofErr w:type="gramStart"/>
            <w:r>
              <w:rPr>
                <w:rFonts w:eastAsia="DengXian"/>
                <w:bCs/>
                <w:sz w:val="18"/>
                <w:szCs w:val="18"/>
                <w:lang w:eastAsia="zh-CN"/>
              </w:rPr>
              <w:t>to delete</w:t>
            </w:r>
            <w:proofErr w:type="gramEnd"/>
            <w:r>
              <w:rPr>
                <w:rFonts w:eastAsia="DengXian"/>
                <w:bCs/>
                <w:sz w:val="18"/>
                <w:szCs w:val="18"/>
                <w:lang w:eastAsia="zh-CN"/>
              </w:rPr>
              <w:t xml:space="preserv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w:t>
            </w:r>
            <w:proofErr w:type="spellStart"/>
            <w:r>
              <w:rPr>
                <w:rFonts w:eastAsia="DengXian"/>
                <w:bCs/>
                <w:sz w:val="18"/>
                <w:szCs w:val="18"/>
                <w:lang w:val="en-GB" w:eastAsia="zh-CN"/>
              </w:rPr>
              <w:t>sTRP</w:t>
            </w:r>
            <w:proofErr w:type="spellEnd"/>
            <w:r>
              <w:rPr>
                <w:rFonts w:eastAsia="DengXian"/>
                <w:bCs/>
                <w:sz w:val="18"/>
                <w:szCs w:val="18"/>
                <w:lang w:val="en-GB" w:eastAsia="zh-CN"/>
              </w:rPr>
              <w:t xml:space="preserve">]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w:t>
            </w:r>
            <w:proofErr w:type="spellStart"/>
            <w:r>
              <w:rPr>
                <w:sz w:val="18"/>
                <w:szCs w:val="18"/>
              </w:rPr>
              <w:t>TypeD</w:t>
            </w:r>
            <w:proofErr w:type="spellEnd"/>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proofErr w:type="spellStart"/>
            <w:r w:rsidRPr="00320742">
              <w:rPr>
                <w:sz w:val="18"/>
                <w:szCs w:val="18"/>
              </w:rPr>
              <w:t>t</w:t>
            </w:r>
            <w:proofErr w:type="spellEnd"/>
            <w:r w:rsidRPr="00320742">
              <w:rPr>
                <w:sz w:val="18"/>
                <w:szCs w:val="18"/>
              </w:rPr>
              <w:t xml:space="preserve">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proofErr w:type="spellStart"/>
            <w:r w:rsidRPr="00320742">
              <w:rPr>
                <w:sz w:val="18"/>
                <w:szCs w:val="18"/>
              </w:rPr>
              <w:t>TypeD</w:t>
            </w:r>
            <w:proofErr w:type="spellEnd"/>
            <w:r w:rsidRPr="00320742">
              <w:rPr>
                <w:sz w:val="18"/>
                <w:szCs w:val="18"/>
              </w:rPr>
              <w:t xml:space="preserve">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 xml:space="preserve">[Mod: Use cases have been included, FFS only for the details of </w:t>
            </w:r>
            <w:proofErr w:type="spellStart"/>
            <w:r>
              <w:rPr>
                <w:rFonts w:eastAsia="DengXian"/>
                <w:bCs/>
                <w:sz w:val="18"/>
                <w:szCs w:val="18"/>
                <w:lang w:val="en-GB" w:eastAsia="zh-CN"/>
              </w:rPr>
              <w:t>sTRP</w:t>
            </w:r>
            <w:proofErr w:type="spellEnd"/>
            <w:r>
              <w:rPr>
                <w:rFonts w:eastAsia="DengXian"/>
                <w:bCs/>
                <w:sz w:val="18"/>
                <w:szCs w:val="18"/>
                <w:lang w:val="en-GB" w:eastAsia="zh-CN"/>
              </w:rPr>
              <w:t>]</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cases, we think if which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 I want to know which special case can’t be covered by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w:t>
            </w:r>
            <w:proofErr w:type="spellStart"/>
            <w:r>
              <w:rPr>
                <w:rFonts w:eastAsia="Yu Mincho"/>
                <w:sz w:val="18"/>
                <w:szCs w:val="18"/>
                <w:lang w:eastAsia="zh-CN"/>
              </w:rPr>
              <w:t>sTRP</w:t>
            </w:r>
            <w:proofErr w:type="spellEnd"/>
            <w:r>
              <w:rPr>
                <w:rFonts w:eastAsia="Yu Mincho"/>
                <w:sz w:val="18"/>
                <w:szCs w:val="18"/>
                <w:lang w:eastAsia="zh-CN"/>
              </w:rPr>
              <w:t xml:space="preserve">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 xml:space="preserve">The second is that we support M &gt;1 and or N &gt;1 for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but we prefer M-DCI multi-TRP first. Since for M-DCI multi-TRP, the MAC CE/DCI are </w:t>
            </w:r>
            <w:proofErr w:type="gramStart"/>
            <w:r w:rsidRPr="00E15715">
              <w:rPr>
                <w:rFonts w:eastAsia="Yu Mincho"/>
                <w:sz w:val="18"/>
                <w:szCs w:val="18"/>
                <w:lang w:eastAsia="zh-CN"/>
              </w:rPr>
              <w:t>similar to</w:t>
            </w:r>
            <w:proofErr w:type="gramEnd"/>
            <w:r w:rsidRPr="00E15715">
              <w:rPr>
                <w:rFonts w:eastAsia="Yu Mincho"/>
                <w:sz w:val="18"/>
                <w:szCs w:val="18"/>
                <w:lang w:eastAsia="zh-CN"/>
              </w:rPr>
              <w:t xml:space="preserve"> that as M=1 and N=1</w:t>
            </w:r>
            <w:r>
              <w:rPr>
                <w:rFonts w:eastAsia="Yu Mincho"/>
                <w:sz w:val="18"/>
                <w:szCs w:val="18"/>
                <w:lang w:eastAsia="zh-CN"/>
              </w:rPr>
              <w:t xml:space="preserve"> in </w:t>
            </w:r>
            <w:proofErr w:type="spellStart"/>
            <w:r>
              <w:rPr>
                <w:rFonts w:eastAsia="Yu Mincho"/>
                <w:sz w:val="18"/>
                <w:szCs w:val="18"/>
                <w:lang w:eastAsia="zh-CN"/>
              </w:rPr>
              <w:t>sTRP</w:t>
            </w:r>
            <w:proofErr w:type="spellEnd"/>
            <w:r w:rsidRPr="00E15715">
              <w:rPr>
                <w:rFonts w:eastAsia="Yu Mincho"/>
                <w:sz w:val="18"/>
                <w:szCs w:val="18"/>
                <w:lang w:eastAsia="zh-CN"/>
              </w:rPr>
              <w:t xml:space="preserve">, it means only small spec effort is needed to support it. But for S-DCI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w:t>
            </w:r>
            <w:proofErr w:type="spellStart"/>
            <w:r>
              <w:rPr>
                <w:rFonts w:eastAsia="DengXian"/>
                <w:sz w:val="18"/>
                <w:szCs w:val="18"/>
                <w:lang w:eastAsia="zh-CN"/>
              </w:rPr>
              <w:t>signalling</w:t>
            </w:r>
            <w:proofErr w:type="spellEnd"/>
            <w:r>
              <w:rPr>
                <w:rFonts w:eastAsia="DengXian"/>
                <w:sz w:val="18"/>
                <w:szCs w:val="18"/>
                <w:lang w:eastAsia="zh-CN"/>
              </w:rPr>
              <w:t xml:space="preserve">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 xml:space="preserve">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w:t>
            </w:r>
            <w:proofErr w:type="spellStart"/>
            <w:r w:rsidRPr="00951C88">
              <w:rPr>
                <w:sz w:val="18"/>
                <w:szCs w:val="18"/>
                <w:lang w:eastAsia="zh-CN"/>
              </w:rPr>
              <w:t>resources.Similarly</w:t>
            </w:r>
            <w:proofErr w:type="spellEnd"/>
            <w:r w:rsidRPr="00951C88">
              <w:rPr>
                <w:sz w:val="18"/>
                <w:szCs w:val="18"/>
                <w:lang w:eastAsia="zh-CN"/>
              </w:rPr>
              <w:t>,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proofErr w:type="spellStart"/>
            <w:proofErr w:type="gramStart"/>
            <w:r w:rsidRPr="00951C88">
              <w:rPr>
                <w:i/>
                <w:iCs/>
                <w:color w:val="FF0000"/>
                <w:sz w:val="20"/>
                <w:szCs w:val="20"/>
                <w:lang w:eastAsia="zh-CN"/>
              </w:rPr>
              <w:t>beamSwitchTiming</w:t>
            </w:r>
            <w:proofErr w:type="spellEnd"/>
            <w:r w:rsidRPr="00951C88">
              <w:rPr>
                <w:rFonts w:eastAsia="Batang"/>
                <w:color w:val="FF0000"/>
                <w:sz w:val="20"/>
                <w:szCs w:val="20"/>
                <w:lang w:eastAsia="en-US"/>
              </w:rPr>
              <w:t>;</w:t>
            </w:r>
            <w:proofErr w:type="gramEnd"/>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proofErr w:type="spellStart"/>
            <w:proofErr w:type="gramStart"/>
            <w:r w:rsidRPr="00951C88">
              <w:rPr>
                <w:i/>
                <w:iCs/>
                <w:color w:val="FF0000"/>
                <w:sz w:val="20"/>
                <w:szCs w:val="20"/>
                <w:lang w:eastAsia="zh-CN"/>
              </w:rPr>
              <w:t>beamSwitchTiming</w:t>
            </w:r>
            <w:proofErr w:type="spellEnd"/>
            <w:r w:rsidRPr="00951C88">
              <w:rPr>
                <w:rFonts w:eastAsia="Batang"/>
                <w:sz w:val="20"/>
                <w:szCs w:val="20"/>
                <w:lang w:eastAsia="en-US"/>
              </w:rPr>
              <w:t>;</w:t>
            </w:r>
            <w:proofErr w:type="gramEnd"/>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w:t>
            </w:r>
            <w:proofErr w:type="spellStart"/>
            <w:r w:rsidRPr="00951C88">
              <w:rPr>
                <w:rFonts w:eastAsia="Batang"/>
                <w:sz w:val="20"/>
                <w:szCs w:val="20"/>
                <w:lang w:val="en-GB"/>
              </w:rPr>
              <w:t>mTRP</w:t>
            </w:r>
            <w:proofErr w:type="spellEnd"/>
            <w:r w:rsidRPr="00951C88">
              <w:rPr>
                <w:rFonts w:eastAsia="Batang"/>
                <w:sz w:val="20"/>
                <w:szCs w:val="20"/>
                <w:lang w:val="en-GB"/>
              </w:rPr>
              <w:t xml:space="preserve">  and some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 xml:space="preserve">the support of N=2 does not imply the support of </w:t>
            </w:r>
            <w:proofErr w:type="spellStart"/>
            <w:r w:rsidRPr="00951C88">
              <w:rPr>
                <w:bCs/>
                <w:sz w:val="20"/>
                <w:szCs w:val="20"/>
                <w:lang w:eastAsia="zh-CN"/>
              </w:rPr>
              <w:t>STxMP</w:t>
            </w:r>
            <w:proofErr w:type="spellEnd"/>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FFS: Which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w:t>
            </w:r>
            <w:proofErr w:type="spellStart"/>
            <w:r>
              <w:rPr>
                <w:rFonts w:eastAsia="Malgun Gothic"/>
                <w:sz w:val="18"/>
                <w:szCs w:val="18"/>
                <w:lang w:eastAsia="ko-KR"/>
              </w:rPr>
              <w:t>subbullets</w:t>
            </w:r>
            <w:proofErr w:type="spellEnd"/>
            <w:r>
              <w:rPr>
                <w:rFonts w:eastAsia="Malgun Gothic"/>
                <w:sz w:val="18"/>
                <w:szCs w:val="18"/>
                <w:lang w:eastAsia="ko-KR"/>
              </w:rPr>
              <w:t xml:space="preserve">,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w:t>
            </w:r>
            <w:proofErr w:type="spellStart"/>
            <w:r w:rsidRPr="00294E89">
              <w:rPr>
                <w:rFonts w:eastAsia="Yu Mincho"/>
                <w:b/>
                <w:sz w:val="18"/>
                <w:szCs w:val="18"/>
                <w:lang w:eastAsia="ja-JP"/>
              </w:rPr>
              <w:t>TypeD</w:t>
            </w:r>
            <w:proofErr w:type="spellEnd"/>
            <w:r w:rsidRPr="00294E89">
              <w:rPr>
                <w:rFonts w:eastAsia="Yu Mincho"/>
                <w:b/>
                <w:sz w:val="18"/>
                <w:szCs w:val="18"/>
                <w:lang w:eastAsia="ja-JP"/>
              </w:rPr>
              <w:t xml:space="preserve">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eastAsia="en-US"/>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w:t>
            </w:r>
            <w:proofErr w:type="gramStart"/>
            <w:r>
              <w:rPr>
                <w:sz w:val="18"/>
                <w:szCs w:val="18"/>
                <w:lang w:eastAsia="zh-CN"/>
              </w:rPr>
              <w:t>to add</w:t>
            </w:r>
            <w:proofErr w:type="gramEnd"/>
            <w:r>
              <w:rPr>
                <w:sz w:val="18"/>
                <w:szCs w:val="18"/>
                <w:lang w:eastAsia="zh-CN"/>
              </w:rPr>
              <w:t xml:space="preserve">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how to </w:t>
            </w:r>
            <w:proofErr w:type="gramStart"/>
            <w:r>
              <w:rPr>
                <w:rFonts w:eastAsia="Batang"/>
                <w:sz w:val="20"/>
                <w:szCs w:val="20"/>
                <w:lang w:val="en-GB"/>
              </w:rPr>
              <w:t>mapping</w:t>
            </w:r>
            <w:proofErr w:type="gramEnd"/>
            <w:r>
              <w:rPr>
                <w:rFonts w:eastAsia="Batang"/>
                <w:sz w:val="20"/>
                <w:szCs w:val="20"/>
                <w:lang w:val="en-GB"/>
              </w:rPr>
              <w:t xml:space="preserve">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w:t>
            </w:r>
            <w:proofErr w:type="spellStart"/>
            <w:r w:rsidRPr="00AB3A59">
              <w:rPr>
                <w:rFonts w:eastAsia="Malgun Gothic"/>
                <w:sz w:val="18"/>
                <w:szCs w:val="18"/>
              </w:rPr>
              <w:t>mTRP</w:t>
            </w:r>
            <w:proofErr w:type="spellEnd"/>
            <w:r w:rsidRPr="00AB3A59">
              <w:rPr>
                <w:rFonts w:eastAsia="Malgun Gothic"/>
                <w:sz w:val="18"/>
                <w:szCs w:val="18"/>
              </w:rPr>
              <w:t xml:space="preserve">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w:t>
            </w:r>
            <w:proofErr w:type="spellStart"/>
            <w:r>
              <w:rPr>
                <w:rFonts w:eastAsia="Malgun Gothic"/>
                <w:sz w:val="18"/>
                <w:szCs w:val="18"/>
              </w:rPr>
              <w:t>sTRP</w:t>
            </w:r>
            <w:proofErr w:type="spellEnd"/>
            <w:r>
              <w:rPr>
                <w:rFonts w:eastAsia="Malgun Gothic"/>
                <w:sz w:val="18"/>
                <w:szCs w:val="18"/>
              </w:rPr>
              <w:t xml:space="preserve">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xml:space="preserve">. Support M, N&gt;1 for </w:t>
            </w:r>
            <w:proofErr w:type="spellStart"/>
            <w:r w:rsidRPr="00014A13">
              <w:rPr>
                <w:rFonts w:eastAsia="Yu Mincho"/>
                <w:sz w:val="18"/>
                <w:szCs w:val="18"/>
                <w:lang w:eastAsia="ja-JP"/>
              </w:rPr>
              <w:t>mTRP</w:t>
            </w:r>
            <w:proofErr w:type="spellEnd"/>
            <w:r w:rsidRPr="00014A13">
              <w:rPr>
                <w:rFonts w:eastAsia="Yu Mincho"/>
                <w:sz w:val="18"/>
                <w:szCs w:val="18"/>
                <w:lang w:eastAsia="ja-JP"/>
              </w:rPr>
              <w:t xml:space="preserve">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w:t>
            </w:r>
            <w:proofErr w:type="spellStart"/>
            <w:r>
              <w:rPr>
                <w:rFonts w:eastAsia="Yu Mincho"/>
                <w:bCs/>
                <w:sz w:val="18"/>
                <w:szCs w:val="18"/>
                <w:lang w:eastAsia="ja-JP"/>
              </w:rPr>
              <w:t>mTRP</w:t>
            </w:r>
            <w:proofErr w:type="spellEnd"/>
            <w:r>
              <w:rPr>
                <w:rFonts w:eastAsia="Yu Mincho"/>
                <w:bCs/>
                <w:sz w:val="18"/>
                <w:szCs w:val="18"/>
                <w:lang w:eastAsia="ja-JP"/>
              </w:rPr>
              <w:t xml:space="preserve">, but neither for </w:t>
            </w:r>
            <w:proofErr w:type="spellStart"/>
            <w:r>
              <w:rPr>
                <w:rFonts w:eastAsia="Yu Mincho"/>
                <w:bCs/>
                <w:sz w:val="18"/>
                <w:szCs w:val="18"/>
                <w:lang w:eastAsia="ja-JP"/>
              </w:rPr>
              <w:t>sTRP</w:t>
            </w:r>
            <w:proofErr w:type="spellEnd"/>
            <w:r>
              <w:rPr>
                <w:rFonts w:eastAsia="Yu Mincho"/>
                <w:bCs/>
                <w:sz w:val="18"/>
                <w:szCs w:val="18"/>
                <w:lang w:eastAsia="ja-JP"/>
              </w:rPr>
              <w:t xml:space="preserve">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 xml:space="preserve">since “which </w:t>
            </w:r>
            <w:proofErr w:type="spellStart"/>
            <w:r>
              <w:rPr>
                <w:rFonts w:eastAsia="Yu Mincho"/>
                <w:bCs/>
                <w:sz w:val="18"/>
                <w:szCs w:val="18"/>
                <w:lang w:eastAsia="ja-JP"/>
              </w:rPr>
              <w:t>sTRP</w:t>
            </w:r>
            <w:proofErr w:type="spellEnd"/>
            <w:r>
              <w:rPr>
                <w:rFonts w:eastAsia="Yu Mincho"/>
                <w:bCs/>
                <w:sz w:val="18"/>
                <w:szCs w:val="18"/>
                <w:lang w:eastAsia="ja-JP"/>
              </w:rPr>
              <w:t xml:space="preserve">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w:t>
            </w:r>
            <w:proofErr w:type="spellStart"/>
            <w:r>
              <w:rPr>
                <w:rFonts w:eastAsia="Yu Mincho"/>
                <w:bCs/>
                <w:sz w:val="18"/>
                <w:szCs w:val="18"/>
                <w:lang w:eastAsia="ja-JP"/>
              </w:rPr>
              <w:t>sTRP</w:t>
            </w:r>
            <w:proofErr w:type="spellEnd"/>
            <w:r>
              <w:rPr>
                <w:rFonts w:eastAsia="Yu Mincho"/>
                <w:bCs/>
                <w:sz w:val="18"/>
                <w:szCs w:val="18"/>
                <w:lang w:eastAsia="ja-JP"/>
              </w:rPr>
              <w:t xml:space="preserve">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proofErr w:type="spellStart"/>
            <w:r w:rsidRPr="00B47CB6">
              <w:rPr>
                <w:rFonts w:eastAsia="DengXian"/>
                <w:bCs/>
                <w:i/>
                <w:sz w:val="18"/>
                <w:szCs w:val="18"/>
                <w:lang w:eastAsia="zh-CN"/>
              </w:rPr>
              <w:t>beamSwitchTiming</w:t>
            </w:r>
            <w:proofErr w:type="spellEnd"/>
            <w:r>
              <w:rPr>
                <w:rFonts w:eastAsia="DengXian"/>
                <w:bCs/>
                <w:sz w:val="18"/>
                <w:szCs w:val="18"/>
                <w:lang w:eastAsia="zh-CN"/>
              </w:rPr>
              <w:t xml:space="preserve">, but we are fine with the current formulation (i.e. we are fine to remove </w:t>
            </w:r>
            <w:proofErr w:type="gramStart"/>
            <w:r>
              <w:rPr>
                <w:rFonts w:eastAsia="DengXian"/>
                <w:bCs/>
                <w:sz w:val="18"/>
                <w:szCs w:val="18"/>
                <w:lang w:eastAsia="zh-CN"/>
              </w:rPr>
              <w:t>[ ]</w:t>
            </w:r>
            <w:proofErr w:type="gramEnd"/>
            <w:r>
              <w:rPr>
                <w:rFonts w:eastAsia="DengXian"/>
                <w:bCs/>
                <w:sz w:val="18"/>
                <w:szCs w:val="18"/>
                <w:lang w:eastAsia="zh-CN"/>
              </w:rPr>
              <w:t xml:space="preserve">).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proofErr w:type="spellStart"/>
            <w:r w:rsidRPr="00255DFC">
              <w:rPr>
                <w:rFonts w:eastAsia="DengXian"/>
                <w:bCs/>
                <w:i/>
                <w:sz w:val="18"/>
                <w:szCs w:val="18"/>
                <w:lang w:eastAsia="zh-CN"/>
              </w:rPr>
              <w:t>beamSwitchTiming</w:t>
            </w:r>
            <w:proofErr w:type="spellEnd"/>
            <w:r>
              <w:rPr>
                <w:rFonts w:eastAsia="DengXian"/>
                <w:bCs/>
                <w:sz w:val="18"/>
                <w:szCs w:val="18"/>
                <w:lang w:eastAsia="zh-CN"/>
              </w:rPr>
              <w:t xml:space="preserve">, and we prefer to support it irrespective of </w:t>
            </w:r>
            <w:proofErr w:type="spellStart"/>
            <w:r w:rsidRPr="00B47CB6">
              <w:rPr>
                <w:rFonts w:eastAsia="DengXian"/>
                <w:bCs/>
                <w:i/>
                <w:sz w:val="18"/>
                <w:szCs w:val="18"/>
                <w:lang w:eastAsia="zh-CN"/>
              </w:rPr>
              <w:t>beamSwitchTiming</w:t>
            </w:r>
            <w:proofErr w:type="spellEnd"/>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proofErr w:type="gramStart"/>
            <w:r w:rsidR="00BD502A">
              <w:rPr>
                <w:rFonts w:eastAsia="DengXian"/>
                <w:bCs/>
                <w:sz w:val="18"/>
                <w:szCs w:val="18"/>
                <w:lang w:eastAsia="zh-CN"/>
              </w:rPr>
              <w:t>Overall</w:t>
            </w:r>
            <w:proofErr w:type="gramEnd"/>
            <w:r w:rsidR="00BD502A">
              <w:rPr>
                <w:rFonts w:eastAsia="DengXian"/>
                <w:bCs/>
                <w:sz w:val="18"/>
                <w:szCs w:val="18"/>
                <w:lang w:eastAsia="zh-CN"/>
              </w:rPr>
              <w:t xml:space="preserve">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 xml:space="preserve">The texts in brackets related to </w:t>
            </w:r>
            <w:proofErr w:type="spellStart"/>
            <w:r w:rsidRPr="005839A8">
              <w:rPr>
                <w:rFonts w:eastAsia="DengXian"/>
                <w:bCs/>
                <w:sz w:val="18"/>
                <w:szCs w:val="18"/>
                <w:lang w:eastAsia="zh-CN"/>
              </w:rPr>
              <w:t>beamSwitchTiming</w:t>
            </w:r>
            <w:proofErr w:type="spellEnd"/>
            <w:r w:rsidRPr="005839A8">
              <w:rPr>
                <w:rFonts w:eastAsia="DengXian"/>
                <w:bCs/>
                <w:sz w:val="18"/>
                <w:szCs w:val="18"/>
                <w:lang w:eastAsia="zh-CN"/>
              </w:rPr>
              <w:t xml:space="preserve">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e.g.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lastRenderedPageBreak/>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 xml:space="preserve">NTT </w:t>
            </w:r>
            <w:proofErr w:type="spellStart"/>
            <w:r w:rsidR="00BF2EC1" w:rsidRPr="0007653B">
              <w:rPr>
                <w:sz w:val="18"/>
                <w:szCs w:val="20"/>
                <w:lang w:val="de-DE"/>
              </w:rPr>
              <w:t>Docomo</w:t>
            </w:r>
            <w:proofErr w:type="spellEnd"/>
            <w:r w:rsidR="00E425A5" w:rsidRPr="0007653B">
              <w:rPr>
                <w:sz w:val="18"/>
                <w:szCs w:val="20"/>
                <w:lang w:val="de-DE"/>
              </w:rPr>
              <w:t>, Intel</w:t>
            </w:r>
            <w:r w:rsidR="005509D9" w:rsidRPr="0007653B">
              <w:rPr>
                <w:sz w:val="18"/>
                <w:szCs w:val="20"/>
                <w:lang w:val="de-DE"/>
              </w:rPr>
              <w:t xml:space="preserve">, </w:t>
            </w:r>
            <w:proofErr w:type="spellStart"/>
            <w:r w:rsidR="005509D9" w:rsidRPr="0007653B">
              <w:rPr>
                <w:sz w:val="18"/>
                <w:szCs w:val="20"/>
                <w:lang w:val="de-DE"/>
              </w:rPr>
              <w:t>Xiaomi</w:t>
            </w:r>
            <w:proofErr w:type="spellEnd"/>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068189AE" w14:textId="72D278E1" w:rsidR="00A2696A" w:rsidRPr="00A2696A" w:rsidRDefault="008E04F2" w:rsidP="0080734C">
      <w:pPr>
        <w:pStyle w:val="ListParagraph"/>
        <w:numPr>
          <w:ilvl w:val="0"/>
          <w:numId w:val="29"/>
        </w:numPr>
        <w:snapToGrid w:val="0"/>
        <w:spacing w:after="0" w:line="240" w:lineRule="auto"/>
        <w:jc w:val="both"/>
        <w:rPr>
          <w:sz w:val="20"/>
          <w:szCs w:val="20"/>
        </w:rPr>
      </w:pPr>
      <w:r>
        <w:rPr>
          <w:sz w:val="20"/>
          <w:szCs w:val="18"/>
        </w:rPr>
        <w:t xml:space="preserve"> PDCCH/PUCCH/PDSCH/PUSCH configured to the same cell</w:t>
      </w: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lastRenderedPageBreak/>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 xml:space="preserve">Proposal 2.A.3: We think the limitation on activation </w:t>
            </w:r>
            <w:proofErr w:type="gramStart"/>
            <w:r>
              <w:rPr>
                <w:rFonts w:eastAsia="SimSun"/>
                <w:sz w:val="18"/>
                <w:szCs w:val="18"/>
                <w:lang w:eastAsia="zh-CN"/>
              </w:rPr>
              <w:t>of  TCI</w:t>
            </w:r>
            <w:proofErr w:type="gramEnd"/>
            <w:r>
              <w:rPr>
                <w:rFonts w:eastAsia="SimSun"/>
                <w:sz w:val="18"/>
                <w:szCs w:val="18"/>
                <w:lang w:eastAsia="zh-CN"/>
              </w:rPr>
              <w:t xml:space="preserve"> states is</w:t>
            </w:r>
            <w:r w:rsidR="003A7BA2">
              <w:rPr>
                <w:rFonts w:eastAsia="SimSun"/>
                <w:sz w:val="18"/>
                <w:szCs w:val="18"/>
                <w:lang w:eastAsia="zh-CN"/>
              </w:rPr>
              <w:t xml:space="preserve"> relevant</w:t>
            </w:r>
            <w:r>
              <w:rPr>
                <w:rFonts w:eastAsia="SimSun"/>
                <w:sz w:val="18"/>
                <w:szCs w:val="18"/>
                <w:lang w:eastAsia="zh-CN"/>
              </w:rPr>
              <w:t xml:space="preserve">. But this should be a UE feature. </w:t>
            </w:r>
            <w:proofErr w:type="gramStart"/>
            <w:r>
              <w:rPr>
                <w:rFonts w:eastAsia="SimSun"/>
                <w:sz w:val="18"/>
                <w:szCs w:val="18"/>
                <w:lang w:eastAsia="zh-CN"/>
              </w:rPr>
              <w:t>Hence</w:t>
            </w:r>
            <w:proofErr w:type="gramEnd"/>
            <w:r>
              <w:rPr>
                <w:rFonts w:eastAsia="SimSun"/>
                <w:sz w:val="18"/>
                <w:szCs w:val="18"/>
                <w:lang w:eastAsia="zh-CN"/>
              </w:rPr>
              <w:t xml:space="preserv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w:t>
            </w:r>
            <w:proofErr w:type="spellStart"/>
            <w:r>
              <w:rPr>
                <w:rFonts w:eastAsia="SimSun"/>
                <w:sz w:val="18"/>
                <w:szCs w:val="18"/>
                <w:lang w:eastAsia="zh-CN"/>
              </w:rPr>
              <w:t>the</w:t>
            </w:r>
            <w:proofErr w:type="spellEnd"/>
            <w:r>
              <w:rPr>
                <w:rFonts w:eastAsia="SimSun"/>
                <w:sz w:val="18"/>
                <w:szCs w:val="18"/>
                <w:lang w:eastAsia="zh-CN"/>
              </w:rPr>
              <w:t xml:space="preserv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 xml:space="preserve">FFS: Whether &gt;1 </w:t>
            </w:r>
            <w:proofErr w:type="gramStart"/>
            <w:r>
              <w:rPr>
                <w:sz w:val="20"/>
                <w:szCs w:val="18"/>
              </w:rPr>
              <w:t>cells</w:t>
            </w:r>
            <w:proofErr w:type="gramEnd"/>
            <w:r>
              <w:rPr>
                <w:sz w:val="20"/>
                <w:szCs w:val="18"/>
              </w:rPr>
              <w:t xml:space="preserve">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lastRenderedPageBreak/>
              <w:t>Fine also to have a UE feature, as suggested by Ericsson for the number of additional cells with [</w:t>
            </w:r>
            <w:proofErr w:type="spellStart"/>
            <w:r>
              <w:rPr>
                <w:rFonts w:eastAsia="SimSun"/>
                <w:sz w:val="18"/>
                <w:szCs w:val="18"/>
                <w:lang w:eastAsia="zh-CN"/>
              </w:rPr>
              <w:t>actvated</w:t>
            </w:r>
            <w:proofErr w:type="spellEnd"/>
            <w:r>
              <w:rPr>
                <w:rFonts w:eastAsia="SimSun"/>
                <w:sz w:val="18"/>
                <w:szCs w:val="18"/>
                <w:lang w:eastAsia="zh-CN"/>
              </w:rPr>
              <w:t>]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 xml:space="preserve">There should be a proposal </w:t>
            </w:r>
            <w:proofErr w:type="gramStart"/>
            <w:r>
              <w:rPr>
                <w:rFonts w:eastAsia="SimSun"/>
                <w:sz w:val="18"/>
                <w:szCs w:val="18"/>
                <w:lang w:eastAsia="zh-CN"/>
              </w:rPr>
              <w:t>similar to</w:t>
            </w:r>
            <w:proofErr w:type="gramEnd"/>
            <w:r>
              <w:rPr>
                <w:rFonts w:eastAsia="SimSun"/>
                <w:sz w:val="18"/>
                <w:szCs w:val="18"/>
                <w:lang w:eastAsia="zh-CN"/>
              </w:rPr>
              <w:t xml:space="preserve">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w:t>
            </w:r>
            <w:proofErr w:type="gramStart"/>
            <w:r>
              <w:rPr>
                <w:rFonts w:eastAsia="SimSun"/>
                <w:sz w:val="18"/>
                <w:szCs w:val="18"/>
                <w:lang w:eastAsia="zh-CN"/>
              </w:rPr>
              <w:t>to remove</w:t>
            </w:r>
            <w:proofErr w:type="gramEnd"/>
            <w:r>
              <w:rPr>
                <w:rFonts w:eastAsia="SimSun"/>
                <w:sz w:val="18"/>
                <w:szCs w:val="18"/>
                <w:lang w:eastAsia="zh-CN"/>
              </w:rPr>
              <w:t xml:space="preserve"> bracket and “some of”. Because unified TCI indication can be applied to all channels/RSs configured for the serving cell. We do not prefer to use </w:t>
            </w:r>
            <w:proofErr w:type="gramStart"/>
            <w:r>
              <w:rPr>
                <w:rFonts w:eastAsia="SimSun"/>
                <w:sz w:val="18"/>
                <w:szCs w:val="18"/>
                <w:lang w:eastAsia="zh-CN"/>
              </w:rPr>
              <w:t>other</w:t>
            </w:r>
            <w:proofErr w:type="gramEnd"/>
            <w:r>
              <w:rPr>
                <w:rFonts w:eastAsia="SimSun"/>
                <w:sz w:val="18"/>
                <w:szCs w:val="18"/>
                <w:lang w:eastAsia="zh-CN"/>
              </w:rPr>
              <w:t xml:space="preserve">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w:t>
            </w:r>
            <w:proofErr w:type="gramStart"/>
            <w:r w:rsidR="0030174A">
              <w:rPr>
                <w:sz w:val="18"/>
                <w:szCs w:val="20"/>
              </w:rPr>
              <w:t xml:space="preserve">. </w:t>
            </w:r>
            <w:r>
              <w:rPr>
                <w:sz w:val="18"/>
                <w:szCs w:val="20"/>
              </w:rPr>
              <w:t>]</w:t>
            </w:r>
            <w:proofErr w:type="gramEnd"/>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 xml:space="preserve">[Mod: Some companies would like to discuss if we should allow the case where UL and DL are </w:t>
            </w:r>
            <w:proofErr w:type="spellStart"/>
            <w:r>
              <w:rPr>
                <w:sz w:val="18"/>
                <w:szCs w:val="20"/>
              </w:rPr>
              <w:t>assocaited</w:t>
            </w:r>
            <w:proofErr w:type="spellEnd"/>
            <w:r>
              <w:rPr>
                <w:sz w:val="18"/>
                <w:szCs w:val="20"/>
              </w:rPr>
              <w:t xml:space="preserve"> with different cells for separate TCI</w:t>
            </w:r>
            <w:proofErr w:type="gramStart"/>
            <w:r>
              <w:rPr>
                <w:sz w:val="18"/>
                <w:szCs w:val="20"/>
              </w:rPr>
              <w:t>. ]</w:t>
            </w:r>
            <w:proofErr w:type="gramEnd"/>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lastRenderedPageBreak/>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t xml:space="preserve">[Mod: </w:t>
            </w:r>
            <w:proofErr w:type="gramStart"/>
            <w:r>
              <w:rPr>
                <w:sz w:val="18"/>
                <w:szCs w:val="20"/>
              </w:rPr>
              <w:t>A number of</w:t>
            </w:r>
            <w:proofErr w:type="gramEnd"/>
            <w:r>
              <w:rPr>
                <w:sz w:val="18"/>
                <w:szCs w:val="20"/>
              </w:rPr>
              <w:t xml:space="preserve">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w:t>
            </w:r>
            <w:proofErr w:type="gramStart"/>
            <w:r w:rsidR="00F714DF" w:rsidRPr="000274E0">
              <w:rPr>
                <w:sz w:val="18"/>
                <w:szCs w:val="20"/>
              </w:rPr>
              <w:t>to remove</w:t>
            </w:r>
            <w:proofErr w:type="gramEnd"/>
            <w:r w:rsidR="00F714DF" w:rsidRPr="000274E0">
              <w:rPr>
                <w:sz w:val="18"/>
                <w:szCs w:val="20"/>
              </w:rPr>
              <w:t xml:space="preser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 xml:space="preserve">uggest </w:t>
            </w:r>
            <w:proofErr w:type="gramStart"/>
            <w:r w:rsidRPr="000274E0">
              <w:rPr>
                <w:sz w:val="18"/>
                <w:szCs w:val="20"/>
              </w:rPr>
              <w:t>to remove</w:t>
            </w:r>
            <w:proofErr w:type="gramEnd"/>
            <w:r w:rsidRPr="000274E0">
              <w:rPr>
                <w:sz w:val="18"/>
                <w:szCs w:val="20"/>
              </w:rPr>
              <w:t xml:space="preser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xml:space="preserve">: Suggest </w:t>
            </w:r>
            <w:proofErr w:type="gramStart"/>
            <w:r>
              <w:rPr>
                <w:rFonts w:eastAsia="SimSun"/>
                <w:sz w:val="18"/>
                <w:szCs w:val="18"/>
                <w:lang w:eastAsia="zh-CN"/>
              </w:rPr>
              <w:t>to change</w:t>
            </w:r>
            <w:proofErr w:type="gramEnd"/>
            <w:r>
              <w:rPr>
                <w:rFonts w:eastAsia="SimSun"/>
                <w:sz w:val="18"/>
                <w:szCs w:val="18"/>
                <w:lang w:eastAsia="zh-CN"/>
              </w:rPr>
              <w:t xml:space="preserv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 xml:space="preserve">Proposal </w:t>
            </w:r>
            <w:proofErr w:type="gramStart"/>
            <w:r>
              <w:rPr>
                <w:rFonts w:eastAsia="SimSun"/>
                <w:sz w:val="18"/>
                <w:szCs w:val="18"/>
                <w:lang w:eastAsia="zh-CN"/>
              </w:rPr>
              <w:t>2.A.</w:t>
            </w:r>
            <w:proofErr w:type="gramEnd"/>
            <w:r>
              <w:rPr>
                <w:rFonts w:eastAsia="SimSun"/>
                <w:sz w:val="18"/>
                <w:szCs w:val="18"/>
                <w:lang w:eastAsia="zh-CN"/>
              </w:rPr>
              <w:t xml:space="preserve">1: The bracket shall be removed, otherwise there is no statement in this </w:t>
            </w:r>
            <w:proofErr w:type="spellStart"/>
            <w:r>
              <w:rPr>
                <w:rFonts w:eastAsia="SimSun"/>
                <w:sz w:val="18"/>
                <w:szCs w:val="18"/>
                <w:lang w:eastAsia="zh-CN"/>
              </w:rPr>
              <w:t>proposal.rt</w:t>
            </w:r>
            <w:proofErr w:type="spellEnd"/>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lastRenderedPageBreak/>
              <w:t xml:space="preserve">Proposal 2.A.2: We support the first </w:t>
            </w:r>
            <w:proofErr w:type="gramStart"/>
            <w:r w:rsidRPr="00CE63F3">
              <w:rPr>
                <w:rFonts w:eastAsia="SimSun"/>
                <w:sz w:val="18"/>
                <w:szCs w:val="18"/>
                <w:lang w:eastAsia="zh-CN"/>
              </w:rPr>
              <w:t>bullet, but</w:t>
            </w:r>
            <w:proofErr w:type="gramEnd"/>
            <w:r w:rsidRPr="00CE63F3">
              <w:rPr>
                <w:rFonts w:eastAsia="SimSun"/>
                <w:sz w:val="18"/>
                <w:szCs w:val="18"/>
                <w:lang w:eastAsia="zh-CN"/>
              </w:rPr>
              <w:t xml:space="preserve">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w:t>
            </w:r>
            <w:proofErr w:type="gramStart"/>
            <w:r>
              <w:rPr>
                <w:sz w:val="18"/>
                <w:szCs w:val="20"/>
              </w:rPr>
              <w:t>to remove</w:t>
            </w:r>
            <w:proofErr w:type="gramEnd"/>
            <w:r>
              <w:rPr>
                <w:sz w:val="18"/>
                <w:szCs w:val="20"/>
              </w:rPr>
              <w:t xml:space="preser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 xml:space="preserve">2.A.2: Suggest </w:t>
            </w:r>
            <w:proofErr w:type="gramStart"/>
            <w:r>
              <w:rPr>
                <w:sz w:val="18"/>
                <w:szCs w:val="20"/>
              </w:rPr>
              <w:t>to change</w:t>
            </w:r>
            <w:proofErr w:type="gramEnd"/>
            <w:r>
              <w:rPr>
                <w:sz w:val="18"/>
                <w:szCs w:val="20"/>
              </w:rPr>
              <w:t xml:space="preserv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 xml:space="preserve">2.A.3: suggest </w:t>
            </w:r>
            <w:proofErr w:type="gramStart"/>
            <w:r>
              <w:rPr>
                <w:sz w:val="18"/>
                <w:szCs w:val="20"/>
              </w:rPr>
              <w:t>to change</w:t>
            </w:r>
            <w:proofErr w:type="gramEnd"/>
            <w:r>
              <w:rPr>
                <w:sz w:val="18"/>
                <w:szCs w:val="20"/>
              </w:rPr>
              <w:t xml:space="preserv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w:t>
            </w:r>
            <w:proofErr w:type="spellStart"/>
            <w:r>
              <w:rPr>
                <w:sz w:val="18"/>
                <w:szCs w:val="20"/>
                <w:lang w:eastAsia="zh-CN"/>
              </w:rPr>
              <w:t>mTRP</w:t>
            </w:r>
            <w:proofErr w:type="spellEnd"/>
            <w:r>
              <w:rPr>
                <w:sz w:val="18"/>
                <w:szCs w:val="20"/>
                <w:lang w:eastAsia="zh-CN"/>
              </w:rPr>
              <w:t xml:space="preserve"> case, we think both joint TCI and separate DL/UL TCI can be supported. While for S-DCI inter -cell </w:t>
            </w:r>
            <w:proofErr w:type="spellStart"/>
            <w:r>
              <w:rPr>
                <w:sz w:val="18"/>
                <w:szCs w:val="20"/>
                <w:lang w:eastAsia="zh-CN"/>
              </w:rPr>
              <w:t>mTRP</w:t>
            </w:r>
            <w:proofErr w:type="spellEnd"/>
            <w:r>
              <w:rPr>
                <w:sz w:val="18"/>
                <w:szCs w:val="20"/>
                <w:lang w:eastAsia="zh-CN"/>
              </w:rPr>
              <w:t xml:space="preserve">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w:t>
            </w:r>
            <w:proofErr w:type="gramStart"/>
            <w:r>
              <w:rPr>
                <w:sz w:val="18"/>
                <w:szCs w:val="20"/>
                <w:lang w:eastAsia="zh-CN"/>
              </w:rPr>
              <w:t>and also</w:t>
            </w:r>
            <w:proofErr w:type="gramEnd"/>
            <w:r>
              <w:rPr>
                <w:sz w:val="18"/>
                <w:szCs w:val="20"/>
                <w:lang w:eastAsia="zh-CN"/>
              </w:rPr>
              <w:t xml:space="preserve">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 xml:space="preserve">FFS: Whether &gt;1 </w:t>
            </w:r>
            <w:proofErr w:type="gramStart"/>
            <w:r w:rsidRPr="0089589D">
              <w:rPr>
                <w:rFonts w:eastAsia="SimSun"/>
                <w:sz w:val="18"/>
                <w:szCs w:val="18"/>
                <w:lang w:eastAsia="zh-CN"/>
              </w:rPr>
              <w:t>cells</w:t>
            </w:r>
            <w:proofErr w:type="gramEnd"/>
            <w:r w:rsidRPr="0089589D">
              <w:rPr>
                <w:rFonts w:eastAsia="SimSun"/>
                <w:sz w:val="18"/>
                <w:szCs w:val="18"/>
                <w:lang w:eastAsia="zh-CN"/>
              </w:rPr>
              <w:t xml:space="preserve">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 xml:space="preserve">“some of </w:t>
            </w:r>
            <w:proofErr w:type="gramStart"/>
            <w:r w:rsidRPr="00295808">
              <w:rPr>
                <w:rFonts w:eastAsia="SimSun"/>
                <w:sz w:val="18"/>
                <w:szCs w:val="18"/>
                <w:lang w:eastAsia="zh-CN"/>
              </w:rPr>
              <w:t>the  PDCCH</w:t>
            </w:r>
            <w:proofErr w:type="gramEnd"/>
            <w:r w:rsidRPr="00295808">
              <w:rPr>
                <w:rFonts w:eastAsia="SimSun"/>
                <w:sz w:val="18"/>
                <w:szCs w:val="18"/>
                <w:lang w:eastAsia="zh-CN"/>
              </w:rPr>
              <w:t>/PUCCH/PDSCH/PUSCH”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lastRenderedPageBreak/>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2.A.1, we share the same views with QC and Apple that the unified TCI indication can be applied to all channels/RSs configured for the serving cell. ‘some of </w:t>
            </w:r>
            <w:proofErr w:type="gramStart"/>
            <w:r>
              <w:rPr>
                <w:rFonts w:eastAsia="SimSun"/>
                <w:sz w:val="18"/>
                <w:szCs w:val="18"/>
                <w:lang w:eastAsia="zh-CN"/>
              </w:rPr>
              <w:t>XXX ’</w:t>
            </w:r>
            <w:proofErr w:type="gramEnd"/>
            <w:r>
              <w:rPr>
                <w:rFonts w:eastAsia="SimSun"/>
                <w:sz w:val="18"/>
                <w:szCs w:val="18"/>
                <w:lang w:eastAsia="zh-CN"/>
              </w:rPr>
              <w:t xml:space="preserve">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2.A.4, support. We suggest </w:t>
            </w:r>
            <w:proofErr w:type="gramStart"/>
            <w:r>
              <w:rPr>
                <w:rFonts w:eastAsia="SimSun"/>
                <w:sz w:val="18"/>
                <w:szCs w:val="18"/>
                <w:lang w:eastAsia="zh-CN"/>
              </w:rPr>
              <w:t>to treat</w:t>
            </w:r>
            <w:proofErr w:type="gramEnd"/>
            <w:r>
              <w:rPr>
                <w:rFonts w:eastAsia="SimSun"/>
                <w:sz w:val="18"/>
                <w:szCs w:val="18"/>
                <w:lang w:eastAsia="zh-CN"/>
              </w:rPr>
              <w:t xml:space="preserve">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 xml:space="preserve">Suggest </w:t>
            </w:r>
            <w:proofErr w:type="gramStart"/>
            <w:r w:rsidRPr="005C4567">
              <w:rPr>
                <w:rFonts w:eastAsia="SimSun"/>
                <w:sz w:val="18"/>
                <w:szCs w:val="18"/>
                <w:lang w:eastAsia="zh-CN"/>
              </w:rPr>
              <w:t>to change</w:t>
            </w:r>
            <w:proofErr w:type="gramEnd"/>
            <w:r w:rsidRPr="005C4567">
              <w:rPr>
                <w:rFonts w:eastAsia="SimSun"/>
                <w:sz w:val="18"/>
                <w:szCs w:val="18"/>
                <w:lang w:eastAsia="zh-CN"/>
              </w:rPr>
              <w:t xml:space="preserv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 xml:space="preserve">Minor revision from V18 on </w:t>
            </w:r>
            <w:proofErr w:type="gramStart"/>
            <w:r>
              <w:rPr>
                <w:rFonts w:eastAsia="SimSun"/>
                <w:sz w:val="18"/>
                <w:szCs w:val="18"/>
                <w:lang w:eastAsia="zh-CN"/>
              </w:rPr>
              <w:t>2.A.</w:t>
            </w:r>
            <w:proofErr w:type="gramEnd"/>
            <w:r>
              <w:rPr>
                <w:rFonts w:eastAsia="SimSun"/>
                <w:sz w:val="18"/>
                <w:szCs w:val="18"/>
                <w:lang w:eastAsia="zh-CN"/>
              </w:rPr>
              <w:t>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w:t>
            </w:r>
            <w:proofErr w:type="gramStart"/>
            <w:r>
              <w:rPr>
                <w:bCs/>
                <w:sz w:val="18"/>
                <w:szCs w:val="20"/>
                <w:lang w:eastAsia="zh-CN"/>
              </w:rPr>
              <w:t>So</w:t>
            </w:r>
            <w:proofErr w:type="gramEnd"/>
            <w:r>
              <w:rPr>
                <w:bCs/>
                <w:sz w:val="18"/>
                <w:szCs w:val="20"/>
                <w:lang w:eastAsia="zh-CN"/>
              </w:rPr>
              <w:t xml:space="preserve">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lastRenderedPageBreak/>
                    <w:t></w:t>
                  </w:r>
                  <w:r w:rsidRPr="00182A76">
                    <w:rPr>
                      <w:rFonts w:eastAsia="SimSun"/>
                      <w:sz w:val="18"/>
                      <w:szCs w:val="18"/>
                      <w:lang w:val="en-GB" w:eastAsia="zh-CN"/>
                    </w:rPr>
                    <w:tab/>
                  </w:r>
                  <w:r w:rsidRPr="00182A76">
                    <w:rPr>
                      <w:rFonts w:eastAsia="SimSun"/>
                      <w:sz w:val="18"/>
                      <w:szCs w:val="18"/>
                      <w:highlight w:val="green"/>
                      <w:lang w:val="en-GB" w:eastAsia="zh-CN"/>
                    </w:rPr>
                    <w:t xml:space="preserve">RAN2 confirm the simplified procedures on the inter-cell multi-TRP-like model as a </w:t>
                  </w:r>
                  <w:proofErr w:type="gramStart"/>
                  <w:r w:rsidRPr="00182A76">
                    <w:rPr>
                      <w:rFonts w:eastAsia="SimSun"/>
                      <w:sz w:val="18"/>
                      <w:szCs w:val="18"/>
                      <w:highlight w:val="green"/>
                      <w:lang w:val="en-GB" w:eastAsia="zh-CN"/>
                    </w:rPr>
                    <w:t>base-line</w:t>
                  </w:r>
                  <w:proofErr w:type="gramEnd"/>
                  <w:r w:rsidRPr="00182A76">
                    <w:rPr>
                      <w:rFonts w:eastAsia="SimSun"/>
                      <w:sz w:val="18"/>
                      <w:szCs w:val="18"/>
                      <w:highlight w:val="green"/>
                      <w:lang w:val="en-GB" w:eastAsia="zh-CN"/>
                    </w:rPr>
                    <w:t xml:space="preserv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1. UE receives from serving cell, configuration of SSBs of the TRP with different PCI for beam </w:t>
                  </w:r>
                  <w:proofErr w:type="spellStart"/>
                  <w:r w:rsidRPr="00182A76">
                    <w:rPr>
                      <w:rFonts w:eastAsia="SimSun"/>
                      <w:sz w:val="18"/>
                      <w:szCs w:val="18"/>
                      <w:lang w:val="en-GB" w:eastAsia="zh-CN"/>
                    </w:rPr>
                    <w:t>meas</w:t>
                  </w:r>
                  <w:proofErr w:type="spellEnd"/>
                  <w:r>
                    <w:rPr>
                      <w:rFonts w:eastAsia="SimSun"/>
                      <w:sz w:val="18"/>
                      <w:szCs w:val="18"/>
                      <w:lang w:val="en-GB" w:eastAsia="zh-CN"/>
                    </w:rPr>
                    <w:t xml:space="preserve"> </w:t>
                  </w:r>
                  <w:proofErr w:type="spellStart"/>
                  <w:r w:rsidRPr="00182A76">
                    <w:rPr>
                      <w:rFonts w:eastAsia="SimSun"/>
                      <w:sz w:val="18"/>
                      <w:szCs w:val="18"/>
                      <w:lang w:val="en-GB" w:eastAsia="zh-CN"/>
                    </w:rPr>
                    <w:t>urement</w:t>
                  </w:r>
                  <w:proofErr w:type="spellEnd"/>
                  <w:r w:rsidRPr="00182A76">
                    <w:rPr>
                      <w:rFonts w:eastAsia="SimSun"/>
                      <w:sz w:val="18"/>
                      <w:szCs w:val="18"/>
                      <w:lang w:val="en-GB" w:eastAsia="zh-CN"/>
                    </w:rPr>
                    <w:t xml:space="preserve">, and configurations needed to use radio resources for data </w:t>
                  </w:r>
                  <w:proofErr w:type="spellStart"/>
                  <w:r w:rsidRPr="00182A76">
                    <w:rPr>
                      <w:rFonts w:eastAsia="SimSun"/>
                      <w:sz w:val="18"/>
                      <w:szCs w:val="18"/>
                      <w:lang w:val="en-GB" w:eastAsia="zh-CN"/>
                    </w:rPr>
                    <w:t>transmis-sion</w:t>
                  </w:r>
                  <w:proofErr w:type="spellEnd"/>
                  <w:r w:rsidRPr="00182A76">
                    <w:rPr>
                      <w:rFonts w:eastAsia="SimSun"/>
                      <w:sz w:val="18"/>
                      <w:szCs w:val="18"/>
                      <w:lang w:val="en-GB" w:eastAsia="zh-CN"/>
                    </w:rPr>
                    <w:t xml:space="preserve">/reception </w:t>
                  </w:r>
                  <w:proofErr w:type="spellStart"/>
                  <w:r w:rsidRPr="00182A76">
                    <w:rPr>
                      <w:rFonts w:eastAsia="SimSun"/>
                      <w:sz w:val="18"/>
                      <w:szCs w:val="18"/>
                      <w:lang w:val="en-GB" w:eastAsia="zh-CN"/>
                    </w:rPr>
                    <w:t>incl</w:t>
                  </w:r>
                  <w:proofErr w:type="spellEnd"/>
                  <w:r w:rsidRPr="00182A76">
                    <w:rPr>
                      <w:rFonts w:eastAsia="SimSun"/>
                      <w:sz w:val="18"/>
                      <w:szCs w:val="18"/>
                      <w:lang w:val="en-GB" w:eastAsia="zh-CN"/>
                    </w:rPr>
                    <w:t xml:space="preserve">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3. Based on the above reports, TCI state(s) associated to the TRP with different PCI is ac-</w:t>
                  </w:r>
                  <w:proofErr w:type="spellStart"/>
                  <w:r w:rsidRPr="00182A76">
                    <w:rPr>
                      <w:rFonts w:eastAsia="SimSun"/>
                      <w:sz w:val="18"/>
                      <w:szCs w:val="18"/>
                      <w:lang w:val="en-GB" w:eastAsia="zh-CN"/>
                    </w:rPr>
                    <w:t>tivated</w:t>
                  </w:r>
                  <w:proofErr w:type="spellEnd"/>
                  <w:r w:rsidRPr="00182A76">
                    <w:rPr>
                      <w:rFonts w:eastAsia="SimSun"/>
                      <w:sz w:val="18"/>
                      <w:szCs w:val="18"/>
                      <w:lang w:val="en-GB" w:eastAsia="zh-CN"/>
                    </w:rPr>
                    <w:t xml:space="preserve"> from the serving cell (by L1/L2 </w:t>
                  </w:r>
                  <w:proofErr w:type="spellStart"/>
                  <w:r w:rsidRPr="00182A76">
                    <w:rPr>
                      <w:rFonts w:eastAsia="SimSun"/>
                      <w:sz w:val="18"/>
                      <w:szCs w:val="18"/>
                      <w:lang w:val="en-GB" w:eastAsia="zh-CN"/>
                    </w:rPr>
                    <w:t>signaling</w:t>
                  </w:r>
                  <w:proofErr w:type="spellEnd"/>
                  <w:r w:rsidRPr="00182A76">
                    <w:rPr>
                      <w:rFonts w:eastAsia="SimSun"/>
                      <w:sz w:val="18"/>
                      <w:szCs w:val="18"/>
                      <w:lang w:val="en-GB" w:eastAsia="zh-CN"/>
                    </w:rPr>
                    <w:t xml:space="preserve">).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lastRenderedPageBreak/>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xml:space="preserve">: Suggest </w:t>
            </w:r>
            <w:proofErr w:type="gramStart"/>
            <w:r w:rsidRPr="000D4A67">
              <w:rPr>
                <w:rFonts w:eastAsia="Yu Mincho"/>
                <w:sz w:val="18"/>
                <w:szCs w:val="18"/>
                <w:lang w:eastAsia="ja-JP"/>
              </w:rPr>
              <w:t>to update</w:t>
            </w:r>
            <w:proofErr w:type="gramEnd"/>
            <w:r w:rsidRPr="000D4A67">
              <w:rPr>
                <w:rFonts w:eastAsia="Yu Mincho"/>
                <w:sz w:val="18"/>
                <w:szCs w:val="18"/>
                <w:lang w:eastAsia="ja-JP"/>
              </w:rPr>
              <w:t xml:space="preserv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ins w:id="8" w:author="Eko Onggosanusi" w:date="2021-08-18T06:23:00Z">
              <w:r>
                <w:rPr>
                  <w:rFonts w:eastAsia="Yu Mincho"/>
                  <w:sz w:val="18"/>
                  <w:szCs w:val="18"/>
                  <w:lang w:eastAsia="ja-JP"/>
                </w:rPr>
                <w:t>[Mod: Please check MTK’s comment</w:t>
              </w:r>
            </w:ins>
            <w:ins w:id="9" w:author="Eko Onggosanusi" w:date="2021-08-18T06:24:00Z">
              <w:r>
                <w:rPr>
                  <w:rFonts w:eastAsia="Yu Mincho"/>
                  <w:sz w:val="18"/>
                  <w:szCs w:val="18"/>
                  <w:lang w:eastAsia="ja-JP"/>
                </w:rPr>
                <w:t xml:space="preserve"> which I think valid</w:t>
              </w:r>
            </w:ins>
            <w:ins w:id="10" w:author="Eko Onggosanusi" w:date="2021-08-18T06:23:00Z">
              <w:r>
                <w:rPr>
                  <w:rFonts w:eastAsia="Yu Mincho"/>
                  <w:sz w:val="18"/>
                  <w:szCs w:val="18"/>
                  <w:lang w:eastAsia="ja-JP"/>
                </w:rPr>
                <w:t>]</w:t>
              </w:r>
            </w:ins>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 xml:space="preserve">One question: Does the UE capability intend to report the number of “RRC-configurable PCIs” or “active PCIs, which is activated by MAC CE (RRC can configure larger number than active PCIs)”? This will be discussed </w:t>
            </w:r>
            <w:proofErr w:type="gramStart"/>
            <w:r>
              <w:rPr>
                <w:rFonts w:eastAsia="Yu Mincho"/>
                <w:sz w:val="18"/>
                <w:szCs w:val="18"/>
                <w:lang w:eastAsia="ja-JP"/>
              </w:rPr>
              <w:t>later?</w:t>
            </w:r>
            <w:proofErr w:type="gramEnd"/>
          </w:p>
          <w:p w14:paraId="7623CE1B" w14:textId="5A3D2CC0" w:rsidR="00FB3DE3" w:rsidRDefault="00BD502A" w:rsidP="00FB3DE3">
            <w:pPr>
              <w:snapToGrid w:val="0"/>
              <w:jc w:val="both"/>
              <w:rPr>
                <w:rFonts w:eastAsia="Yu Mincho"/>
                <w:sz w:val="18"/>
                <w:szCs w:val="18"/>
                <w:lang w:eastAsia="ja-JP"/>
              </w:rPr>
            </w:pPr>
            <w:ins w:id="11" w:author="Eko Onggosanusi" w:date="2021-08-18T06:22:00Z">
              <w:r>
                <w:rPr>
                  <w:rFonts w:eastAsia="Yu Mincho"/>
                  <w:sz w:val="18"/>
                  <w:szCs w:val="18"/>
                  <w:lang w:eastAsia="ja-JP"/>
                </w:rPr>
                <w:t>[Mod: We can discuss later]</w:t>
              </w:r>
            </w:ins>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 xml:space="preserve">g cell w/o </w:t>
            </w:r>
            <w:proofErr w:type="gramStart"/>
            <w:r w:rsidR="00BB195B">
              <w:rPr>
                <w:rFonts w:eastAsia="Yu Mincho"/>
                <w:sz w:val="18"/>
                <w:szCs w:val="18"/>
                <w:lang w:eastAsia="ja-JP"/>
              </w:rPr>
              <w:t>serving-cell</w:t>
            </w:r>
            <w:proofErr w:type="gramEnd"/>
            <w:r w:rsidR="00BB195B">
              <w:rPr>
                <w:rFonts w:eastAsia="Yu Mincho"/>
                <w:sz w:val="18"/>
                <w:szCs w:val="18"/>
                <w:lang w:eastAsia="ja-JP"/>
              </w:rPr>
              <w:t>.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SimSun"/>
                <w:sz w:val="18"/>
                <w:szCs w:val="18"/>
                <w:lang w:eastAsia="zh-CN"/>
              </w:rPr>
              <w:t>Proposal 2.A.5: Support.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proofErr w:type="spellStart"/>
            <w:r w:rsidRPr="002505DB">
              <w:rPr>
                <w:b/>
                <w:sz w:val="18"/>
                <w:szCs w:val="18"/>
                <w:lang w:val="fi-FI"/>
              </w:rPr>
              <w:t>Smallest</w:t>
            </w:r>
            <w:proofErr w:type="spellEnd"/>
            <w:r w:rsidRPr="002505DB">
              <w:rPr>
                <w:b/>
                <w:sz w:val="18"/>
                <w:szCs w:val="18"/>
                <w:lang w:val="fi-FI"/>
              </w:rPr>
              <w:t xml:space="preserve"> SCS:</w:t>
            </w:r>
            <w:r w:rsidRPr="002505DB">
              <w:rPr>
                <w:sz w:val="18"/>
                <w:szCs w:val="18"/>
                <w:lang w:val="fi-FI"/>
              </w:rPr>
              <w:t xml:space="preserve"> </w:t>
            </w:r>
            <w:proofErr w:type="spellStart"/>
            <w:r w:rsidRPr="002505DB">
              <w:rPr>
                <w:sz w:val="18"/>
                <w:szCs w:val="18"/>
                <w:lang w:val="fi-FI"/>
              </w:rPr>
              <w:t>Huawei</w:t>
            </w:r>
            <w:proofErr w:type="spellEnd"/>
            <w:r w:rsidRPr="002505DB">
              <w:rPr>
                <w:sz w:val="18"/>
                <w:szCs w:val="18"/>
                <w:lang w:val="fi-FI"/>
              </w:rPr>
              <w:t>/</w:t>
            </w:r>
            <w:proofErr w:type="spellStart"/>
            <w:r w:rsidRPr="002505DB">
              <w:rPr>
                <w:sz w:val="18"/>
                <w:szCs w:val="18"/>
                <w:lang w:val="fi-FI"/>
              </w:rPr>
              <w:t>HiSi</w:t>
            </w:r>
            <w:proofErr w:type="spellEnd"/>
            <w:r w:rsidRPr="002505DB">
              <w:rPr>
                <w:sz w:val="18"/>
                <w:szCs w:val="18"/>
                <w:lang w:val="fi-FI"/>
              </w:rPr>
              <w:t xml:space="preserve">, </w:t>
            </w:r>
            <w:proofErr w:type="spellStart"/>
            <w:r w:rsidRPr="002505DB">
              <w:rPr>
                <w:sz w:val="18"/>
                <w:szCs w:val="18"/>
                <w:lang w:val="fi-FI"/>
              </w:rPr>
              <w:t>vivo</w:t>
            </w:r>
            <w:proofErr w:type="spellEnd"/>
            <w:r w:rsidRPr="002505DB">
              <w:rPr>
                <w:sz w:val="18"/>
                <w:szCs w:val="18"/>
                <w:lang w:val="fi-FI"/>
              </w:rPr>
              <w:t>,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lastRenderedPageBreak/>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 xml:space="preserve">Whether BAT should be defined in terms of X </w:t>
            </w:r>
            <w:proofErr w:type="spellStart"/>
            <w:r w:rsidRPr="00435D17">
              <w:rPr>
                <w:rFonts w:eastAsia="DengXian"/>
                <w:b/>
                <w:color w:val="3333FF"/>
                <w:sz w:val="20"/>
                <w:szCs w:val="18"/>
                <w:lang w:eastAsia="zh-CN"/>
              </w:rPr>
              <w:t>ms</w:t>
            </w:r>
            <w:proofErr w:type="spellEnd"/>
            <w:r w:rsidRPr="00435D17">
              <w:rPr>
                <w:rFonts w:eastAsia="DengXian"/>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 xml:space="preserve">In case of CA, with a common beam indicated across multiple CCs. There is one </w:t>
            </w:r>
            <w:proofErr w:type="spellStart"/>
            <w:r>
              <w:rPr>
                <w:rFonts w:eastAsia="DengXian"/>
                <w:sz w:val="18"/>
                <w:szCs w:val="18"/>
                <w:lang w:eastAsia="zh-CN"/>
              </w:rPr>
              <w:t>one</w:t>
            </w:r>
            <w:proofErr w:type="spellEnd"/>
            <w:r>
              <w:rPr>
                <w:rFonts w:eastAsia="DengXian"/>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 xml:space="preserve">For Q1: symbol, since the application time can be much shorter than 3 </w:t>
            </w:r>
            <w:proofErr w:type="spellStart"/>
            <w:r>
              <w:rPr>
                <w:rFonts w:eastAsia="DengXian"/>
                <w:sz w:val="18"/>
                <w:szCs w:val="18"/>
                <w:lang w:eastAsia="zh-CN"/>
              </w:rPr>
              <w:t>ms</w:t>
            </w:r>
            <w:proofErr w:type="spellEnd"/>
            <w:r>
              <w:rPr>
                <w:rFonts w:eastAsia="DengXian"/>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t xml:space="preserve">Q2: X </w:t>
            </w:r>
            <w:proofErr w:type="spellStart"/>
            <w:r>
              <w:rPr>
                <w:rFonts w:eastAsia="Malgun Gothic"/>
                <w:sz w:val="18"/>
                <w:szCs w:val="18"/>
              </w:rPr>
              <w:t>ms</w:t>
            </w:r>
            <w:proofErr w:type="spellEnd"/>
            <w:r>
              <w:rPr>
                <w:rFonts w:eastAsia="Malgun Gothic"/>
                <w:sz w:val="18"/>
                <w:szCs w:val="18"/>
              </w:rPr>
              <w:t xml:space="preserve">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w:t>
            </w:r>
            <w:proofErr w:type="spellStart"/>
            <w:r w:rsidR="001E1831" w:rsidRPr="001E1831">
              <w:rPr>
                <w:rFonts w:eastAsia="Malgun Gothic"/>
                <w:sz w:val="18"/>
                <w:szCs w:val="18"/>
              </w:rPr>
              <w:t>ms</w:t>
            </w:r>
            <w:proofErr w:type="spellEnd"/>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en-US"/>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w:t>
            </w:r>
            <w:proofErr w:type="gramStart"/>
            <w:r>
              <w:rPr>
                <w:sz w:val="18"/>
                <w:szCs w:val="18"/>
              </w:rPr>
              <w:t>As long as</w:t>
            </w:r>
            <w:proofErr w:type="gramEnd"/>
            <w:r>
              <w:rPr>
                <w:sz w:val="18"/>
                <w:szCs w:val="18"/>
              </w:rPr>
              <w:t xml:space="preserve">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proofErr w:type="spellStart"/>
            <w:r>
              <w:rPr>
                <w:rFonts w:hint="eastAsia"/>
                <w:sz w:val="18"/>
                <w:szCs w:val="18"/>
                <w:lang w:eastAsia="zh-CN"/>
              </w:rPr>
              <w:t>S</w:t>
            </w:r>
            <w:r>
              <w:rPr>
                <w:sz w:val="18"/>
                <w:szCs w:val="18"/>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 xml:space="preserve">application time for </w:t>
            </w:r>
            <w:proofErr w:type="gramStart"/>
            <w:r>
              <w:rPr>
                <w:rFonts w:eastAsia="DengXian"/>
                <w:sz w:val="18"/>
                <w:szCs w:val="18"/>
                <w:lang w:eastAsia="zh-CN"/>
              </w:rPr>
              <w:t>all of</w:t>
            </w:r>
            <w:proofErr w:type="gramEnd"/>
            <w:r>
              <w:rPr>
                <w:rFonts w:eastAsia="DengXian"/>
                <w:sz w:val="18"/>
                <w:szCs w:val="18"/>
                <w:lang w:eastAsia="zh-CN"/>
              </w:rPr>
              <w:t xml:space="preserve">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lastRenderedPageBreak/>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 xml:space="preserve">Q1: X is in term of </w:t>
            </w:r>
            <w:proofErr w:type="spellStart"/>
            <w:r>
              <w:rPr>
                <w:rFonts w:eastAsia="DengXian"/>
                <w:sz w:val="18"/>
                <w:szCs w:val="18"/>
              </w:rPr>
              <w:t>ms</w:t>
            </w:r>
            <w:proofErr w:type="spellEnd"/>
            <w:r>
              <w:rPr>
                <w:rFonts w:eastAsia="DengXian"/>
                <w:sz w:val="18"/>
                <w:szCs w:val="18"/>
              </w:rPr>
              <w:t xml:space="preserve"> to avoid involving the SCS. Furthermore, X </w:t>
            </w:r>
            <w:proofErr w:type="spellStart"/>
            <w:r>
              <w:rPr>
                <w:rFonts w:eastAsia="DengXian"/>
                <w:sz w:val="18"/>
                <w:szCs w:val="18"/>
              </w:rPr>
              <w:t>ms</w:t>
            </w:r>
            <w:proofErr w:type="spellEnd"/>
            <w:r>
              <w:rPr>
                <w:rFonts w:eastAsia="DengXian"/>
                <w:sz w:val="18"/>
                <w:szCs w:val="18"/>
              </w:rPr>
              <w:t xml:space="preserve"> shall depend on the UE capability and the UE processing capability is not related with the SCS.  The symbol length is not fixed </w:t>
            </w:r>
            <w:proofErr w:type="gramStart"/>
            <w:r>
              <w:rPr>
                <w:rFonts w:eastAsia="DengXian"/>
                <w:sz w:val="18"/>
                <w:szCs w:val="18"/>
              </w:rPr>
              <w:t>value</w:t>
            </w:r>
            <w:proofErr w:type="gramEnd"/>
            <w:r>
              <w:rPr>
                <w:rFonts w:eastAsia="DengXian"/>
                <w:sz w:val="18"/>
                <w:szCs w:val="18"/>
              </w:rPr>
              <w:t xml:space="preserve"> but the UE processing capability is a fixed absolute time. If we define it as symbols, then we will have to define the number of symbols for each SCS and eventually, the results </w:t>
            </w:r>
            <w:proofErr w:type="gramStart"/>
            <w:r>
              <w:rPr>
                <w:rFonts w:eastAsia="DengXian"/>
                <w:sz w:val="18"/>
                <w:szCs w:val="18"/>
              </w:rPr>
              <w:t>is</w:t>
            </w:r>
            <w:proofErr w:type="gramEnd"/>
            <w:r>
              <w:rPr>
                <w:rFonts w:eastAsia="DengXian"/>
                <w:sz w:val="18"/>
                <w:szCs w:val="18"/>
              </w:rPr>
              <w:t xml:space="preserve"> equivalent to defining X </w:t>
            </w:r>
            <w:proofErr w:type="spellStart"/>
            <w:r>
              <w:rPr>
                <w:rFonts w:eastAsia="DengXian"/>
                <w:sz w:val="18"/>
                <w:szCs w:val="18"/>
              </w:rPr>
              <w:t>ms.</w:t>
            </w:r>
            <w:proofErr w:type="spellEnd"/>
          </w:p>
          <w:p w14:paraId="648087F2" w14:textId="68BFCFED" w:rsidR="00B36596" w:rsidRDefault="00B36596" w:rsidP="00B36596">
            <w:pPr>
              <w:snapToGrid w:val="0"/>
              <w:rPr>
                <w:rFonts w:eastAsia="DengXian"/>
                <w:sz w:val="18"/>
                <w:szCs w:val="18"/>
                <w:lang w:eastAsia="zh-CN"/>
              </w:rPr>
            </w:pPr>
            <w:r>
              <w:rPr>
                <w:rFonts w:eastAsia="DengXian"/>
                <w:sz w:val="18"/>
                <w:szCs w:val="18"/>
              </w:rPr>
              <w:t xml:space="preserve">Q2: the same X </w:t>
            </w:r>
            <w:proofErr w:type="spellStart"/>
            <w:r>
              <w:rPr>
                <w:rFonts w:eastAsia="DengXian"/>
                <w:sz w:val="18"/>
                <w:szCs w:val="18"/>
              </w:rPr>
              <w:t>ms</w:t>
            </w:r>
            <w:proofErr w:type="spellEnd"/>
            <w:r>
              <w:rPr>
                <w:rFonts w:eastAsia="DengXian"/>
                <w:sz w:val="18"/>
                <w:szCs w:val="18"/>
              </w:rPr>
              <w:t xml:space="preserve">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 xml:space="preserve">X </w:t>
            </w:r>
            <w:proofErr w:type="spellStart"/>
            <w:r>
              <w:rPr>
                <w:rFonts w:eastAsia="Malgun Gothic"/>
                <w:sz w:val="18"/>
                <w:szCs w:val="18"/>
              </w:rPr>
              <w:t>ms.</w:t>
            </w:r>
            <w:proofErr w:type="spellEnd"/>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 xml:space="preserve">if </w:t>
            </w:r>
            <w:proofErr w:type="spellStart"/>
            <w:r>
              <w:rPr>
                <w:rFonts w:eastAsia="Malgun Gothic" w:hint="eastAsia"/>
                <w:sz w:val="18"/>
                <w:szCs w:val="18"/>
                <w:lang w:eastAsia="zh-CN"/>
              </w:rPr>
              <w:t>Xms</w:t>
            </w:r>
            <w:proofErr w:type="spellEnd"/>
            <w:r>
              <w:rPr>
                <w:rFonts w:eastAsia="Malgun Gothic" w:hint="eastAsia"/>
                <w:sz w:val="18"/>
                <w:szCs w:val="18"/>
                <w:lang w:eastAsia="zh-CN"/>
              </w:rPr>
              <w:t xml:space="preserve">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 xml:space="preserve">For Q1: We prefer to define in X </w:t>
            </w:r>
            <w:proofErr w:type="spellStart"/>
            <w:r>
              <w:rPr>
                <w:rFonts w:eastAsia="Malgun Gothic"/>
                <w:sz w:val="18"/>
                <w:szCs w:val="18"/>
                <w:lang w:eastAsia="zh-CN"/>
              </w:rPr>
              <w:t>ms.</w:t>
            </w:r>
            <w:proofErr w:type="spellEnd"/>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whether </w:t>
      </w:r>
      <w:r w:rsidRPr="00B47FD7">
        <w:rPr>
          <w:sz w:val="20"/>
          <w:szCs w:val="20"/>
          <w:lang w:eastAsia="zh-CN"/>
        </w:rPr>
        <w:t>the indicated SRS set is aligned with the UE selected panel</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lastRenderedPageBreak/>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w:t>
            </w:r>
            <w:proofErr w:type="gramStart"/>
            <w:r>
              <w:rPr>
                <w:sz w:val="18"/>
                <w:szCs w:val="18"/>
                <w:lang w:eastAsia="zh-CN"/>
              </w:rPr>
              <w:t>have to</w:t>
            </w:r>
            <w:proofErr w:type="gramEnd"/>
            <w:r>
              <w:rPr>
                <w:sz w:val="18"/>
                <w:szCs w:val="18"/>
                <w:lang w:eastAsia="zh-CN"/>
              </w:rPr>
              <w:t xml:space="preserve">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proofErr w:type="gramStart"/>
            <w:r>
              <w:rPr>
                <w:sz w:val="18"/>
                <w:szCs w:val="18"/>
                <w:lang w:eastAsia="zh-CN"/>
              </w:rPr>
              <w:t>Also</w:t>
            </w:r>
            <w:proofErr w:type="gramEnd"/>
            <w:r>
              <w:rPr>
                <w:sz w:val="18"/>
                <w:szCs w:val="18"/>
                <w:lang w:eastAsia="zh-CN"/>
              </w:rPr>
              <w:t xml:space="preserve">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w:t>
            </w:r>
            <w:proofErr w:type="spellStart"/>
            <w:r w:rsidRPr="00B47FD7">
              <w:rPr>
                <w:rFonts w:eastAsia="Batang"/>
                <w:sz w:val="18"/>
                <w:szCs w:val="20"/>
                <w:lang w:val="en-GB"/>
              </w:rPr>
              <w:t>mTRP</w:t>
            </w:r>
            <w:proofErr w:type="spellEnd"/>
            <w:r w:rsidRPr="00B47FD7">
              <w:rPr>
                <w:rFonts w:eastAsia="Batang"/>
                <w:sz w:val="18"/>
                <w:szCs w:val="20"/>
                <w:lang w:val="en-GB"/>
              </w:rPr>
              <w:t xml:space="preserve">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w:t>
            </w:r>
            <w:proofErr w:type="gramStart"/>
            <w:r>
              <w:rPr>
                <w:rFonts w:eastAsia="SimSun"/>
                <w:sz w:val="18"/>
                <w:szCs w:val="18"/>
                <w:lang w:eastAsia="zh-CN"/>
              </w:rPr>
              <w:t>and also</w:t>
            </w:r>
            <w:proofErr w:type="gramEnd"/>
            <w:r>
              <w:rPr>
                <w:rFonts w:eastAsia="SimSun"/>
                <w:sz w:val="18"/>
                <w:szCs w:val="18"/>
                <w:lang w:eastAsia="zh-CN"/>
              </w:rPr>
              <w:t xml:space="preserve">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 xml:space="preserve">Re panel entity mapping (e.g. resource/resource set/new ID) &amp; </w:t>
            </w:r>
            <w:proofErr w:type="gramStart"/>
            <w:r>
              <w:rPr>
                <w:rFonts w:eastAsia="Malgun Gothic"/>
                <w:sz w:val="18"/>
                <w:szCs w:val="18"/>
              </w:rPr>
              <w:t>management(</w:t>
            </w:r>
            <w:proofErr w:type="gramEnd"/>
            <w:r>
              <w:rPr>
                <w:rFonts w:eastAsia="Malgun Gothic"/>
                <w:sz w:val="18"/>
                <w:szCs w:val="18"/>
              </w:rPr>
              <w: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FFS: non-</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 xml:space="preserve">FFS whether existing BWP </w:t>
            </w:r>
            <w:proofErr w:type="gramStart"/>
            <w:r w:rsidRPr="008049BE">
              <w:rPr>
                <w:rFonts w:eastAsia="Malgun Gothic"/>
                <w:sz w:val="18"/>
                <w:szCs w:val="18"/>
                <w:lang w:val="en-GB"/>
              </w:rPr>
              <w:t>switch based</w:t>
            </w:r>
            <w:proofErr w:type="gramEnd"/>
            <w:r w:rsidRPr="008049BE">
              <w:rPr>
                <w:rFonts w:eastAsia="Malgun Gothic"/>
                <w:sz w:val="18"/>
                <w:szCs w:val="18"/>
                <w:lang w:val="en-GB"/>
              </w:rPr>
              <w:t xml:space="preserve">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w:t>
            </w:r>
            <w:proofErr w:type="gramStart"/>
            <w:r>
              <w:rPr>
                <w:rFonts w:eastAsia="SimSun"/>
                <w:sz w:val="18"/>
                <w:szCs w:val="18"/>
                <w:lang w:eastAsia="zh-CN"/>
              </w:rPr>
              <w:t>a</w:t>
            </w:r>
            <w:proofErr w:type="gramEnd"/>
            <w:r>
              <w:rPr>
                <w:rFonts w:eastAsia="SimSun"/>
                <w:sz w:val="18"/>
                <w:szCs w:val="18"/>
                <w:lang w:eastAsia="zh-CN"/>
              </w:rPr>
              <w:t xml:space="preserve">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ins w:id="12" w:author="Eko Onggosanusi" w:date="2021-08-18T06:29:00Z"/>
                <w:rFonts w:eastAsia="SimSun"/>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ins w:id="13" w:author="Eko Onggosanusi" w:date="2021-08-18T06:29:00Z">
              <w:r>
                <w:rPr>
                  <w:rFonts w:eastAsia="SimSun"/>
                  <w:sz w:val="18"/>
                  <w:szCs w:val="18"/>
                  <w:lang w:eastAsia="zh-CN"/>
                </w:rPr>
                <w:t xml:space="preserve">[Mod: The situation hasn’t changed for several meetings </w:t>
              </w:r>
            </w:ins>
            <w:ins w:id="14" w:author="Eko Onggosanusi" w:date="2021-08-18T06:30:00Z">
              <w:r>
                <w:rPr>
                  <w:rFonts w:eastAsia="SimSun"/>
                  <w:sz w:val="18"/>
                  <w:szCs w:val="18"/>
                  <w:lang w:eastAsia="zh-CN"/>
                </w:rPr>
                <w:t>–</w:t>
              </w:r>
            </w:ins>
            <w:ins w:id="15" w:author="Eko Onggosanusi" w:date="2021-08-18T06:29:00Z">
              <w:r>
                <w:rPr>
                  <w:rFonts w:eastAsia="SimSun"/>
                  <w:sz w:val="18"/>
                  <w:szCs w:val="18"/>
                  <w:lang w:eastAsia="zh-CN"/>
                </w:rPr>
                <w:t xml:space="preserve"> it </w:t>
              </w:r>
            </w:ins>
            <w:ins w:id="16" w:author="Eko Onggosanusi" w:date="2021-08-18T06:30:00Z">
              <w:r>
                <w:rPr>
                  <w:rFonts w:eastAsia="SimSun"/>
                  <w:sz w:val="18"/>
                  <w:szCs w:val="18"/>
                  <w:lang w:eastAsia="zh-CN"/>
                </w:rPr>
                <w:t>seems there may not be any consensus on the panel entity indication in Rel-17. But the proposal doesn’t necessarily depend on whether a new panel ID is supported or not.</w:t>
              </w:r>
            </w:ins>
            <w:ins w:id="17" w:author="Eko Onggosanusi" w:date="2021-08-18T06:31:00Z">
              <w:r>
                <w:rPr>
                  <w:rFonts w:eastAsia="SimSun"/>
                  <w:sz w:val="18"/>
                  <w:szCs w:val="18"/>
                  <w:lang w:eastAsia="zh-CN"/>
                </w:rPr>
                <w:t xml:space="preserve"> Please check LG’s argument.</w:t>
              </w:r>
            </w:ins>
            <w:ins w:id="18" w:author="Eko Onggosanusi" w:date="2021-08-18T06:29:00Z">
              <w:r>
                <w:rPr>
                  <w:rFonts w:eastAsia="SimSun"/>
                  <w:sz w:val="18"/>
                  <w:szCs w:val="18"/>
                  <w:lang w:eastAsia="zh-CN"/>
                </w:rPr>
                <w:t>]</w:t>
              </w:r>
            </w:ins>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 xml:space="preserve">Given the explanation from LG and the update (inV18) by the moderator, we can be </w:t>
            </w:r>
            <w:proofErr w:type="gramStart"/>
            <w:r>
              <w:rPr>
                <w:rFonts w:eastAsia="SimSun"/>
                <w:sz w:val="18"/>
                <w:szCs w:val="18"/>
                <w:lang w:eastAsia="zh-CN"/>
              </w:rPr>
              <w:t>accept</w:t>
            </w:r>
            <w:proofErr w:type="gramEnd"/>
            <w:r>
              <w:rPr>
                <w:rFonts w:eastAsia="SimSun"/>
                <w:sz w:val="18"/>
                <w:szCs w:val="18"/>
                <w:lang w:eastAsia="zh-CN"/>
              </w:rPr>
              <w:t xml:space="preserve">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SRS port number per UE panel, or the maximum rank per UE panel shall be indicated to gNB</w:t>
            </w:r>
            <w:r w:rsidRPr="4E5997CD">
              <w:rPr>
                <w:sz w:val="18"/>
                <w:szCs w:val="18"/>
                <w:lang w:val="en-GB" w:eastAsia="zh-CN"/>
              </w:rPr>
              <w:t xml:space="preserve"> since </w:t>
            </w:r>
            <w:r w:rsidRPr="00D72277">
              <w:rPr>
                <w:sz w:val="18"/>
                <w:szCs w:val="18"/>
                <w:lang w:val="en-GB" w:eastAsia="zh-CN"/>
              </w:rPr>
              <w:t>gNB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w:t>
            </w:r>
            <w:proofErr w:type="gramStart"/>
            <w:r>
              <w:rPr>
                <w:sz w:val="18"/>
                <w:szCs w:val="18"/>
                <w:lang w:val="en-GB" w:eastAsia="zh-CN"/>
              </w:rPr>
              <w:t>in order to</w:t>
            </w:r>
            <w:proofErr w:type="gramEnd"/>
            <w:r>
              <w:rPr>
                <w:sz w:val="18"/>
                <w:szCs w:val="18"/>
                <w:lang w:val="en-GB" w:eastAsia="zh-CN"/>
              </w:rPr>
              <w:t xml:space="preserve"> facilitate correspondence between a panel and an SRS resource the gNB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e.g. SSBRI/CRI, </w:t>
      </w:r>
      <w:r w:rsidRPr="0056292A">
        <w:rPr>
          <w:sz w:val="20"/>
          <w:szCs w:val="20"/>
          <w:lang w:eastAsia="zh-CN"/>
        </w:rPr>
        <w:t>MPR+DL RSRP, UL RSRP, or modified virtual PHR</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 xml:space="preserve">We are fine for </w:t>
            </w:r>
            <w:proofErr w:type="spellStart"/>
            <w:r>
              <w:rPr>
                <w:rFonts w:eastAsia="SimSun"/>
                <w:sz w:val="18"/>
                <w:szCs w:val="18"/>
                <w:lang w:eastAsia="zh-CN"/>
              </w:rPr>
              <w:t>Propoal</w:t>
            </w:r>
            <w:proofErr w:type="spellEnd"/>
            <w:r>
              <w:rPr>
                <w:rFonts w:eastAsia="SimSun"/>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proofErr w:type="spellStart"/>
            <w:r>
              <w:rPr>
                <w:rFonts w:eastAsia="SimSun"/>
                <w:sz w:val="18"/>
                <w:szCs w:val="18"/>
                <w:lang w:eastAsia="zh-CN"/>
              </w:rPr>
              <w:t>Leovo</w:t>
            </w:r>
            <w:proofErr w:type="spellEnd"/>
            <w:r>
              <w:rPr>
                <w:rFonts w:eastAsia="SimSun"/>
                <w:sz w:val="18"/>
                <w:szCs w:val="18"/>
                <w:lang w:eastAsia="zh-CN"/>
              </w:rPr>
              <w:t>/</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w:t>
            </w:r>
            <w:proofErr w:type="gramStart"/>
            <w:r>
              <w:rPr>
                <w:rFonts w:hint="eastAsia"/>
                <w:sz w:val="20"/>
                <w:szCs w:val="20"/>
                <w:lang w:eastAsia="zh-CN"/>
              </w:rPr>
              <w:t>beam,  gNB</w:t>
            </w:r>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en-US"/>
              </w:rPr>
              <w:lastRenderedPageBreak/>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19" w:name="_Ref79080574"/>
            <w:r w:rsidRPr="00972526">
              <w:rPr>
                <w:rFonts w:eastAsiaTheme="minorEastAsia"/>
                <w:sz w:val="18"/>
                <w:szCs w:val="18"/>
                <w:lang w:eastAsia="zh-CN"/>
              </w:rPr>
              <w:t>UL metric calculation at gNB based on panel level P-MPR report</w:t>
            </w:r>
            <w:bookmarkEnd w:id="19"/>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 xml:space="preserve">Support in principle. We think that the </w:t>
            </w:r>
            <w:proofErr w:type="gramStart"/>
            <w:r>
              <w:rPr>
                <w:rFonts w:eastAsia="SimSun"/>
                <w:sz w:val="18"/>
                <w:szCs w:val="18"/>
                <w:lang w:eastAsia="zh-CN"/>
              </w:rPr>
              <w:t>beam-specific</w:t>
            </w:r>
            <w:proofErr w:type="gramEnd"/>
            <w:r>
              <w:rPr>
                <w:rFonts w:eastAsia="SimSun"/>
                <w:sz w:val="18"/>
                <w:szCs w:val="18"/>
                <w:lang w:eastAsia="zh-CN"/>
              </w:rPr>
              <w:t xml:space="preserve">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w:t>
            </w:r>
            <w:proofErr w:type="spellStart"/>
            <w:proofErr w:type="gramStart"/>
            <w:r>
              <w:rPr>
                <w:rFonts w:eastAsia="SimSun"/>
                <w:sz w:val="18"/>
                <w:szCs w:val="18"/>
                <w:lang w:eastAsia="zh-CN"/>
              </w:rPr>
              <w:t>Pc,max</w:t>
            </w:r>
            <w:proofErr w:type="spellEnd"/>
            <w:proofErr w:type="gramEnd"/>
            <w:r>
              <w:rPr>
                <w:rFonts w:eastAsia="SimSun"/>
                <w:sz w:val="18"/>
                <w:szCs w:val="18"/>
                <w:lang w:eastAsia="zh-CN"/>
              </w:rPr>
              <w:t xml:space="preserve"> and PH as captured as below. With such reporting (either per panel or per beam), NW </w:t>
            </w:r>
            <w:proofErr w:type="gramStart"/>
            <w:r>
              <w:rPr>
                <w:rFonts w:eastAsia="SimSun"/>
                <w:sz w:val="18"/>
                <w:szCs w:val="18"/>
                <w:lang w:eastAsia="zh-CN"/>
              </w:rPr>
              <w:t>is able to</w:t>
            </w:r>
            <w:proofErr w:type="gramEnd"/>
            <w:r>
              <w:rPr>
                <w:rFonts w:eastAsia="SimSun"/>
                <w:sz w:val="18"/>
                <w:szCs w:val="18"/>
                <w:lang w:eastAsia="zh-CN"/>
              </w:rPr>
              <w:t xml:space="preserve">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lang w:eastAsia="en-US"/>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lastRenderedPageBreak/>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66BF" w14:textId="77777777" w:rsidR="009E2405" w:rsidRDefault="009E2405">
      <w:r>
        <w:separator/>
      </w:r>
    </w:p>
  </w:endnote>
  <w:endnote w:type="continuationSeparator" w:id="0">
    <w:p w14:paraId="1EB1318D" w14:textId="77777777" w:rsidR="009E2405" w:rsidRDefault="009E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0010C" w14:textId="77777777" w:rsidR="009E2405" w:rsidRDefault="009E2405">
      <w:r>
        <w:rPr>
          <w:color w:val="000000"/>
        </w:rPr>
        <w:separator/>
      </w:r>
    </w:p>
  </w:footnote>
  <w:footnote w:type="continuationSeparator" w:id="0">
    <w:p w14:paraId="28271E37" w14:textId="77777777" w:rsidR="009E2405" w:rsidRDefault="009E2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610"/>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7414-4EA4-4CE3-BCAF-C783CA67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11697</Words>
  <Characters>66678</Characters>
  <Application>Microsoft Office Word</Application>
  <DocSecurity>0</DocSecurity>
  <Lines>555</Lines>
  <Paragraphs>156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Enescu, Mihai (Nokia - FI/Espoo)</cp:lastModifiedBy>
  <cp:revision>11</cp:revision>
  <dcterms:created xsi:type="dcterms:W3CDTF">2021-08-18T11:12:00Z</dcterms:created>
  <dcterms:modified xsi:type="dcterms:W3CDTF">2021-08-18T12:56:00Z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