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Lenovo/MotM</w:t>
            </w:r>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 xml:space="preserve">Huawei/HiSi, </w:t>
            </w:r>
            <w:r w:rsidR="00F317BF">
              <w:rPr>
                <w:rFonts w:eastAsia="Batang"/>
                <w:sz w:val="18"/>
                <w:szCs w:val="20"/>
                <w:lang w:eastAsia="en-US"/>
              </w:rPr>
              <w:t>vivo</w:t>
            </w:r>
            <w:r w:rsidR="009928B0">
              <w:rPr>
                <w:rFonts w:eastAsia="Batang"/>
                <w:sz w:val="18"/>
                <w:szCs w:val="20"/>
                <w:lang w:eastAsia="en-US"/>
              </w:rPr>
              <w:t xml:space="preserve"> (ok if trigger offset restriction is added)</w:t>
            </w:r>
            <w:r w:rsidR="00F317BF">
              <w:rPr>
                <w:rFonts w:eastAsia="Batang"/>
                <w:sz w:val="18"/>
                <w:szCs w:val="20"/>
                <w:lang w:eastAsia="en-US"/>
              </w:rPr>
              <w:t xml:space="preserve">,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Convida, CATT, Spreadtrum,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Lenovo/MotM, Intel, Huawei/HiSi, vivo, Futurewei,</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448F72AC"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w:t>
            </w:r>
            <w:r w:rsidR="00530FB9">
              <w:rPr>
                <w:rFonts w:eastAsia="Batang"/>
                <w:sz w:val="18"/>
                <w:szCs w:val="20"/>
                <w:lang w:eastAsia="en-US"/>
              </w:rPr>
              <w:t>Lenovo/MotM,</w:t>
            </w:r>
            <w:r w:rsidR="00004975">
              <w:rPr>
                <w:rFonts w:eastAsia="Batang"/>
                <w:sz w:val="18"/>
                <w:szCs w:val="20"/>
                <w:lang w:eastAsia="en-US"/>
              </w:rPr>
              <w:t xml:space="preserve"> AT&amp;T, </w:t>
            </w:r>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762927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r w:rsidR="009170B9">
              <w:rPr>
                <w:rFonts w:eastAsia="Batang"/>
                <w:sz w:val="18"/>
                <w:szCs w:val="20"/>
                <w:lang w:eastAsia="en-US"/>
              </w:rPr>
              <w:t>MTK,</w:t>
            </w:r>
            <w:r w:rsidR="00521CCF">
              <w:rPr>
                <w:rFonts w:eastAsia="Batang"/>
                <w:sz w:val="18"/>
                <w:szCs w:val="20"/>
                <w:lang w:eastAsia="en-US"/>
              </w:rPr>
              <w:t xml:space="preserve"> Apple (ok mTRP, not ok sTRP)</w:t>
            </w:r>
            <w:r w:rsidR="001C170D">
              <w:rPr>
                <w:rFonts w:eastAsia="Batang"/>
                <w:sz w:val="18"/>
                <w:szCs w:val="20"/>
                <w:lang w:eastAsia="en-US"/>
              </w:rPr>
              <w:t>, Spreadtrum (use cases shouldn’t be FFS)</w:t>
            </w:r>
            <w:r w:rsidR="005B45E7">
              <w:rPr>
                <w:rFonts w:eastAsia="Batang"/>
                <w:sz w:val="18"/>
                <w:szCs w:val="20"/>
                <w:lang w:eastAsia="en-US"/>
              </w:rPr>
              <w:t>, OPPO (finalize use case first)</w:t>
            </w:r>
            <w:r w:rsidR="001022D6">
              <w:rPr>
                <w:rFonts w:eastAsia="Batang"/>
                <w:sz w:val="18"/>
                <w:szCs w:val="20"/>
                <w:lang w:eastAsia="en-US"/>
              </w:rPr>
              <w:t>, Xiaomi</w:t>
            </w:r>
            <w:r w:rsidR="00E63720">
              <w:rPr>
                <w:rFonts w:eastAsia="Batang"/>
                <w:sz w:val="18"/>
                <w:szCs w:val="20"/>
                <w:lang w:eastAsia="en-US"/>
              </w:rPr>
              <w:t>, CMCC</w:t>
            </w:r>
            <w:ins w:id="2" w:author="Eko Onggosanusi" w:date="2021-08-18T06:17:00Z">
              <w:r w:rsidR="00010103">
                <w:rPr>
                  <w:rFonts w:eastAsia="Batang"/>
                  <w:sz w:val="18"/>
                  <w:szCs w:val="20"/>
                  <w:lang w:eastAsia="en-US"/>
                </w:rPr>
                <w:t>, Sony</w:t>
              </w:r>
            </w:ins>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3"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2EE1ACBE" w:rsidR="00174288" w:rsidRPr="00A3070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00174288" w:rsidRPr="009C2F35">
        <w:rPr>
          <w:rFonts w:eastAsia="Batang"/>
          <w:sz w:val="20"/>
          <w:szCs w:val="20"/>
          <w:lang w:eastAsia="en-US"/>
        </w:rPr>
        <w:t xml:space="preserve">CSI-RS resources for </w:t>
      </w:r>
      <w:r w:rsidR="00174288" w:rsidRPr="00A3070F">
        <w:rPr>
          <w:rFonts w:eastAsia="Batang"/>
          <w:sz w:val="20"/>
          <w:szCs w:val="20"/>
          <w:lang w:eastAsia="en-US"/>
        </w:rPr>
        <w:t>CSI</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39111A76" w14:textId="7BB654A2" w:rsidR="00174288" w:rsidRPr="00A3070F" w:rsidRDefault="004931DF" w:rsidP="00497019">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w:t>
      </w:r>
      <w:r w:rsidR="00174288" w:rsidRPr="00A3070F">
        <w:rPr>
          <w:rFonts w:eastAsia="Batang"/>
          <w:sz w:val="20"/>
          <w:szCs w:val="20"/>
          <w:lang w:eastAsia="en-US"/>
        </w:rPr>
        <w:t>CSI-RS resources for BM</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2BF9DBA4" w14:textId="6A300B2E"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r w:rsidR="004931DF">
        <w:rPr>
          <w:rFonts w:eastAsia="Batang"/>
          <w:sz w:val="20"/>
          <w:szCs w:val="20"/>
          <w:lang w:eastAsia="en-US"/>
        </w:rPr>
        <w:t xml:space="preserve"> further</w:t>
      </w:r>
      <w:r>
        <w:rPr>
          <w:rFonts w:eastAsia="Batang"/>
          <w:sz w:val="20"/>
          <w:szCs w:val="20"/>
          <w:lang w:eastAsia="en-US"/>
        </w:rPr>
        <w:t xml:space="preserve"> restriction is necessary, e.g. </w:t>
      </w:r>
      <w:r w:rsidR="004931DF">
        <w:rPr>
          <w:rFonts w:eastAsia="Batang"/>
          <w:sz w:val="20"/>
          <w:szCs w:val="20"/>
          <w:lang w:eastAsia="en-US"/>
        </w:rPr>
        <w:t>only for</w:t>
      </w:r>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7DDE409B" w14:textId="2BC36359" w:rsidR="004931D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FFS: Other CSI-RS time-domain behaviors</w:t>
      </w:r>
      <w:r w:rsidRPr="009C2F35">
        <w:rPr>
          <w:rFonts w:eastAsia="Batang"/>
          <w:sz w:val="20"/>
          <w:szCs w:val="20"/>
          <w:lang w:eastAsia="en-US"/>
        </w:rPr>
        <w:t xml:space="preserve"> </w:t>
      </w:r>
      <w:ins w:id="4" w:author="Eko Onggosanusi" w:date="2021-08-18T06:17:00Z">
        <w:r w:rsidR="00010103">
          <w:rPr>
            <w:rFonts w:eastAsia="Batang"/>
            <w:sz w:val="20"/>
            <w:szCs w:val="20"/>
            <w:lang w:eastAsia="en-US"/>
          </w:rPr>
          <w:t>and/or restriction(s)</w:t>
        </w:r>
      </w:ins>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3"/>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rFonts w:eastAsia="Malgun Gothic"/>
          <w:sz w:val="20"/>
          <w:szCs w:val="20"/>
        </w:rPr>
      </w:pPr>
    </w:p>
    <w:p w14:paraId="0F8FF77D" w14:textId="0C16EF95" w:rsidR="00497019" w:rsidRDefault="00497019" w:rsidP="00B60550">
      <w:pPr>
        <w:snapToGrid w:val="0"/>
        <w:jc w:val="both"/>
        <w:rPr>
          <w:rFonts w:eastAsia="Batang"/>
          <w:sz w:val="20"/>
          <w:szCs w:val="20"/>
          <w:lang w:val="en-GB" w:eastAsia="en-US"/>
        </w:rPr>
      </w:pPr>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p>
    <w:p w14:paraId="66F1DE33" w14:textId="79C8229A" w:rsidR="00497019" w:rsidRPr="00497019" w:rsidRDefault="00497019" w:rsidP="00497019">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sidR="00FA02B2">
        <w:rPr>
          <w:rFonts w:eastAsia="Batang"/>
          <w:sz w:val="20"/>
          <w:szCs w:val="20"/>
        </w:rPr>
        <w:t>(</w:t>
      </w:r>
      <w:r w:rsidRPr="009C2F35">
        <w:rPr>
          <w:rFonts w:eastAsia="Batang"/>
          <w:sz w:val="20"/>
          <w:szCs w:val="20"/>
        </w:rPr>
        <w:t>s</w:t>
      </w:r>
      <w:r w:rsidR="00FA02B2">
        <w:rPr>
          <w:rFonts w:eastAsia="Batang"/>
          <w:sz w:val="20"/>
          <w:szCs w:val="20"/>
        </w:rPr>
        <w:t>)</w:t>
      </w:r>
      <w:r w:rsidR="00FA02B2" w:rsidRPr="00FA02B2">
        <w:rPr>
          <w:rFonts w:eastAsia="Batang"/>
          <w:sz w:val="20"/>
          <w:szCs w:val="20"/>
        </w:rPr>
        <w:t xml:space="preserve"> </w:t>
      </w:r>
      <w:r w:rsidR="00FA02B2">
        <w:rPr>
          <w:rFonts w:eastAsia="Batang"/>
          <w:sz w:val="20"/>
          <w:szCs w:val="20"/>
        </w:rPr>
        <w:t xml:space="preserve">and </w:t>
      </w:r>
      <w:r w:rsidR="00FA02B2">
        <w:rPr>
          <w:rFonts w:eastAsia="DengXian"/>
          <w:sz w:val="18"/>
          <w:szCs w:val="18"/>
          <w:lang w:eastAsia="zh-CN"/>
        </w:rPr>
        <w:t>the associated PDSCH,</w:t>
      </w:r>
      <w:r w:rsidR="00FA02B2">
        <w:rPr>
          <w:rFonts w:eastAsia="Batang"/>
          <w:sz w:val="20"/>
          <w:szCs w:val="20"/>
        </w:rPr>
        <w:t xml:space="preserve"> if the CORESET(s) is</w:t>
      </w:r>
      <w:r w:rsidR="00FA02B2" w:rsidRPr="00FA02B2">
        <w:rPr>
          <w:rFonts w:eastAsia="Batang"/>
          <w:sz w:val="20"/>
          <w:szCs w:val="20"/>
        </w:rPr>
        <w:t xml:space="preserve"> </w:t>
      </w:r>
      <w:r w:rsidR="00FA02B2">
        <w:rPr>
          <w:rFonts w:eastAsia="Batang"/>
          <w:sz w:val="20"/>
          <w:szCs w:val="20"/>
        </w:rPr>
        <w:t>associated any USS set</w:t>
      </w: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8CAB98C" w:rsidR="00BE1A78" w:rsidRPr="00571176" w:rsidRDefault="00BE1A78" w:rsidP="00BE1A78">
      <w:pPr>
        <w:snapToGrid w:val="0"/>
        <w:jc w:val="both"/>
        <w:rPr>
          <w:rFonts w:eastAsia="Batang"/>
          <w:sz w:val="16"/>
          <w:szCs w:val="20"/>
          <w:lang w:val="en-GB"/>
        </w:rPr>
      </w:pPr>
      <w:bookmarkStart w:id="5" w:name="_Hlk79741880"/>
      <w:r>
        <w:rPr>
          <w:rFonts w:eastAsia="Malgun Gothic"/>
          <w:b/>
          <w:sz w:val="20"/>
          <w:szCs w:val="20"/>
          <w:u w:val="single"/>
        </w:rPr>
        <w:t>Proposal 1.D (from Chairman notes v5)</w:t>
      </w:r>
      <w:r>
        <w:rPr>
          <w:rFonts w:eastAsia="Malgun Gothic"/>
          <w:sz w:val="20"/>
          <w:szCs w:val="20"/>
        </w:rPr>
        <w:t xml:space="preserve">: </w:t>
      </w:r>
      <w:bookmarkEnd w:id="5"/>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p>
    <w:p w14:paraId="774B35E9" w14:textId="1CD0F134" w:rsidR="003C098C" w:rsidRDefault="003C098C" w:rsidP="00BC31E6">
      <w:pPr>
        <w:pStyle w:val="ListParagraph"/>
        <w:numPr>
          <w:ilvl w:val="0"/>
          <w:numId w:val="15"/>
        </w:numPr>
        <w:snapToGrid w:val="0"/>
        <w:spacing w:after="0" w:line="240" w:lineRule="auto"/>
        <w:jc w:val="both"/>
        <w:rPr>
          <w:sz w:val="20"/>
          <w:szCs w:val="20"/>
        </w:rPr>
      </w:pPr>
      <w:r>
        <w:rPr>
          <w:sz w:val="20"/>
          <w:szCs w:val="20"/>
        </w:rPr>
        <w:t>“</w:t>
      </w:r>
      <w:r w:rsidR="00BE1A78" w:rsidRPr="00571176">
        <w:rPr>
          <w:sz w:val="20"/>
          <w:szCs w:val="20"/>
        </w:rPr>
        <w:t>Beam alignment</w:t>
      </w:r>
      <w:r>
        <w:rPr>
          <w:sz w:val="20"/>
          <w:szCs w:val="20"/>
        </w:rPr>
        <w:t>”</w:t>
      </w:r>
      <w:r w:rsidR="00BE1A78" w:rsidRPr="00571176">
        <w:rPr>
          <w:sz w:val="20"/>
          <w:szCs w:val="20"/>
        </w:rPr>
        <w:t xml:space="preserve"> is defined as </w:t>
      </w:r>
      <w:r>
        <w:rPr>
          <w:sz w:val="20"/>
          <w:szCs w:val="20"/>
        </w:rPr>
        <w:t>follows:</w:t>
      </w:r>
    </w:p>
    <w:p w14:paraId="406E59DD" w14:textId="143D2832" w:rsidR="003C098C" w:rsidRDefault="003C098C" w:rsidP="003C098C">
      <w:pPr>
        <w:pStyle w:val="ListParagraph"/>
        <w:numPr>
          <w:ilvl w:val="1"/>
          <w:numId w:val="15"/>
        </w:numPr>
        <w:snapToGrid w:val="0"/>
        <w:spacing w:after="0" w:line="240" w:lineRule="auto"/>
        <w:jc w:val="both"/>
        <w:rPr>
          <w:sz w:val="20"/>
          <w:szCs w:val="20"/>
        </w:rPr>
      </w:pPr>
      <w:r>
        <w:rPr>
          <w:sz w:val="20"/>
          <w:szCs w:val="20"/>
        </w:rPr>
        <w:t>T</w:t>
      </w:r>
      <w:r w:rsidR="00BE1A78" w:rsidRPr="00571176">
        <w:rPr>
          <w:sz w:val="20"/>
          <w:szCs w:val="20"/>
        </w:rPr>
        <w:t xml:space="preserve">he event that the PL-RS is identical to the spatial relation RS in the UL or (if applicable) joint TCI state. </w:t>
      </w:r>
    </w:p>
    <w:p w14:paraId="58580A92" w14:textId="685B9A67" w:rsidR="00BE1A78" w:rsidRPr="00571176" w:rsidRDefault="003C098C" w:rsidP="003C098C">
      <w:pPr>
        <w:pStyle w:val="ListParagraph"/>
        <w:numPr>
          <w:ilvl w:val="1"/>
          <w:numId w:val="15"/>
        </w:numPr>
        <w:snapToGrid w:val="0"/>
        <w:spacing w:after="0" w:line="240" w:lineRule="auto"/>
        <w:jc w:val="both"/>
        <w:rPr>
          <w:sz w:val="20"/>
          <w:szCs w:val="20"/>
        </w:rPr>
      </w:pPr>
      <w:r>
        <w:rPr>
          <w:sz w:val="20"/>
          <w:szCs w:val="20"/>
        </w:rPr>
        <w:t>FFS: how to define “beam alignment” i</w:t>
      </w:r>
      <w:r w:rsidR="00BE1A78" w:rsidRPr="00571176">
        <w:rPr>
          <w:sz w:val="20"/>
          <w:szCs w:val="20"/>
        </w:rPr>
        <w:t xml:space="preserve">f </w:t>
      </w:r>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00BE1A78" w:rsidRPr="00571176">
        <w:rPr>
          <w:sz w:val="20"/>
          <w:szCs w:val="20"/>
        </w:rPr>
        <w:t>not identical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lastRenderedPageBreak/>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6"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6"/>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A3070F"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00F7694D" w14:textId="1669C7CD" w:rsidR="003C7F1E" w:rsidRPr="00A3070F" w:rsidRDefault="00EB361A"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B16CDF" w:rsidRPr="00A3070F">
        <w:rPr>
          <w:rFonts w:eastAsia="Batang"/>
          <w:sz w:val="20"/>
          <w:szCs w:val="20"/>
          <w:lang w:val="en-GB"/>
        </w:rPr>
        <w:t>Which sTRP use case(s) and o</w:t>
      </w:r>
      <w:r w:rsidRPr="00A3070F">
        <w:rPr>
          <w:rFonts w:eastAsia="Batang"/>
          <w:sz w:val="20"/>
          <w:szCs w:val="20"/>
          <w:lang w:val="en-GB"/>
        </w:rPr>
        <w:t>ther use case(s)</w:t>
      </w:r>
      <w:r w:rsidR="00604961" w:rsidRPr="00A3070F">
        <w:rPr>
          <w:rFonts w:eastAsia="Batang"/>
          <w:sz w:val="20"/>
          <w:szCs w:val="20"/>
          <w:lang w:val="en-GB"/>
        </w:rPr>
        <w:t xml:space="preserve">, e.g. </w:t>
      </w:r>
      <w:r w:rsidR="00E643F2" w:rsidRPr="00A3070F">
        <w:rPr>
          <w:rFonts w:eastAsia="Batang"/>
          <w:sz w:val="20"/>
          <w:szCs w:val="20"/>
          <w:lang w:val="en-GB"/>
        </w:rPr>
        <w:t xml:space="preserve">CORESET beam diversity, </w:t>
      </w:r>
      <w:r w:rsidR="00604961" w:rsidRPr="00A3070F">
        <w:rPr>
          <w:rFonts w:eastAsia="Batang"/>
          <w:sz w:val="20"/>
          <w:szCs w:val="20"/>
          <w:lang w:val="en-GB"/>
        </w:rPr>
        <w:t>inter-cell beam management</w:t>
      </w:r>
      <w:r w:rsidR="00E55E82" w:rsidRPr="00A3070F">
        <w:rPr>
          <w:rFonts w:eastAsia="Batang"/>
          <w:sz w:val="20"/>
          <w:szCs w:val="20"/>
          <w:lang w:val="en-GB"/>
        </w:rPr>
        <w:t>, MP-UE</w:t>
      </w:r>
      <w:r w:rsidR="00C272BA" w:rsidRPr="00A3070F">
        <w:rPr>
          <w:rFonts w:eastAsia="Batang"/>
          <w:sz w:val="20"/>
          <w:szCs w:val="20"/>
          <w:lang w:val="en-GB"/>
        </w:rPr>
        <w:t>, inter-band CA</w:t>
      </w:r>
    </w:p>
    <w:p w14:paraId="7322C016" w14:textId="6DB34383" w:rsidR="00E643F2" w:rsidRPr="00A3070F" w:rsidRDefault="00E643F2" w:rsidP="00E643F2">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13E085EE" w14:textId="48F0DDD8"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FB1D0A" w:rsidRPr="00A3070F">
        <w:rPr>
          <w:rFonts w:eastAsia="Batang" w:hint="eastAsia"/>
          <w:sz w:val="20"/>
          <w:szCs w:val="20"/>
          <w:lang w:val="en-GB"/>
        </w:rPr>
        <w:t xml:space="preserve">How to support </w:t>
      </w:r>
      <w:r w:rsidR="00FB1D0A" w:rsidRPr="00A3070F">
        <w:rPr>
          <w:rFonts w:eastAsia="Batang"/>
          <w:sz w:val="20"/>
          <w:szCs w:val="20"/>
          <w:lang w:val="en-GB"/>
        </w:rPr>
        <w:t>M&gt;1 and/or N&gt;1, e.g., a</w:t>
      </w:r>
      <w:r w:rsidRPr="00A3070F">
        <w:rPr>
          <w:rFonts w:eastAsia="Batang"/>
          <w:sz w:val="20"/>
          <w:szCs w:val="20"/>
          <w:lang w:val="en-GB"/>
        </w:rPr>
        <w:t xml:space="preserve">ssociation between a Rel-17 unified TCI state </w:t>
      </w:r>
      <w:r w:rsidR="000B3B3B" w:rsidRPr="00A3070F">
        <w:rPr>
          <w:rFonts w:eastAsia="Batang"/>
          <w:sz w:val="20"/>
          <w:szCs w:val="20"/>
          <w:lang w:val="en-GB"/>
        </w:rPr>
        <w:t xml:space="preserve">code point </w:t>
      </w:r>
      <w:r w:rsidRPr="00A3070F">
        <w:rPr>
          <w:rFonts w:eastAsia="Batang"/>
          <w:sz w:val="20"/>
          <w:szCs w:val="20"/>
          <w:lang w:val="en-GB"/>
        </w:rPr>
        <w:t xml:space="preserve">with a </w:t>
      </w:r>
      <w:r w:rsidR="00AF45F4" w:rsidRPr="00A3070F">
        <w:rPr>
          <w:rFonts w:eastAsia="Batang"/>
          <w:sz w:val="20"/>
          <w:szCs w:val="20"/>
          <w:lang w:val="en-GB"/>
        </w:rPr>
        <w:t>group of beams</w:t>
      </w:r>
      <w:r w:rsidR="00814174" w:rsidRPr="00A3070F">
        <w:rPr>
          <w:rFonts w:eastAsia="Batang"/>
          <w:sz w:val="20"/>
          <w:szCs w:val="20"/>
          <w:lang w:val="en-GB"/>
        </w:rPr>
        <w:t xml:space="preserve">, or </w:t>
      </w:r>
      <w:r w:rsidR="00814174" w:rsidRPr="00A3070F">
        <w:rPr>
          <w:sz w:val="20"/>
          <w:szCs w:val="20"/>
          <w:lang w:eastAsia="zh-CN"/>
        </w:rPr>
        <w:t>m</w:t>
      </w:r>
      <w:r w:rsidR="00814174" w:rsidRPr="00A3070F">
        <w:rPr>
          <w:rFonts w:eastAsiaTheme="minorEastAsia"/>
          <w:sz w:val="20"/>
          <w:szCs w:val="20"/>
          <w:lang w:eastAsia="zh-CN"/>
        </w:rPr>
        <w:t xml:space="preserve">ultiple channel/RS types </w:t>
      </w:r>
      <w:r w:rsidR="00814174" w:rsidRPr="00A3070F">
        <w:rPr>
          <w:sz w:val="20"/>
          <w:szCs w:val="20"/>
          <w:lang w:eastAsia="zh-CN"/>
        </w:rPr>
        <w:t>are</w:t>
      </w:r>
      <w:r w:rsidR="00814174" w:rsidRPr="00A3070F">
        <w:rPr>
          <w:rFonts w:eastAsiaTheme="minorEastAsia"/>
          <w:sz w:val="20"/>
          <w:szCs w:val="20"/>
          <w:lang w:eastAsia="zh-CN"/>
        </w:rPr>
        <w:t xml:space="preserve"> flexibly grouped to apply a same Rel-17 TCI state</w:t>
      </w:r>
      <w:r w:rsidRPr="00A3070F">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DengXian"/>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0909DCBF" w:rsidR="0014771E" w:rsidRDefault="007F44A8" w:rsidP="00A17489">
            <w:pPr>
              <w:snapToGrid w:val="0"/>
              <w:rPr>
                <w:rFonts w:eastAsia="DengXian"/>
                <w:sz w:val="18"/>
                <w:szCs w:val="18"/>
                <w:lang w:eastAsia="zh-CN"/>
              </w:rPr>
            </w:pPr>
            <w:r>
              <w:rPr>
                <w:rFonts w:eastAsia="DengXian"/>
                <w:sz w:val="18"/>
                <w:szCs w:val="18"/>
                <w:lang w:eastAsia="zh-CN"/>
              </w:rPr>
              <w:t>[Mod: Understood. Separated CSI-RS from DM-RS. AP-CSI-RS seems agreeable to supporters. Left the additional restriction in FFS]</w:t>
            </w:r>
          </w:p>
          <w:p w14:paraId="2D6CDBED" w14:textId="77777777" w:rsidR="007F44A8" w:rsidRDefault="007F44A8"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lastRenderedPageBreak/>
              <w:t>Proposal 1.E: Support</w:t>
            </w:r>
          </w:p>
          <w:p w14:paraId="752A62ED" w14:textId="0800206A" w:rsidR="0014771E" w:rsidRPr="007F44A8"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DengXian"/>
                <w:b/>
                <w:bCs/>
                <w:sz w:val="18"/>
                <w:szCs w:val="18"/>
                <w:lang w:eastAsia="zh-CN"/>
              </w:rPr>
            </w:pPr>
            <w:r w:rsidRPr="007F44A8">
              <w:rPr>
                <w:rFonts w:eastAsia="DengXian"/>
                <w:bCs/>
                <w:sz w:val="18"/>
                <w:szCs w:val="18"/>
                <w:lang w:eastAsia="zh-CN"/>
              </w:rPr>
              <w:t>[Mod: The proposal doesn’t imply any explicit signaling is supported yet. Only M/N=2]</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51126B5A" w:rsidR="00ED4B93" w:rsidRDefault="000B3B3B" w:rsidP="00ED4B93">
            <w:pPr>
              <w:snapToGrid w:val="0"/>
              <w:rPr>
                <w:rFonts w:eastAsia="Malgun Gothic"/>
                <w:sz w:val="18"/>
                <w:szCs w:val="18"/>
              </w:rPr>
            </w:pPr>
            <w:r>
              <w:rPr>
                <w:rFonts w:eastAsia="Malgun Gothic"/>
                <w:sz w:val="18"/>
                <w:szCs w:val="18"/>
              </w:rPr>
              <w:t>[Mod: please check revised version]</w:t>
            </w:r>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296EE845" w:rsidR="00CD2E4B" w:rsidRDefault="00E643F2" w:rsidP="00CD2E4B">
            <w:pPr>
              <w:snapToGrid w:val="0"/>
              <w:jc w:val="both"/>
              <w:rPr>
                <w:sz w:val="20"/>
                <w:szCs w:val="20"/>
              </w:rPr>
            </w:pPr>
            <w:r>
              <w:rPr>
                <w:sz w:val="20"/>
                <w:szCs w:val="20"/>
              </w:rPr>
              <w:t>[Mod: please check latest version]</w:t>
            </w:r>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lastRenderedPageBreak/>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r>
              <w:rPr>
                <w:rFonts w:eastAsia="Malgun Gothic"/>
                <w:sz w:val="18"/>
                <w:szCs w:val="18"/>
              </w:rPr>
              <w:t>[Mod: Done]</w:t>
            </w: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rFonts w:eastAsia="Malgun Gothic"/>
                <w:sz w:val="18"/>
                <w:szCs w:val="18"/>
              </w:rPr>
            </w:pPr>
            <w:r>
              <w:rPr>
                <w:rFonts w:eastAsia="Malgun Gothic"/>
                <w:sz w:val="18"/>
                <w:szCs w:val="18"/>
              </w:rPr>
              <w:t>[Mod: Separated DMRS from CSI-RS]</w:t>
            </w:r>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rFonts w:eastAsia="Malgun Gothic"/>
                <w:sz w:val="18"/>
                <w:szCs w:val="18"/>
              </w:rPr>
            </w:pPr>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 just as we usually don’t.]</w:t>
            </w:r>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5E23D203" w:rsidR="0018081E" w:rsidRDefault="00FD6373" w:rsidP="002E369B">
            <w:pPr>
              <w:snapToGrid w:val="0"/>
              <w:rPr>
                <w:rFonts w:eastAsia="Malgun Gothic"/>
                <w:sz w:val="18"/>
                <w:szCs w:val="18"/>
              </w:rPr>
            </w:pPr>
            <w:r>
              <w:rPr>
                <w:rFonts w:eastAsia="Malgun Gothic"/>
                <w:sz w:val="18"/>
                <w:szCs w:val="18"/>
              </w:rPr>
              <w:t>[Mod: Captured]</w:t>
            </w: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DengXian"/>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rFonts w:eastAsia="DengXian"/>
                <w:sz w:val="18"/>
                <w:szCs w:val="18"/>
                <w:lang w:eastAsia="zh-CN"/>
              </w:rPr>
            </w:pPr>
            <w:r>
              <w:rPr>
                <w:rFonts w:eastAsia="DengXian"/>
                <w:sz w:val="18"/>
                <w:szCs w:val="18"/>
                <w:lang w:eastAsia="zh-CN"/>
              </w:rPr>
              <w:t xml:space="preserve">[Mod: </w:t>
            </w:r>
            <w:r w:rsidR="001022D6">
              <w:rPr>
                <w:rFonts w:eastAsia="DengXian"/>
                <w:sz w:val="18"/>
                <w:szCs w:val="18"/>
                <w:lang w:eastAsia="zh-CN"/>
              </w:rPr>
              <w:t xml:space="preserve">Done. </w:t>
            </w:r>
            <w:r>
              <w:rPr>
                <w:rFonts w:eastAsia="DengXian"/>
                <w:sz w:val="18"/>
                <w:szCs w:val="18"/>
                <w:lang w:eastAsia="zh-CN"/>
              </w:rPr>
              <w:t>Separated CSI-RS from DMRS]</w:t>
            </w:r>
          </w:p>
          <w:p w14:paraId="3EC22025" w14:textId="77777777" w:rsidR="003C728A" w:rsidRDefault="003C728A"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rFonts w:eastAsia="Yu Mincho"/>
                <w:sz w:val="18"/>
                <w:szCs w:val="18"/>
                <w:lang w:eastAsia="ja-JP"/>
              </w:rPr>
            </w:pPr>
            <w:r>
              <w:rPr>
                <w:rFonts w:eastAsia="Yu Mincho"/>
                <w:sz w:val="18"/>
                <w:szCs w:val="18"/>
                <w:lang w:eastAsia="ja-JP"/>
              </w:rPr>
              <w:t>[Mod: Given the source of debate is the case when they are not identical, we first focus on the identical case. Otherwise we cannot progress]</w:t>
            </w:r>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lastRenderedPageBreak/>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DengXian"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we suggest to delete it and change ‘</w:t>
            </w:r>
            <w:r w:rsidRPr="009C2F35">
              <w:rPr>
                <w:rFonts w:eastAsia="Batang"/>
                <w:sz w:val="20"/>
                <w:szCs w:val="20"/>
                <w:lang w:eastAsia="en-US"/>
              </w:rPr>
              <w:t>can share</w:t>
            </w:r>
            <w:r>
              <w:rPr>
                <w:rFonts w:eastAsia="DengXian"/>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3087B540" w14:textId="77777777" w:rsidR="005A6195" w:rsidRDefault="005A6195" w:rsidP="005A6195">
            <w:pPr>
              <w:snapToGrid w:val="0"/>
              <w:jc w:val="both"/>
              <w:rPr>
                <w:rFonts w:eastAsia="DengXian"/>
                <w:bCs/>
                <w:sz w:val="18"/>
                <w:szCs w:val="18"/>
                <w:lang w:val="en-GB" w:eastAsia="zh-CN"/>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r>
              <w:rPr>
                <w:rFonts w:eastAsia="DengXian"/>
                <w:bCs/>
                <w:sz w:val="18"/>
                <w:szCs w:val="18"/>
                <w:lang w:val="en-GB" w:eastAsia="zh-CN"/>
              </w:rPr>
              <w:t xml:space="preserve">[Mod: Use cases have been included, FFS only for the details of sTRP]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630FF0E2" w:rsidR="008C04B1" w:rsidRDefault="00D63760" w:rsidP="008C04B1">
            <w:pPr>
              <w:snapToGrid w:val="0"/>
              <w:rPr>
                <w:rFonts w:eastAsia="DengXian"/>
                <w:sz w:val="18"/>
                <w:szCs w:val="18"/>
                <w:lang w:eastAsia="zh-CN"/>
              </w:rPr>
            </w:pPr>
            <w:r>
              <w:rPr>
                <w:rFonts w:eastAsia="DengXian"/>
                <w:sz w:val="18"/>
                <w:szCs w:val="18"/>
                <w:lang w:eastAsia="zh-CN"/>
              </w:rPr>
              <w:t>[Mod: please check latest version]</w:t>
            </w:r>
          </w:p>
          <w:p w14:paraId="7598FBB8" w14:textId="77777777" w:rsidR="00D63760" w:rsidRDefault="00D63760"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5ED87620" w:rsidR="008C04B1" w:rsidRDefault="00D63760" w:rsidP="008C04B1">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rFonts w:eastAsia="DengXian"/>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We shall first agree on the use case and then discuss and agree on the corresponding  M/N</w:t>
            </w:r>
          </w:p>
          <w:p w14:paraId="2E73D43D" w14:textId="77777777" w:rsidR="00B36596" w:rsidRDefault="005B45E7" w:rsidP="005B45E7">
            <w:pPr>
              <w:snapToGrid w:val="0"/>
              <w:rPr>
                <w:rFonts w:eastAsia="DengXian"/>
                <w:bCs/>
                <w:sz w:val="18"/>
                <w:szCs w:val="18"/>
                <w:lang w:val="en-GB" w:eastAsia="zh-CN"/>
              </w:rPr>
            </w:pPr>
            <w:r>
              <w:rPr>
                <w:rFonts w:eastAsia="DengXian"/>
                <w:bCs/>
                <w:sz w:val="18"/>
                <w:szCs w:val="18"/>
                <w:lang w:val="en-GB" w:eastAsia="zh-CN"/>
              </w:rPr>
              <w:t>[Mod: Use cases have been included, FFS only for the details of sTRP]</w:t>
            </w:r>
          </w:p>
          <w:p w14:paraId="513F8753" w14:textId="0551CEB6" w:rsidR="005B45E7" w:rsidRPr="00D14902" w:rsidRDefault="005B45E7" w:rsidP="005B45E7">
            <w:pPr>
              <w:snapToGrid w:val="0"/>
              <w:rPr>
                <w:rFonts w:eastAsia="DengXian"/>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rFonts w:eastAsia="Yu Mincho"/>
                <w:sz w:val="18"/>
                <w:szCs w:val="18"/>
                <w:lang w:eastAsia="zh-CN"/>
              </w:rPr>
            </w:pPr>
            <w:r>
              <w:rPr>
                <w:rFonts w:eastAsia="Yu Mincho"/>
                <w:sz w:val="18"/>
                <w:szCs w:val="18"/>
                <w:lang w:eastAsia="zh-CN"/>
              </w:rPr>
              <w:t>[Mod: separated DMRS from CSI-RS, with MTK’s version]</w:t>
            </w:r>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sTRP use cases, we think if which sTRP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mTRP use case. I want to know which special case can’t be covered by mTRP use case.</w:t>
            </w:r>
          </w:p>
          <w:p w14:paraId="239AE30D" w14:textId="4883B884" w:rsidR="009B41E8" w:rsidRDefault="001022D6" w:rsidP="009B41E8">
            <w:pPr>
              <w:rPr>
                <w:rFonts w:eastAsia="Yu Mincho"/>
                <w:sz w:val="18"/>
                <w:szCs w:val="18"/>
                <w:lang w:eastAsia="zh-CN"/>
              </w:rPr>
            </w:pPr>
            <w:r>
              <w:rPr>
                <w:rFonts w:eastAsia="Yu Mincho"/>
                <w:sz w:val="18"/>
                <w:szCs w:val="18"/>
                <w:lang w:eastAsia="zh-CN"/>
              </w:rPr>
              <w:t xml:space="preserve">[Mod: some companies cannot accept if sTRP is not included </w:t>
            </w:r>
            <w:r w:rsidRPr="001022D6">
              <w:rPr>
                <w:rFonts w:eastAsia="Yu Mincho"/>
                <w:sz w:val="18"/>
                <w:szCs w:val="18"/>
                <w:lang w:eastAsia="zh-CN"/>
              </w:rPr>
              <w:sym w:font="Wingdings" w:char="F04C"/>
            </w:r>
            <w:r>
              <w:rPr>
                <w:rFonts w:eastAsia="Yu Mincho"/>
                <w:sz w:val="18"/>
                <w:szCs w:val="18"/>
                <w:lang w:eastAsia="zh-CN"/>
              </w:rPr>
              <w:t>]</w:t>
            </w:r>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rFonts w:eastAsia="Yu Mincho"/>
                <w:sz w:val="18"/>
                <w:szCs w:val="18"/>
                <w:lang w:eastAsia="zh-CN"/>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r>
              <w:rPr>
                <w:rFonts w:eastAsia="Yu Mincho"/>
                <w:sz w:val="18"/>
                <w:szCs w:val="18"/>
                <w:lang w:eastAsia="zh-CN"/>
              </w:rPr>
              <w:t>[Mod: Understood. Changed Xiaomi from support to not-support]</w:t>
            </w:r>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signalling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Do not support the proposal in current form.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resources.Similarly,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color w:val="FF0000"/>
                <w:sz w:val="20"/>
                <w:szCs w:val="20"/>
                <w:lang w:eastAsia="en-US"/>
              </w:rPr>
              <w:t>;</w:t>
            </w:r>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sz w:val="20"/>
                <w:szCs w:val="20"/>
                <w:lang w:eastAsia="en-US"/>
              </w:rPr>
              <w:t>;</w:t>
            </w:r>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DengXian"/>
                <w:bCs/>
                <w:sz w:val="18"/>
                <w:szCs w:val="18"/>
                <w:lang w:eastAsia="zh-CN"/>
              </w:rPr>
            </w:pPr>
            <w:r w:rsidRPr="00181020">
              <w:rPr>
                <w:rFonts w:eastAsia="DengXian"/>
                <w:bCs/>
                <w:sz w:val="18"/>
                <w:szCs w:val="18"/>
                <w:lang w:eastAsia="zh-CN"/>
              </w:rPr>
              <w:t>[Mod: Added this in brackets, see what other companies think]</w:t>
            </w:r>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mTRP  and some sTRP use cases</w:t>
            </w:r>
          </w:p>
          <w:p w14:paraId="75A73DC4"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the support of N=2 does not imply the support of STxMP</w:t>
            </w:r>
            <w:r w:rsidRPr="00951C88">
              <w:rPr>
                <w:rFonts w:eastAsia="Batang"/>
                <w:sz w:val="20"/>
                <w:szCs w:val="20"/>
                <w:lang w:val="en-GB"/>
              </w:rPr>
              <w:t xml:space="preserve"> </w:t>
            </w:r>
          </w:p>
          <w:p w14:paraId="2BF9735A"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FFS: Which sTRP use case(s) and other use case(s), e.g. inter-cell beam management, MP-UE, inter-band CA</w:t>
            </w:r>
          </w:p>
          <w:p w14:paraId="1BCB13F2" w14:textId="77777777" w:rsidR="000762F9" w:rsidRPr="00F07A9D" w:rsidRDefault="000762F9" w:rsidP="000762F9">
            <w:pPr>
              <w:pStyle w:val="ListParagraph"/>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lastRenderedPageBreak/>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ListParagraph"/>
              <w:numPr>
                <w:ilvl w:val="0"/>
                <w:numId w:val="37"/>
              </w:numPr>
              <w:snapToGrid w:val="0"/>
              <w:rPr>
                <w:rFonts w:eastAsia="Yu Mincho"/>
                <w:sz w:val="18"/>
                <w:szCs w:val="18"/>
                <w:lang w:eastAsia="ja-JP"/>
              </w:rPr>
            </w:pPr>
            <w:r>
              <w:rPr>
                <w:rFonts w:eastAsia="Malgun Gothic"/>
                <w:sz w:val="18"/>
                <w:szCs w:val="18"/>
                <w:lang w:eastAsia="ko-KR"/>
              </w:rPr>
              <w:t xml:space="preserve">If we remove ‘some’ from the subbullets, we should clarify that this does not apply to all configured CSI-RS/SRS resources and gNB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ListParagraph"/>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7FF34965"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ListParagraph"/>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DengXian"/>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DengXian"/>
                <w:b/>
                <w:bCs/>
                <w:sz w:val="18"/>
                <w:szCs w:val="18"/>
                <w:lang w:eastAsia="zh-CN"/>
              </w:rPr>
              <w:t>Proposal 1.B-1/2</w:t>
            </w:r>
            <w:r w:rsidRPr="00951C88">
              <w:rPr>
                <w:rFonts w:eastAsia="DengXian"/>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sz w:val="18"/>
                <w:szCs w:val="18"/>
                <w:lang w:eastAsia="zh-CN"/>
              </w:rPr>
            </w:pPr>
            <w:r>
              <w:rPr>
                <w:sz w:val="18"/>
                <w:szCs w:val="18"/>
                <w:lang w:eastAsia="zh-CN"/>
              </w:rPr>
              <w:t>[Mod: Still in brackets now]</w:t>
            </w:r>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DengXian"/>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DengXian"/>
                <w:b/>
                <w:bCs/>
                <w:sz w:val="18"/>
                <w:szCs w:val="18"/>
                <w:lang w:eastAsia="zh-CN"/>
              </w:rPr>
              <w:t>Proposal 1.D</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DengXian"/>
                <w:bCs/>
                <w:sz w:val="18"/>
                <w:szCs w:val="18"/>
                <w:lang w:eastAsia="zh-CN"/>
              </w:rPr>
            </w:pPr>
            <w:r>
              <w:rPr>
                <w:rFonts w:eastAsia="DengXian"/>
                <w:b/>
                <w:bCs/>
                <w:sz w:val="18"/>
                <w:szCs w:val="18"/>
                <w:lang w:eastAsia="zh-CN"/>
              </w:rPr>
              <w:t>Proposal 1.E</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DengXian"/>
                <w:sz w:val="18"/>
                <w:szCs w:val="18"/>
                <w:lang w:eastAsia="zh-CN"/>
              </w:rPr>
            </w:pPr>
            <w:r>
              <w:rPr>
                <w:noProof/>
                <w:lang w:eastAsia="en-US"/>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DengXian"/>
                <w:b/>
                <w:bCs/>
                <w:sz w:val="18"/>
                <w:szCs w:val="18"/>
                <w:lang w:eastAsia="zh-CN"/>
              </w:rPr>
            </w:pPr>
            <w:r w:rsidRPr="00951C88">
              <w:rPr>
                <w:rFonts w:eastAsia="DengXian"/>
                <w:b/>
                <w:bCs/>
                <w:sz w:val="18"/>
                <w:szCs w:val="18"/>
                <w:lang w:eastAsia="zh-CN"/>
              </w:rPr>
              <w:t>Proposal 1.F:</w:t>
            </w:r>
            <w:r>
              <w:rPr>
                <w:rFonts w:eastAsia="DengXian"/>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to add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group of beams, how to mapping between each of M/N TCI states with a respective TRP.</w:t>
            </w:r>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DengXian"/>
                <w:bCs/>
                <w:sz w:val="18"/>
                <w:szCs w:val="18"/>
                <w:lang w:eastAsia="zh-CN"/>
              </w:rPr>
            </w:pPr>
            <w:r w:rsidRPr="00181020">
              <w:rPr>
                <w:rFonts w:eastAsia="DengXian"/>
                <w:bCs/>
                <w:sz w:val="18"/>
                <w:szCs w:val="18"/>
                <w:lang w:eastAsia="zh-CN"/>
              </w:rPr>
              <w:t>Revised</w:t>
            </w:r>
          </w:p>
          <w:p w14:paraId="7E3F47F0"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DengXian"/>
                <w:bCs/>
                <w:sz w:val="18"/>
                <w:szCs w:val="18"/>
                <w:lang w:eastAsia="zh-CN"/>
              </w:rPr>
            </w:pPr>
            <w:r>
              <w:rPr>
                <w:rFonts w:eastAsia="DengXian"/>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rFonts w:eastAsia="Malgun Gothic"/>
                <w:sz w:val="18"/>
                <w:szCs w:val="18"/>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mTRP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sTRP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DengXian"/>
                <w:bCs/>
                <w:sz w:val="18"/>
                <w:szCs w:val="18"/>
                <w:lang w:eastAsia="zh-CN"/>
              </w:rPr>
            </w:pPr>
            <w:r>
              <w:rPr>
                <w:rFonts w:eastAsia="Malgun Gothic"/>
                <w:sz w:val="18"/>
                <w:szCs w:val="18"/>
              </w:rPr>
              <w:t>[Mod: Updated Table 1]</w:t>
            </w:r>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Yu Mincho"/>
                <w:sz w:val="18"/>
                <w:szCs w:val="18"/>
                <w:lang w:eastAsia="ja-JP"/>
              </w:rPr>
            </w:pPr>
            <w:r w:rsidRPr="00F02842">
              <w:rPr>
                <w:rFonts w:eastAsia="Yu Mincho"/>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AB20C0">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 xml:space="preserve">Proposal 1.B-1: Support in principle. The FFS can be changed as follows: ‘Other CSI-RS time-domain behaviors </w:t>
            </w:r>
            <w:r w:rsidRPr="0007653B">
              <w:rPr>
                <w:rFonts w:eastAsia="Yu Mincho"/>
                <w:color w:val="FF0000"/>
                <w:sz w:val="18"/>
                <w:szCs w:val="18"/>
                <w:lang w:eastAsia="ja-JP"/>
              </w:rPr>
              <w:t>and/or restrictions</w:t>
            </w:r>
            <w:r w:rsidRPr="00014A13">
              <w:rPr>
                <w:rFonts w:eastAsia="Yu Mincho"/>
                <w:sz w:val="18"/>
                <w:szCs w:val="18"/>
                <w:lang w:eastAsia="ja-JP"/>
              </w:rPr>
              <w:t>’</w:t>
            </w:r>
          </w:p>
          <w:p w14:paraId="24E086B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Proposal 1.B-2, 1.B-3, 1.D: Support</w:t>
            </w:r>
          </w:p>
          <w:p w14:paraId="549C72FE" w14:textId="26B67910" w:rsidR="0007653B" w:rsidRPr="00014A13" w:rsidRDefault="0007653B" w:rsidP="00CD6D12">
            <w:pPr>
              <w:snapToGrid w:val="0"/>
              <w:rPr>
                <w:rFonts w:eastAsia="Yu Mincho"/>
                <w:sz w:val="18"/>
                <w:szCs w:val="18"/>
                <w:lang w:eastAsia="ja-JP"/>
              </w:rPr>
            </w:pPr>
            <w:r w:rsidRPr="00014A13">
              <w:rPr>
                <w:rFonts w:eastAsia="Yu Mincho"/>
                <w:sz w:val="18"/>
                <w:szCs w:val="18"/>
                <w:lang w:eastAsia="ja-JP"/>
              </w:rPr>
              <w:t>Proposal 1.F: Have similar view as Apple</w:t>
            </w:r>
            <w:r w:rsidR="00CD6D12">
              <w:rPr>
                <w:rFonts w:eastAsia="Yu Mincho"/>
                <w:sz w:val="18"/>
                <w:szCs w:val="18"/>
                <w:lang w:eastAsia="ja-JP"/>
              </w:rPr>
              <w:t xml:space="preserve"> and CMCC</w:t>
            </w:r>
            <w:r w:rsidRPr="00014A13">
              <w:rPr>
                <w:rFonts w:eastAsia="Yu Mincho"/>
                <w:sz w:val="18"/>
                <w:szCs w:val="18"/>
                <w:lang w:eastAsia="ja-JP"/>
              </w:rPr>
              <w:t>. Support M, N&gt;1 for mTRP use cases</w:t>
            </w:r>
            <w:r w:rsidR="00CD6D12">
              <w:rPr>
                <w:rFonts w:eastAsia="Yu Mincho"/>
                <w:sz w:val="18"/>
                <w:szCs w:val="18"/>
                <w:lang w:eastAsia="ja-JP"/>
              </w:rPr>
              <w:t>, not STRP.</w:t>
            </w:r>
          </w:p>
        </w:tc>
      </w:tr>
      <w:tr w:rsidR="00546351" w:rsidRPr="002E2209" w14:paraId="4E239555"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3629" w14:textId="4FED6CD6" w:rsidR="00546351" w:rsidRDefault="00546351" w:rsidP="0054635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6F" w14:textId="6B6ABBCB" w:rsidR="00546351" w:rsidRDefault="00546351" w:rsidP="00546351">
            <w:pPr>
              <w:snapToGrid w:val="0"/>
              <w:rPr>
                <w:rFonts w:eastAsia="Yu Mincho"/>
                <w:bCs/>
                <w:sz w:val="18"/>
                <w:szCs w:val="18"/>
                <w:lang w:eastAsia="ja-JP"/>
              </w:rPr>
            </w:pPr>
            <w:r>
              <w:rPr>
                <w:rFonts w:eastAsia="Yu Mincho" w:hint="eastAsia"/>
                <w:b/>
                <w:sz w:val="18"/>
                <w:szCs w:val="18"/>
                <w:lang w:eastAsia="ja-JP"/>
              </w:rPr>
              <w:t>P</w:t>
            </w:r>
            <w:r>
              <w:rPr>
                <w:rFonts w:eastAsia="Yu Mincho"/>
                <w:b/>
                <w:sz w:val="18"/>
                <w:szCs w:val="18"/>
                <w:lang w:eastAsia="ja-JP"/>
              </w:rPr>
              <w:t xml:space="preserve">roposal 1.B-1, Proposal 1.B-2 and Proposal 1.B-3: </w:t>
            </w:r>
            <w:r w:rsidRPr="00CD0B4F">
              <w:rPr>
                <w:rFonts w:eastAsia="Yu Mincho"/>
                <w:bCs/>
                <w:sz w:val="18"/>
                <w:szCs w:val="18"/>
                <w:lang w:eastAsia="ja-JP"/>
              </w:rPr>
              <w:t>suppor</w:t>
            </w:r>
            <w:r>
              <w:rPr>
                <w:rFonts w:eastAsia="Yu Mincho"/>
                <w:bCs/>
                <w:sz w:val="18"/>
                <w:szCs w:val="18"/>
                <w:lang w:eastAsia="ja-JP"/>
              </w:rPr>
              <w:t xml:space="preserve">t in principle, since in the main bullet it says, “can share…”, rather than “shall share…”, so we think the flexibility matters. In addition, like many others, we would prefer to remove “some” which seems vague and unnecessary (FFS lists some conditions to apply common TCI states to these RS). </w:t>
            </w:r>
          </w:p>
          <w:p w14:paraId="46760E88" w14:textId="77777777" w:rsidR="00546351" w:rsidRDefault="00546351" w:rsidP="00546351">
            <w:pPr>
              <w:snapToGrid w:val="0"/>
              <w:rPr>
                <w:rFonts w:eastAsia="Yu Mincho"/>
                <w:b/>
                <w:sz w:val="18"/>
                <w:szCs w:val="18"/>
                <w:lang w:eastAsia="ja-JP"/>
              </w:rPr>
            </w:pPr>
          </w:p>
          <w:p w14:paraId="3A183EE3" w14:textId="77777777" w:rsidR="00546351" w:rsidRDefault="00546351" w:rsidP="00546351">
            <w:pPr>
              <w:snapToGrid w:val="0"/>
              <w:rPr>
                <w:rFonts w:eastAsia="Yu Mincho"/>
                <w:b/>
                <w:sz w:val="18"/>
                <w:szCs w:val="18"/>
                <w:lang w:eastAsia="ja-JP"/>
              </w:rPr>
            </w:pPr>
            <w:r>
              <w:rPr>
                <w:rFonts w:eastAsia="Yu Mincho"/>
                <w:b/>
                <w:sz w:val="18"/>
                <w:szCs w:val="18"/>
                <w:lang w:eastAsia="ja-JP"/>
              </w:rPr>
              <w:t xml:space="preserve">Proposal 1.F: </w:t>
            </w:r>
            <w:r w:rsidRPr="001F751F">
              <w:rPr>
                <w:rFonts w:eastAsia="Yu Mincho"/>
                <w:bCs/>
                <w:sz w:val="18"/>
                <w:szCs w:val="18"/>
                <w:lang w:eastAsia="ja-JP"/>
              </w:rPr>
              <w:t>Not support.</w:t>
            </w:r>
          </w:p>
          <w:p w14:paraId="4F316F3E" w14:textId="77777777" w:rsidR="00546351" w:rsidRDefault="00546351" w:rsidP="00546351">
            <w:pPr>
              <w:snapToGrid w:val="0"/>
              <w:rPr>
                <w:rFonts w:eastAsia="Yu Mincho"/>
                <w:bCs/>
                <w:sz w:val="18"/>
                <w:szCs w:val="18"/>
                <w:lang w:eastAsia="ja-JP"/>
              </w:rPr>
            </w:pPr>
            <w:r>
              <w:rPr>
                <w:rFonts w:eastAsia="Yu Mincho"/>
                <w:bCs/>
                <w:sz w:val="18"/>
                <w:szCs w:val="18"/>
                <w:lang w:eastAsia="ja-JP"/>
              </w:rPr>
              <w:t>I</w:t>
            </w:r>
            <w:r w:rsidRPr="00357BB5">
              <w:rPr>
                <w:rFonts w:eastAsia="Yu Mincho"/>
                <w:bCs/>
                <w:sz w:val="18"/>
                <w:szCs w:val="18"/>
                <w:lang w:eastAsia="ja-JP"/>
              </w:rPr>
              <w:t xml:space="preserve">n our understanding, </w:t>
            </w:r>
            <w:r>
              <w:rPr>
                <w:rFonts w:eastAsia="Yu Mincho"/>
                <w:bCs/>
                <w:sz w:val="18"/>
                <w:szCs w:val="18"/>
                <w:lang w:eastAsia="ja-JP"/>
              </w:rPr>
              <w:t xml:space="preserve">any of 4 </w:t>
            </w:r>
            <w:r w:rsidRPr="00357BB5">
              <w:rPr>
                <w:rFonts w:eastAsia="Yu Mincho"/>
                <w:bCs/>
                <w:sz w:val="18"/>
                <w:szCs w:val="18"/>
                <w:lang w:eastAsia="ja-JP"/>
              </w:rPr>
              <w:t>(M, N)</w:t>
            </w:r>
            <w:r>
              <w:rPr>
                <w:rFonts w:eastAsia="Yu Mincho"/>
                <w:bCs/>
                <w:sz w:val="18"/>
                <w:szCs w:val="18"/>
                <w:lang w:eastAsia="ja-JP"/>
              </w:rPr>
              <w:t xml:space="preserve"> combinations in the proposal needs to be conveyed via e.g. one DCI codepoint as joint TCI state where (M, N) = (1, 1) has been supported. We see potential use case of (M, N) = (2, 2) for mTRP, but neither for sTRP nor the combinations of (M, N) = (1, 2) or (M, N) = (2, 1). Perhaps like many other pointed, we should first discuss and decide use case(s) in the first place.</w:t>
            </w:r>
          </w:p>
          <w:p w14:paraId="36858321" w14:textId="77777777" w:rsidR="00546351" w:rsidRDefault="00546351" w:rsidP="00546351">
            <w:pPr>
              <w:snapToGrid w:val="0"/>
              <w:rPr>
                <w:rFonts w:eastAsia="Yu Mincho"/>
                <w:bCs/>
                <w:sz w:val="18"/>
                <w:szCs w:val="18"/>
                <w:lang w:eastAsia="ja-JP"/>
              </w:rPr>
            </w:pPr>
            <w:r>
              <w:rPr>
                <w:rFonts w:eastAsia="Yu Mincho"/>
                <w:bCs/>
                <w:sz w:val="18"/>
                <w:szCs w:val="18"/>
                <w:lang w:eastAsia="ja-JP"/>
              </w:rPr>
              <w:t>In addition, the more combinations of joint TCI states can be, the less TCI states can be activated by MAC CE (following Rel.16 enhance MAC CE design for TCI state activation for PDSCH, only up to 3 bits for TCI states in DCI).</w:t>
            </w:r>
          </w:p>
          <w:p w14:paraId="72A8BB3A" w14:textId="2E50DEBB" w:rsidR="00546351" w:rsidRPr="00546351" w:rsidRDefault="00546351" w:rsidP="00546351">
            <w:pPr>
              <w:snapToGrid w:val="0"/>
              <w:rPr>
                <w:rFonts w:eastAsia="Yu Mincho"/>
                <w:bCs/>
                <w:sz w:val="18"/>
                <w:szCs w:val="18"/>
                <w:lang w:eastAsia="ja-JP"/>
              </w:rPr>
            </w:pPr>
            <w:r>
              <w:rPr>
                <w:rFonts w:eastAsia="Yu Mincho"/>
                <w:bCs/>
                <w:sz w:val="18"/>
                <w:szCs w:val="18"/>
                <w:lang w:eastAsia="ja-JP"/>
              </w:rPr>
              <w:t>since “which sTRP use cases” are listed FFS in the 2</w:t>
            </w:r>
            <w:r w:rsidRPr="00357BB5">
              <w:rPr>
                <w:rFonts w:eastAsia="Yu Mincho"/>
                <w:bCs/>
                <w:sz w:val="18"/>
                <w:szCs w:val="18"/>
                <w:vertAlign w:val="superscript"/>
                <w:lang w:eastAsia="ja-JP"/>
              </w:rPr>
              <w:t>nd</w:t>
            </w:r>
            <w:r>
              <w:rPr>
                <w:rFonts w:eastAsia="Yu Mincho"/>
                <w:bCs/>
                <w:sz w:val="18"/>
                <w:szCs w:val="18"/>
                <w:lang w:eastAsia="ja-JP"/>
              </w:rPr>
              <w:t xml:space="preserve"> sub-bullet, it would be better to remove “some sTRP use cases” in the main bullet. </w:t>
            </w:r>
          </w:p>
        </w:tc>
      </w:tr>
      <w:tr w:rsidR="00FB3DE3" w:rsidRPr="002E2209" w14:paraId="17BAC12F"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021F" w14:textId="1529EF11" w:rsidR="00FB3DE3" w:rsidRDefault="00FB3DE3" w:rsidP="00FB3DE3">
            <w:pPr>
              <w:snapToGrid w:val="0"/>
              <w:rPr>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2503" w14:textId="77777777" w:rsidR="00FB3DE3" w:rsidRDefault="00FB3DE3" w:rsidP="00FB3DE3">
            <w:pPr>
              <w:snapToGrid w:val="0"/>
              <w:rPr>
                <w:rFonts w:eastAsia="DengXian"/>
                <w:bCs/>
                <w:sz w:val="18"/>
                <w:szCs w:val="18"/>
                <w:lang w:eastAsia="zh-CN"/>
              </w:rPr>
            </w:pPr>
            <w:r w:rsidRPr="00675D46">
              <w:rPr>
                <w:rFonts w:eastAsia="DengXian"/>
                <w:b/>
                <w:bCs/>
                <w:sz w:val="18"/>
                <w:szCs w:val="18"/>
                <w:lang w:eastAsia="zh-CN"/>
              </w:rPr>
              <w:t>Proposal 1.B-1:</w:t>
            </w:r>
            <w:r>
              <w:rPr>
                <w:rFonts w:eastAsia="DengXian"/>
                <w:bCs/>
                <w:sz w:val="18"/>
                <w:szCs w:val="18"/>
                <w:lang w:eastAsia="zh-CN"/>
              </w:rPr>
              <w:t xml:space="preserve"> Support. We agree A-CSI-RS is the most essential. We’d like to support A-CSI-RS, irrespective of </w:t>
            </w:r>
            <w:r w:rsidRPr="00B47CB6">
              <w:rPr>
                <w:rFonts w:eastAsia="DengXian"/>
                <w:bCs/>
                <w:i/>
                <w:sz w:val="18"/>
                <w:szCs w:val="18"/>
                <w:lang w:eastAsia="zh-CN"/>
              </w:rPr>
              <w:t>beamSwitchTiming</w:t>
            </w:r>
            <w:r>
              <w:rPr>
                <w:rFonts w:eastAsia="DengXian"/>
                <w:bCs/>
                <w:sz w:val="18"/>
                <w:szCs w:val="18"/>
                <w:lang w:eastAsia="zh-CN"/>
              </w:rPr>
              <w:t xml:space="preserve">, but we are fine with the current formulation (i.e. we are fine to remove [ ]). </w:t>
            </w:r>
          </w:p>
          <w:p w14:paraId="1A29A2A8" w14:textId="77777777" w:rsidR="00FB3DE3" w:rsidRDefault="00FB3DE3" w:rsidP="00FB3DE3">
            <w:pPr>
              <w:snapToGrid w:val="0"/>
              <w:rPr>
                <w:rFonts w:eastAsia="Yu Mincho"/>
                <w:b/>
                <w:sz w:val="18"/>
                <w:szCs w:val="18"/>
                <w:lang w:eastAsia="ja-JP"/>
              </w:rPr>
            </w:pPr>
          </w:p>
          <w:p w14:paraId="4A51D435"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1.B-2</w:t>
            </w:r>
            <w:r>
              <w:rPr>
                <w:rFonts w:eastAsia="Yu Mincho"/>
                <w:b/>
                <w:sz w:val="18"/>
                <w:szCs w:val="18"/>
                <w:lang w:eastAsia="ja-JP"/>
              </w:rPr>
              <w:t>, 1.B-3, 1.C</w:t>
            </w:r>
            <w:r w:rsidRPr="00675D46">
              <w:rPr>
                <w:rFonts w:eastAsia="Yu Mincho"/>
                <w:b/>
                <w:sz w:val="18"/>
                <w:szCs w:val="18"/>
                <w:lang w:eastAsia="ja-JP"/>
              </w:rPr>
              <w:t>:</w:t>
            </w:r>
            <w:r w:rsidRPr="00675D46">
              <w:rPr>
                <w:rFonts w:eastAsia="Yu Mincho"/>
                <w:sz w:val="18"/>
                <w:szCs w:val="18"/>
                <w:lang w:eastAsia="ja-JP"/>
              </w:rPr>
              <w:t xml:space="preserve"> Support.</w:t>
            </w:r>
          </w:p>
          <w:p w14:paraId="4046D28A"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w:t>
            </w:r>
            <w:r>
              <w:rPr>
                <w:rFonts w:eastAsia="Yu Mincho"/>
                <w:b/>
                <w:sz w:val="18"/>
                <w:szCs w:val="18"/>
                <w:lang w:eastAsia="ja-JP"/>
              </w:rPr>
              <w:t>D</w:t>
            </w:r>
            <w:r w:rsidRPr="00675D46">
              <w:rPr>
                <w:rFonts w:eastAsia="Yu Mincho"/>
                <w:b/>
                <w:sz w:val="18"/>
                <w:szCs w:val="18"/>
                <w:lang w:eastAsia="ja-JP"/>
              </w:rPr>
              <w:t>:</w:t>
            </w:r>
            <w:r w:rsidRPr="00675D46">
              <w:rPr>
                <w:rFonts w:eastAsia="Yu Mincho"/>
                <w:sz w:val="18"/>
                <w:szCs w:val="18"/>
                <w:lang w:eastAsia="ja-JP"/>
              </w:rPr>
              <w:t xml:space="preserve"> </w:t>
            </w:r>
            <w:r>
              <w:rPr>
                <w:rFonts w:eastAsia="Yu Mincho"/>
                <w:sz w:val="18"/>
                <w:szCs w:val="18"/>
                <w:lang w:eastAsia="ja-JP"/>
              </w:rPr>
              <w:t>Fine</w:t>
            </w:r>
            <w:r w:rsidRPr="00675D46">
              <w:rPr>
                <w:rFonts w:eastAsia="Yu Mincho"/>
                <w:sz w:val="18"/>
                <w:szCs w:val="18"/>
                <w:lang w:eastAsia="ja-JP"/>
              </w:rPr>
              <w:t>.</w:t>
            </w:r>
          </w:p>
          <w:p w14:paraId="7807D770"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 xml:space="preserve">Proposal </w:t>
            </w:r>
            <w:r>
              <w:rPr>
                <w:rFonts w:eastAsia="Yu Mincho"/>
                <w:b/>
                <w:sz w:val="18"/>
                <w:szCs w:val="18"/>
                <w:lang w:eastAsia="ja-JP"/>
              </w:rPr>
              <w:t>1.E</w:t>
            </w:r>
            <w:r w:rsidRPr="00675D46">
              <w:rPr>
                <w:rFonts w:eastAsia="Yu Mincho"/>
                <w:b/>
                <w:sz w:val="18"/>
                <w:szCs w:val="18"/>
                <w:lang w:eastAsia="ja-JP"/>
              </w:rPr>
              <w:t>:</w:t>
            </w:r>
            <w:r w:rsidRPr="00675D46">
              <w:rPr>
                <w:rFonts w:eastAsia="Yu Mincho"/>
                <w:sz w:val="18"/>
                <w:szCs w:val="18"/>
                <w:lang w:eastAsia="ja-JP"/>
              </w:rPr>
              <w:t xml:space="preserve"> Support.</w:t>
            </w:r>
          </w:p>
          <w:p w14:paraId="5FE0E5B0" w14:textId="77777777" w:rsidR="00FB3DE3" w:rsidRPr="00675D46" w:rsidRDefault="00FB3DE3" w:rsidP="00FB3DE3">
            <w:pPr>
              <w:snapToGrid w:val="0"/>
              <w:rPr>
                <w:rFonts w:eastAsia="Yu Mincho"/>
                <w:b/>
                <w:sz w:val="18"/>
                <w:szCs w:val="18"/>
                <w:lang w:eastAsia="ja-JP"/>
              </w:rPr>
            </w:pPr>
            <w:r w:rsidRPr="00675D46">
              <w:rPr>
                <w:rFonts w:eastAsia="Yu Mincho"/>
                <w:b/>
                <w:sz w:val="18"/>
                <w:szCs w:val="18"/>
                <w:lang w:eastAsia="ja-JP"/>
              </w:rPr>
              <w:t xml:space="preserve">Proposal 1.F: </w:t>
            </w:r>
            <w:r w:rsidRPr="00675D46">
              <w:rPr>
                <w:rFonts w:eastAsia="Yu Mincho"/>
                <w:sz w:val="18"/>
                <w:szCs w:val="18"/>
                <w:lang w:eastAsia="ja-JP"/>
              </w:rPr>
              <w:t>Not support.</w:t>
            </w:r>
            <w:r>
              <w:rPr>
                <w:rFonts w:eastAsia="Yu Mincho"/>
                <w:sz w:val="18"/>
                <w:szCs w:val="18"/>
                <w:lang w:eastAsia="ja-JP"/>
              </w:rPr>
              <w:t xml:space="preserve"> We prefer to discuss M, N &gt;1 later.</w:t>
            </w:r>
          </w:p>
          <w:p w14:paraId="41A951FA" w14:textId="77777777" w:rsidR="00FB3DE3" w:rsidRDefault="00FB3DE3" w:rsidP="00FB3DE3">
            <w:pPr>
              <w:snapToGrid w:val="0"/>
              <w:rPr>
                <w:rFonts w:eastAsia="Yu Mincho"/>
                <w:b/>
                <w:sz w:val="18"/>
                <w:szCs w:val="18"/>
                <w:lang w:eastAsia="ja-JP"/>
              </w:rPr>
            </w:pPr>
          </w:p>
        </w:tc>
      </w:tr>
      <w:tr w:rsidR="00AB20C0" w:rsidRPr="002E2209" w14:paraId="69DD04D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2CA0A" w14:textId="7E1069A3" w:rsidR="00AB20C0" w:rsidRPr="00AB20C0" w:rsidRDefault="00AB20C0" w:rsidP="00FB3DE3">
            <w:pPr>
              <w:snapToGrid w:val="0"/>
              <w:rPr>
                <w:rFonts w:eastAsia="DengXian"/>
                <w:b/>
                <w:bCs/>
                <w:sz w:val="18"/>
                <w:szCs w:val="18"/>
                <w:lang w:eastAsia="zh-CN"/>
              </w:rPr>
            </w:pPr>
            <w:r w:rsidRPr="00AB20C0">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BA32" w14:textId="424AEF4A" w:rsidR="00AB20C0" w:rsidRPr="00675D46" w:rsidRDefault="00255DFC" w:rsidP="00255DFC">
            <w:pPr>
              <w:snapToGrid w:val="0"/>
              <w:rPr>
                <w:rFonts w:eastAsia="DengXian"/>
                <w:b/>
                <w:bCs/>
                <w:sz w:val="18"/>
                <w:szCs w:val="18"/>
                <w:lang w:eastAsia="zh-CN"/>
              </w:rPr>
            </w:pPr>
            <w:r>
              <w:rPr>
                <w:rFonts w:eastAsia="DengXian"/>
                <w:b/>
                <w:bCs/>
                <w:sz w:val="18"/>
                <w:szCs w:val="18"/>
                <w:lang w:eastAsia="zh-CN"/>
              </w:rPr>
              <w:t>Proposal 1.B-1</w:t>
            </w:r>
            <w:r w:rsidR="00AB20C0">
              <w:rPr>
                <w:rFonts w:eastAsia="DengXian"/>
                <w:b/>
                <w:bCs/>
                <w:sz w:val="18"/>
                <w:szCs w:val="18"/>
                <w:lang w:eastAsia="zh-CN"/>
              </w:rPr>
              <w:t xml:space="preserve">: </w:t>
            </w:r>
            <w:r>
              <w:rPr>
                <w:rFonts w:eastAsia="DengXian"/>
                <w:bCs/>
                <w:sz w:val="18"/>
                <w:szCs w:val="18"/>
                <w:lang w:eastAsia="zh-CN"/>
              </w:rPr>
              <w:t xml:space="preserve">We believe the intention of this proposal is mainly for the case when </w:t>
            </w:r>
            <w:r w:rsidRPr="00255DFC">
              <w:rPr>
                <w:rFonts w:eastAsia="DengXian"/>
                <w:bCs/>
                <w:sz w:val="18"/>
                <w:szCs w:val="18"/>
                <w:lang w:eastAsia="zh-CN"/>
              </w:rPr>
              <w:t xml:space="preserve">the triggering offset is </w:t>
            </w:r>
            <w:r>
              <w:rPr>
                <w:rFonts w:eastAsia="DengXian"/>
                <w:bCs/>
                <w:sz w:val="18"/>
                <w:szCs w:val="18"/>
                <w:lang w:eastAsia="zh-CN"/>
              </w:rPr>
              <w:t xml:space="preserve">“larger” than </w:t>
            </w:r>
            <w:r w:rsidRPr="00255DFC">
              <w:rPr>
                <w:rFonts w:eastAsia="DengXian"/>
                <w:bCs/>
                <w:i/>
                <w:sz w:val="18"/>
                <w:szCs w:val="18"/>
                <w:lang w:eastAsia="zh-CN"/>
              </w:rPr>
              <w:t>beamSwitchTiming</w:t>
            </w:r>
            <w:r>
              <w:rPr>
                <w:rFonts w:eastAsia="DengXian"/>
                <w:bCs/>
                <w:sz w:val="18"/>
                <w:szCs w:val="18"/>
                <w:lang w:eastAsia="zh-CN"/>
              </w:rPr>
              <w:t xml:space="preserve">, and we prefer to support it irrespective of </w:t>
            </w:r>
            <w:r w:rsidRPr="00B47CB6">
              <w:rPr>
                <w:rFonts w:eastAsia="DengXian"/>
                <w:bCs/>
                <w:i/>
                <w:sz w:val="18"/>
                <w:szCs w:val="18"/>
                <w:lang w:eastAsia="zh-CN"/>
              </w:rPr>
              <w:t>beamSwitchTiming</w:t>
            </w:r>
            <w:r>
              <w:rPr>
                <w:rFonts w:eastAsia="DengXian"/>
                <w:bCs/>
                <w:i/>
                <w:sz w:val="18"/>
                <w:szCs w:val="18"/>
                <w:lang w:eastAsia="zh-CN"/>
              </w:rPr>
              <w:t>.</w:t>
            </w:r>
          </w:p>
        </w:tc>
      </w:tr>
      <w:tr w:rsidR="00846737" w:rsidRPr="002E2209" w14:paraId="5FB471CA"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4504" w14:textId="2CE004EB" w:rsidR="00846737" w:rsidRPr="00AB20C0" w:rsidRDefault="00846737"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A5612" w14:textId="18A02B5E" w:rsidR="00846737" w:rsidRDefault="00846737" w:rsidP="00BD502A">
            <w:pPr>
              <w:snapToGrid w:val="0"/>
              <w:rPr>
                <w:rFonts w:eastAsia="DengXian"/>
                <w:bCs/>
                <w:sz w:val="18"/>
                <w:szCs w:val="18"/>
                <w:lang w:eastAsia="zh-CN"/>
              </w:rPr>
            </w:pPr>
            <w:r w:rsidRPr="005839A8">
              <w:rPr>
                <w:rFonts w:eastAsia="DengXian"/>
                <w:bCs/>
                <w:sz w:val="18"/>
                <w:szCs w:val="18"/>
                <w:lang w:eastAsia="zh-CN"/>
              </w:rPr>
              <w:t>Only minor revision for 1.B-1 on FFS.</w:t>
            </w:r>
            <w:r w:rsidR="005839A8">
              <w:rPr>
                <w:rFonts w:eastAsia="DengXian"/>
                <w:bCs/>
                <w:sz w:val="18"/>
                <w:szCs w:val="18"/>
                <w:lang w:eastAsia="zh-CN"/>
              </w:rPr>
              <w:t xml:space="preserve"> </w:t>
            </w:r>
            <w:r w:rsidR="00BD502A">
              <w:rPr>
                <w:rFonts w:eastAsia="DengXian"/>
                <w:bCs/>
                <w:sz w:val="18"/>
                <w:szCs w:val="18"/>
                <w:lang w:eastAsia="zh-CN"/>
              </w:rPr>
              <w:t xml:space="preserve">Overall the proposals are stable content-wise (since V18). </w:t>
            </w:r>
          </w:p>
          <w:p w14:paraId="39DDBBCA"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1.D seems agreeable if we keep the non-identical case FFS. </w:t>
            </w:r>
          </w:p>
          <w:p w14:paraId="3F415E62"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1.B-1, 1-B-2, and 1.E are supported by super-majority </w:t>
            </w:r>
          </w:p>
          <w:p w14:paraId="72659B5F" w14:textId="2D916E4D" w:rsidR="005839A8" w:rsidRP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Proposal 1.B-3, 1.C, 1.F need more discussion</w:t>
            </w:r>
          </w:p>
          <w:p w14:paraId="641C5274" w14:textId="77777777" w:rsidR="00BD502A" w:rsidRPr="005839A8" w:rsidRDefault="00BD502A" w:rsidP="00BD502A">
            <w:pPr>
              <w:snapToGrid w:val="0"/>
              <w:rPr>
                <w:rFonts w:eastAsia="DengXian"/>
                <w:bCs/>
                <w:sz w:val="18"/>
                <w:szCs w:val="18"/>
                <w:lang w:eastAsia="zh-CN"/>
              </w:rPr>
            </w:pPr>
          </w:p>
          <w:p w14:paraId="3AAB7BAD" w14:textId="152F1CA1" w:rsidR="00846737" w:rsidRDefault="00846737" w:rsidP="00255DFC">
            <w:pPr>
              <w:snapToGrid w:val="0"/>
              <w:rPr>
                <w:rFonts w:eastAsia="DengXian"/>
                <w:b/>
                <w:bCs/>
                <w:sz w:val="18"/>
                <w:szCs w:val="18"/>
                <w:lang w:eastAsia="zh-CN"/>
              </w:rPr>
            </w:pPr>
            <w:r w:rsidRPr="005839A8">
              <w:rPr>
                <w:rFonts w:eastAsia="DengXian"/>
                <w:bCs/>
                <w:sz w:val="18"/>
                <w:szCs w:val="18"/>
                <w:lang w:eastAsia="zh-CN"/>
              </w:rPr>
              <w:t>The texts in brackets related to beamSwitchTiming don’t seem agreeable to at least 3 companies (ZTE, NTT Docomo, MediaTek)</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lastRenderedPageBreak/>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ListParagraph"/>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NTT Docomo</w:t>
            </w:r>
            <w:r w:rsidR="00E425A5" w:rsidRPr="0007653B">
              <w:rPr>
                <w:sz w:val="18"/>
                <w:szCs w:val="20"/>
                <w:lang w:val="de-DE"/>
              </w:rPr>
              <w:t>, Intel</w:t>
            </w:r>
            <w:r w:rsidR="005509D9" w:rsidRPr="0007653B">
              <w:rPr>
                <w:sz w:val="18"/>
                <w:szCs w:val="20"/>
                <w:lang w:val="de-DE"/>
              </w:rPr>
              <w:t>, Xiaomi</w:t>
            </w:r>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w:t>
            </w:r>
            <w:r>
              <w:rPr>
                <w:sz w:val="18"/>
                <w:szCs w:val="20"/>
              </w:rPr>
              <w:lastRenderedPageBreak/>
              <w:t xml:space="preserve">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985A21A" w:rsidR="00556468" w:rsidRDefault="00016721" w:rsidP="0080734C">
      <w:pPr>
        <w:snapToGrid w:val="0"/>
        <w:jc w:val="both"/>
        <w:rPr>
          <w:rFonts w:eastAsia="SimSun"/>
          <w:sz w:val="20"/>
          <w:szCs w:val="18"/>
        </w:rPr>
      </w:pPr>
      <w:bookmarkStart w:id="7"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80734C">
        <w:rPr>
          <w:rFonts w:eastAsia="SimSun"/>
          <w:sz w:val="20"/>
          <w:szCs w:val="18"/>
        </w:rPr>
        <w:t>when</w:t>
      </w:r>
      <w:r w:rsidR="00486C89">
        <w:rPr>
          <w:rFonts w:eastAsia="SimSun"/>
          <w:sz w:val="20"/>
          <w:szCs w:val="18"/>
        </w:rPr>
        <w:t xml:space="preserve"> one TCI state</w:t>
      </w:r>
      <w:r w:rsidR="0080734C">
        <w:rPr>
          <w:rFonts w:eastAsia="SimSun"/>
          <w:sz w:val="20"/>
          <w:szCs w:val="18"/>
        </w:rPr>
        <w:t xml:space="preserve"> is activated</w:t>
      </w:r>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068189AE" w14:textId="72D278E1" w:rsidR="00A2696A" w:rsidRPr="00A2696A" w:rsidRDefault="008E04F2" w:rsidP="0080734C">
      <w:pPr>
        <w:pStyle w:val="ListParagraph"/>
        <w:numPr>
          <w:ilvl w:val="0"/>
          <w:numId w:val="29"/>
        </w:numPr>
        <w:snapToGrid w:val="0"/>
        <w:spacing w:after="0" w:line="240" w:lineRule="auto"/>
        <w:jc w:val="both"/>
        <w:rPr>
          <w:sz w:val="20"/>
          <w:szCs w:val="20"/>
        </w:rPr>
      </w:pPr>
      <w:r>
        <w:rPr>
          <w:sz w:val="20"/>
          <w:szCs w:val="18"/>
        </w:rPr>
        <w:t xml:space="preserve"> PDCCH/PUCCH/PDSCH/PUSCH configured to the same cell</w:t>
      </w:r>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0F74569D"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00413FEA">
        <w:rPr>
          <w:sz w:val="20"/>
          <w:szCs w:val="18"/>
        </w:rPr>
        <w:t xml:space="preserve">indicated </w:t>
      </w:r>
      <w:r w:rsidRPr="00A2696A">
        <w:rPr>
          <w:sz w:val="20"/>
          <w:szCs w:val="18"/>
        </w:rPr>
        <w:t xml:space="preserve">DL TCI and UL TCI are associated with </w:t>
      </w:r>
      <w:r w:rsidR="00D2435F">
        <w:rPr>
          <w:sz w:val="20"/>
          <w:szCs w:val="18"/>
        </w:rPr>
        <w:t xml:space="preserve">SSBs of </w:t>
      </w:r>
      <w:r w:rsidRPr="00A2696A">
        <w:rPr>
          <w:sz w:val="20"/>
          <w:szCs w:val="18"/>
        </w:rPr>
        <w:t xml:space="preserve">a same </w:t>
      </w:r>
      <w:r w:rsidR="00D2435F">
        <w:rPr>
          <w:sz w:val="20"/>
          <w:szCs w:val="18"/>
        </w:rPr>
        <w:t>physical cell ID</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76D5EEA" w14:textId="008D6871" w:rsidR="00486C89" w:rsidRPr="00486C89"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lastRenderedPageBreak/>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Pr>
          <w:rFonts w:eastAsia="SimSun"/>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7"/>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Proposal 2.A.3: We think the limitation on activation of  TCI states is</w:t>
            </w:r>
            <w:r w:rsidR="003A7BA2">
              <w:rPr>
                <w:rFonts w:eastAsia="SimSun"/>
                <w:sz w:val="18"/>
                <w:szCs w:val="18"/>
                <w:lang w:eastAsia="zh-CN"/>
              </w:rPr>
              <w:t xml:space="preserve"> relevant</w:t>
            </w:r>
            <w:r>
              <w:rPr>
                <w:rFonts w:eastAsia="SimSun"/>
                <w:sz w:val="18"/>
                <w:szCs w:val="18"/>
                <w:lang w:eastAsia="zh-CN"/>
              </w:rPr>
              <w:t>. But this should be a UE feature. Hence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r>
              <w:rPr>
                <w:sz w:val="20"/>
                <w:szCs w:val="20"/>
              </w:rPr>
              <w:t>[Mod: see latest version]</w:t>
            </w:r>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ListParagraph"/>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SimSun"/>
                <w:sz w:val="18"/>
                <w:szCs w:val="18"/>
                <w:lang w:eastAsia="zh-CN"/>
              </w:rPr>
            </w:pPr>
            <w:r>
              <w:rPr>
                <w:rFonts w:eastAsia="SimSun"/>
                <w:sz w:val="18"/>
                <w:szCs w:val="18"/>
                <w:lang w:eastAsia="zh-CN"/>
              </w:rPr>
              <w:t>[Mod: correct, added]</w:t>
            </w: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DD7DB77" w14:textId="64502420" w:rsidR="0080734C"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p w14:paraId="6FFB9884" w14:textId="77777777" w:rsidR="0080734C" w:rsidRDefault="0080734C" w:rsidP="0080734C">
            <w:pPr>
              <w:snapToGrid w:val="0"/>
              <w:rPr>
                <w:rFonts w:eastAsia="SimSun"/>
                <w:sz w:val="18"/>
                <w:szCs w:val="18"/>
                <w:lang w:eastAsia="zh-CN"/>
              </w:rPr>
            </w:pPr>
            <w:r>
              <w:rPr>
                <w:rFonts w:eastAsia="SimSun"/>
                <w:sz w:val="18"/>
                <w:szCs w:val="18"/>
                <w:lang w:eastAsia="zh-CN"/>
              </w:rPr>
              <w:lastRenderedPageBreak/>
              <w:t xml:space="preserve">[Mod: More companies are against SSB for direct QCL </w:t>
            </w:r>
            <w:r w:rsidRPr="0080734C">
              <w:rPr>
                <w:rFonts w:eastAsia="SimSun"/>
                <w:sz w:val="18"/>
                <w:szCs w:val="18"/>
                <w:lang w:eastAsia="zh-CN"/>
              </w:rPr>
              <w:sym w:font="Wingdings" w:char="F04C"/>
            </w:r>
            <w:r>
              <w:rPr>
                <w:rFonts w:eastAsia="SimSun"/>
                <w:sz w:val="18"/>
                <w:szCs w:val="18"/>
                <w:lang w:eastAsia="zh-CN"/>
              </w:rPr>
              <w:t xml:space="preserve"> The focus of this proposal is DL]</w:t>
            </w:r>
          </w:p>
          <w:p w14:paraId="2130E379" w14:textId="2945A5EF" w:rsidR="0080734C" w:rsidRDefault="0080734C" w:rsidP="0080734C">
            <w:pPr>
              <w:snapToGrid w:val="0"/>
              <w:rPr>
                <w:rFonts w:eastAsia="SimSun"/>
                <w:sz w:val="18"/>
                <w:szCs w:val="18"/>
                <w:lang w:eastAsia="zh-CN"/>
              </w:rPr>
            </w:pPr>
            <w:r>
              <w:rPr>
                <w:rFonts w:eastAsia="SimSun"/>
                <w:sz w:val="18"/>
                <w:szCs w:val="18"/>
                <w:lang w:eastAsia="zh-CN"/>
              </w:rPr>
              <w:t xml:space="preserve">  </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rFonts w:eastAsia="SimSun"/>
                <w:sz w:val="18"/>
                <w:szCs w:val="18"/>
                <w:lang w:eastAsia="zh-CN"/>
              </w:rPr>
            </w:pPr>
            <w:r>
              <w:rPr>
                <w:rFonts w:eastAsia="SimSun"/>
                <w:sz w:val="18"/>
                <w:szCs w:val="18"/>
                <w:lang w:eastAsia="zh-CN"/>
              </w:rPr>
              <w:t xml:space="preserve">[Mod: </w:t>
            </w:r>
            <w:r w:rsidR="0030174A">
              <w:rPr>
                <w:rFonts w:eastAsia="SimSun"/>
                <w:sz w:val="18"/>
                <w:szCs w:val="18"/>
                <w:lang w:eastAsia="zh-CN"/>
              </w:rPr>
              <w:t>Done</w:t>
            </w:r>
            <w:r>
              <w:rPr>
                <w:rFonts w:eastAsia="SimSun"/>
                <w:sz w:val="18"/>
                <w:szCs w:val="18"/>
                <w:lang w:eastAsia="zh-CN"/>
              </w:rPr>
              <w:t>]</w:t>
            </w:r>
          </w:p>
          <w:p w14:paraId="2E817B1D" w14:textId="77777777" w:rsidR="0080734C" w:rsidRDefault="0080734C" w:rsidP="00A67BCC">
            <w:pPr>
              <w:snapToGrid w:val="0"/>
              <w:rPr>
                <w:rFonts w:eastAsia="SimSun"/>
                <w:sz w:val="18"/>
                <w:szCs w:val="18"/>
                <w:lang w:eastAsia="zh-CN"/>
              </w:rPr>
            </w:pPr>
          </w:p>
          <w:p w14:paraId="48348467" w14:textId="21783AA3"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sz w:val="18"/>
                <w:szCs w:val="20"/>
              </w:rPr>
            </w:pPr>
            <w:r>
              <w:rPr>
                <w:sz w:val="18"/>
                <w:szCs w:val="20"/>
              </w:rPr>
              <w:t xml:space="preserve">[Mod: </w:t>
            </w:r>
            <w:r w:rsidR="0030174A">
              <w:rPr>
                <w:sz w:val="18"/>
                <w:szCs w:val="20"/>
              </w:rPr>
              <w:t>The channels can be received from cells other than SC. But from UE perspective this is always configured from the SC since it was agreed that there is no change in serving cell</w:t>
            </w:r>
            <w:r>
              <w:rPr>
                <w:sz w:val="18"/>
                <w:szCs w:val="20"/>
              </w:rPr>
              <w:t>.</w:t>
            </w:r>
            <w:r w:rsidR="0030174A">
              <w:rPr>
                <w:sz w:val="18"/>
                <w:szCs w:val="20"/>
              </w:rPr>
              <w:t xml:space="preserve"> Thus the wording. </w:t>
            </w:r>
            <w:r>
              <w:rPr>
                <w:sz w:val="18"/>
                <w:szCs w:val="20"/>
              </w:rPr>
              <w:t>]</w:t>
            </w:r>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6C68E85D"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sz w:val="18"/>
                <w:szCs w:val="20"/>
              </w:rPr>
            </w:pPr>
            <w:r>
              <w:rPr>
                <w:sz w:val="18"/>
                <w:szCs w:val="20"/>
              </w:rPr>
              <w:t>[Mod: Some companies would like to discuss if we should allow the case where UL and DL are assocaited with different cells for separate TCI. ]</w:t>
            </w:r>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sz w:val="18"/>
                <w:szCs w:val="20"/>
              </w:rPr>
            </w:pPr>
            <w:r>
              <w:rPr>
                <w:sz w:val="18"/>
                <w:szCs w:val="20"/>
              </w:rPr>
              <w:t>[Mod: No – I am not sure how this can be inferred from the wording. MAC CE only is used when only one TCI state is activated (clearly mentioned in the main sentence.]</w:t>
            </w:r>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sz w:val="18"/>
                <w:szCs w:val="20"/>
              </w:rPr>
            </w:pPr>
            <w:r>
              <w:rPr>
                <w:sz w:val="18"/>
                <w:szCs w:val="20"/>
              </w:rPr>
              <w:t>[Mod: Q2 is related to proposal 1.B-x. ‘Some’ removed]</w:t>
            </w:r>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r>
              <w:rPr>
                <w:sz w:val="18"/>
                <w:szCs w:val="20"/>
              </w:rPr>
              <w:lastRenderedPageBreak/>
              <w:t>[Mod: A number of companies cannot agree to this at this point. I suggest we progress with what we can.]</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r>
              <w:rPr>
                <w:sz w:val="18"/>
                <w:szCs w:val="20"/>
              </w:rPr>
              <w:t>[Mod: This is related to 2.A.1. Added ‘at least’ to accommodate your preference for now]</w:t>
            </w: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rFonts w:eastAsia="SimSun"/>
                <w:sz w:val="18"/>
                <w:szCs w:val="18"/>
                <w:lang w:eastAsia="zh-CN"/>
              </w:rPr>
            </w:pPr>
            <w:r>
              <w:rPr>
                <w:rFonts w:eastAsia="SimSun"/>
                <w:sz w:val="18"/>
                <w:szCs w:val="18"/>
                <w:lang w:eastAsia="zh-CN"/>
              </w:rPr>
              <w:t>[Mod: Removed]</w:t>
            </w:r>
          </w:p>
          <w:p w14:paraId="07F5469C" w14:textId="77777777" w:rsidR="0030174A" w:rsidRDefault="0030174A"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0901CF58" w14:textId="0CF5E807" w:rsidR="006F57DC" w:rsidRPr="00AC06B9" w:rsidRDefault="006F57DC" w:rsidP="00AC06B9">
            <w:pPr>
              <w:pStyle w:val="ListParagraph"/>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rFonts w:eastAsia="Malgun Gothic"/>
                <w:sz w:val="18"/>
                <w:szCs w:val="20"/>
              </w:rPr>
            </w:pPr>
            <w:r>
              <w:rPr>
                <w:rFonts w:eastAsia="Malgun Gothic"/>
                <w:sz w:val="18"/>
                <w:szCs w:val="20"/>
              </w:rPr>
              <w:t>[Mod: Done]</w:t>
            </w:r>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sz w:val="18"/>
                <w:szCs w:val="20"/>
              </w:rPr>
            </w:pPr>
            <w:r>
              <w:rPr>
                <w:sz w:val="18"/>
                <w:szCs w:val="20"/>
              </w:rPr>
              <w:t>[Mod: clarified. One means SC only but multiple is supported]</w:t>
            </w:r>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Suggest to change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rFonts w:eastAsia="SimSun"/>
                <w:sz w:val="18"/>
                <w:szCs w:val="18"/>
                <w:lang w:eastAsia="zh-CN"/>
              </w:rPr>
            </w:pPr>
            <w:r w:rsidRPr="00BA6874">
              <w:rPr>
                <w:rFonts w:eastAsia="SimSun"/>
                <w:sz w:val="18"/>
                <w:szCs w:val="18"/>
                <w:lang w:eastAsia="zh-CN"/>
              </w:rPr>
              <w:t>[Mod: This additional detail can be discussed later since it is related to proposals 1.B-x]</w:t>
            </w:r>
          </w:p>
          <w:p w14:paraId="4FB75F09" w14:textId="77777777" w:rsidR="00BA6874" w:rsidRDefault="00BA6874" w:rsidP="005A6195">
            <w:pPr>
              <w:snapToGrid w:val="0"/>
              <w:rPr>
                <w:rFonts w:eastAsia="SimSun"/>
                <w:b/>
                <w:sz w:val="18"/>
                <w:szCs w:val="18"/>
                <w:lang w:eastAsia="zh-CN"/>
              </w:rPr>
            </w:pPr>
          </w:p>
          <w:p w14:paraId="060A863F" w14:textId="7D7E3B53"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rFonts w:eastAsia="SimSun"/>
                <w:b/>
                <w:sz w:val="18"/>
                <w:szCs w:val="18"/>
                <w:lang w:eastAsia="zh-CN"/>
              </w:rPr>
            </w:pPr>
            <w:r>
              <w:rPr>
                <w:rFonts w:eastAsia="SimSun"/>
                <w:b/>
                <w:sz w:val="18"/>
                <w:szCs w:val="18"/>
                <w:lang w:eastAsia="zh-CN"/>
              </w:rPr>
              <w:t>[Mod: please check latest version per Ericsson’s comment]</w:t>
            </w:r>
          </w:p>
          <w:p w14:paraId="12FC395C" w14:textId="48C5C000"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Proposal 2.A.1: The bracket shall be removed, otherwise there is no statement in this proposal.rt</w:t>
            </w:r>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bullet, but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r>
              <w:rPr>
                <w:sz w:val="18"/>
                <w:szCs w:val="18"/>
              </w:rPr>
              <w:t>[Mod: correct, added]</w:t>
            </w: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Proposal 2.A.1: Suggest to remove the bracket and also remove the “some”. Furthermore, as stated in the WID, no cell changing is assumed. So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lastRenderedPageBreak/>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r>
              <w:rPr>
                <w:sz w:val="18"/>
                <w:szCs w:val="20"/>
              </w:rPr>
              <w:t xml:space="preserve">[Mod: Done] </w:t>
            </w:r>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sz w:val="18"/>
                <w:szCs w:val="20"/>
              </w:rPr>
            </w:pPr>
            <w:r>
              <w:rPr>
                <w:sz w:val="18"/>
                <w:szCs w:val="20"/>
              </w:rPr>
              <w:t>[Mod: please check latest version]</w:t>
            </w:r>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SimSun"/>
                <w:sz w:val="18"/>
                <w:szCs w:val="18"/>
                <w:lang w:eastAsia="zh-CN"/>
              </w:rPr>
            </w:pPr>
            <w:r>
              <w:rPr>
                <w:sz w:val="18"/>
                <w:szCs w:val="20"/>
              </w:rPr>
              <w:t>[Mod: Done]</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r>
              <w:rPr>
                <w:sz w:val="18"/>
                <w:szCs w:val="20"/>
                <w:lang w:eastAsia="zh-CN"/>
              </w:rPr>
              <w:t>[Mod: Done]</w:t>
            </w:r>
          </w:p>
          <w:p w14:paraId="49984363" w14:textId="2C654A97" w:rsidR="009B41E8" w:rsidRDefault="009B41E8" w:rsidP="009B41E8">
            <w:pPr>
              <w:snapToGrid w:val="0"/>
              <w:jc w:val="both"/>
              <w:rPr>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r>
              <w:rPr>
                <w:rFonts w:eastAsia="Yu Mincho"/>
                <w:sz w:val="18"/>
                <w:szCs w:val="18"/>
                <w:lang w:eastAsia="zh-CN"/>
              </w:rPr>
              <w:t>[Mod: I don’t think this depends on M/N. Even if M/N&gt;1 is not supported (very likely outcome – check table 1), this proposal clearly holds – no need to wait for M/N outcome]</w:t>
            </w:r>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SimSun"/>
                <w:sz w:val="18"/>
                <w:szCs w:val="18"/>
                <w:lang w:eastAsia="zh-CN"/>
              </w:rPr>
            </w:pPr>
            <w:r>
              <w:rPr>
                <w:rFonts w:eastAsia="SimSun"/>
                <w:sz w:val="18"/>
                <w:szCs w:val="18"/>
                <w:lang w:eastAsia="zh-CN"/>
              </w:rPr>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i.e. </w:t>
            </w:r>
            <w:r w:rsidRPr="0089589D">
              <w:rPr>
                <w:rFonts w:eastAsia="SimSun"/>
                <w:sz w:val="18"/>
                <w:szCs w:val="18"/>
                <w:lang w:eastAsia="zh-CN"/>
              </w:rPr>
              <w:t>FFS: Whether &gt;1 cells can be supported</w:t>
            </w:r>
          </w:p>
          <w:p w14:paraId="5DC567AA"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“some of the  PDCCH/PUCCH/PDSCH/PUSCH”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0706F1C0" w:rsidR="000762F9" w:rsidRDefault="00DB29FB" w:rsidP="000762F9">
            <w:pPr>
              <w:snapToGrid w:val="0"/>
              <w:jc w:val="both"/>
              <w:rPr>
                <w:rFonts w:eastAsia="SimSun"/>
                <w:sz w:val="18"/>
                <w:szCs w:val="18"/>
                <w:lang w:eastAsia="zh-CN"/>
              </w:rPr>
            </w:pPr>
            <w:r>
              <w:rPr>
                <w:rFonts w:eastAsia="SimSun"/>
                <w:sz w:val="18"/>
                <w:szCs w:val="18"/>
                <w:lang w:eastAsia="zh-CN"/>
              </w:rPr>
              <w:t>[Mod: The current wording says all the channels are configured form/by the SC (which is the case form UE perspective). After ‘some’ is removed, I believe it is now clear.]</w:t>
            </w:r>
          </w:p>
          <w:p w14:paraId="79086E44" w14:textId="77777777" w:rsidR="00DB29FB" w:rsidRDefault="00DB29FB"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lastRenderedPageBreak/>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440F0BF9" w:rsidR="00941CF6" w:rsidRPr="00EA636D" w:rsidRDefault="00941CF6" w:rsidP="00941CF6">
            <w:pPr>
              <w:pStyle w:val="ListParagraph"/>
              <w:numPr>
                <w:ilvl w:val="0"/>
                <w:numId w:val="29"/>
              </w:numPr>
              <w:snapToGrid w:val="0"/>
              <w:spacing w:after="0"/>
              <w:jc w:val="both"/>
              <w:rPr>
                <w:rFonts w:eastAsiaTheme="minorEastAsia"/>
                <w:sz w:val="18"/>
                <w:szCs w:val="20"/>
                <w:lang w:eastAsia="ko-KR"/>
              </w:rPr>
            </w:pPr>
            <w:r w:rsidRPr="00EA636D">
              <w:rPr>
                <w:rFonts w:eastAsiaTheme="minorEastAsia"/>
                <w:sz w:val="18"/>
                <w:szCs w:val="20"/>
                <w:lang w:eastAsia="ko-KR"/>
              </w:rPr>
              <w:t>This applies to some of the PDCCH/PUCCH/PDSCH/PUSCH configured to the same cell</w:t>
            </w:r>
          </w:p>
          <w:p w14:paraId="2F83636A" w14:textId="77777777" w:rsidR="00941CF6" w:rsidRPr="00EA636D" w:rsidRDefault="00941CF6" w:rsidP="00941CF6">
            <w:pPr>
              <w:pStyle w:val="ListParagraph"/>
              <w:numPr>
                <w:ilvl w:val="1"/>
                <w:numId w:val="29"/>
              </w:numPr>
              <w:snapToGrid w:val="0"/>
              <w:jc w:val="both"/>
              <w:rPr>
                <w:rFonts w:eastAsiaTheme="minorEastAsia"/>
                <w:sz w:val="18"/>
                <w:szCs w:val="20"/>
                <w:lang w:eastAsia="ko-KR"/>
              </w:rPr>
            </w:pPr>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p>
          <w:p w14:paraId="59990002" w14:textId="2D3F152A" w:rsidR="00941CF6" w:rsidRDefault="00941CF6" w:rsidP="00941CF6">
            <w:pPr>
              <w:snapToGrid w:val="0"/>
              <w:jc w:val="both"/>
              <w:rPr>
                <w:sz w:val="18"/>
                <w:szCs w:val="20"/>
              </w:rPr>
            </w:pPr>
            <w:r>
              <w:rPr>
                <w:sz w:val="18"/>
                <w:szCs w:val="20"/>
              </w:rPr>
              <w:t>[Mod: please check my comment to Apple]</w:t>
            </w:r>
          </w:p>
          <w:p w14:paraId="3085B48A" w14:textId="312AFF83" w:rsidR="00941CF6" w:rsidRPr="00295808" w:rsidRDefault="00941CF6" w:rsidP="00941CF6">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SimSun"/>
                <w:sz w:val="18"/>
                <w:szCs w:val="18"/>
                <w:lang w:eastAsia="zh-CN"/>
              </w:rPr>
            </w:pPr>
            <w:r>
              <w:rPr>
                <w:rFonts w:eastAsia="SimSun"/>
                <w:sz w:val="18"/>
                <w:szCs w:val="18"/>
                <w:lang w:eastAsia="zh-CN"/>
              </w:rPr>
              <w:t>Proposal 2.A.1, we share the same views with QC and Apple that the unified TCI indication can be applied to all channels/RSs configured for the serving cell. ‘some of XXX ’ is a little bit confusing.</w:t>
            </w:r>
          </w:p>
          <w:p w14:paraId="2791399C" w14:textId="77777777" w:rsidR="000A3FEC" w:rsidRDefault="000A3FEC" w:rsidP="000A3FEC">
            <w:pPr>
              <w:snapToGrid w:val="0"/>
              <w:rPr>
                <w:rFonts w:eastAsia="SimSun"/>
                <w:sz w:val="18"/>
                <w:szCs w:val="18"/>
                <w:lang w:eastAsia="zh-CN"/>
              </w:rPr>
            </w:pPr>
          </w:p>
          <w:p w14:paraId="095BD2D1" w14:textId="77777777" w:rsidR="000A3FEC" w:rsidRPr="00A2696A" w:rsidRDefault="000A3FEC" w:rsidP="000A3FE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SimSun"/>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SimSun"/>
                <w:sz w:val="18"/>
                <w:szCs w:val="18"/>
                <w:lang w:eastAsia="zh-CN"/>
              </w:rPr>
            </w:pPr>
            <w:r>
              <w:rPr>
                <w:rFonts w:eastAsia="SimSun"/>
                <w:sz w:val="18"/>
                <w:szCs w:val="18"/>
                <w:lang w:eastAsia="zh-CN"/>
              </w:rPr>
              <w:t>Proposal 2.A.3, we are fine with Samsung’s update.</w:t>
            </w:r>
          </w:p>
          <w:p w14:paraId="50FE5752" w14:textId="77777777" w:rsidR="000A3FEC" w:rsidRDefault="000A3FEC" w:rsidP="000A3FEC">
            <w:pPr>
              <w:snapToGrid w:val="0"/>
              <w:rPr>
                <w:rFonts w:eastAsia="SimSun"/>
                <w:sz w:val="18"/>
                <w:szCs w:val="18"/>
                <w:lang w:eastAsia="zh-CN"/>
              </w:rPr>
            </w:pPr>
          </w:p>
          <w:p w14:paraId="4868CC1D" w14:textId="77777777" w:rsidR="000A3FEC" w:rsidRDefault="000A3FEC" w:rsidP="000A3FEC">
            <w:pPr>
              <w:snapToGrid w:val="0"/>
              <w:rPr>
                <w:rFonts w:eastAsia="SimSun"/>
                <w:sz w:val="18"/>
                <w:szCs w:val="18"/>
                <w:lang w:eastAsia="zh-CN"/>
              </w:rPr>
            </w:pPr>
            <w:r>
              <w:rPr>
                <w:rFonts w:eastAsia="SimSun"/>
                <w:sz w:val="18"/>
                <w:szCs w:val="18"/>
                <w:lang w:eastAsia="zh-CN"/>
              </w:rPr>
              <w:t>Proposal 2.A.4, support. We suggest to treat them equally.</w:t>
            </w:r>
          </w:p>
          <w:p w14:paraId="776B60E1" w14:textId="77777777" w:rsidR="000A3FEC" w:rsidRDefault="000A3FEC" w:rsidP="000A3FEC">
            <w:pPr>
              <w:snapToGrid w:val="0"/>
              <w:rPr>
                <w:rFonts w:eastAsia="SimSun"/>
                <w:sz w:val="18"/>
                <w:szCs w:val="18"/>
                <w:lang w:eastAsia="zh-CN"/>
              </w:rPr>
            </w:pPr>
          </w:p>
          <w:p w14:paraId="6D708A9A" w14:textId="77777777" w:rsidR="000A3FEC" w:rsidRDefault="000A3FEC" w:rsidP="000A3FEC">
            <w:pPr>
              <w:snapToGrid w:val="0"/>
              <w:rPr>
                <w:rFonts w:eastAsia="SimSun"/>
                <w:sz w:val="18"/>
                <w:szCs w:val="18"/>
                <w:lang w:eastAsia="zh-CN"/>
              </w:rPr>
            </w:pPr>
            <w:r>
              <w:rPr>
                <w:rFonts w:eastAsia="SimSun"/>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SimSun"/>
                <w:sz w:val="18"/>
                <w:szCs w:val="18"/>
                <w:lang w:eastAsia="zh-CN"/>
              </w:rPr>
            </w:pPr>
            <w:r>
              <w:rPr>
                <w:rFonts w:eastAsia="SimSun"/>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SimSun"/>
                <w:sz w:val="18"/>
                <w:szCs w:val="18"/>
                <w:lang w:eastAsia="zh-CN"/>
              </w:rPr>
            </w:pPr>
            <w:r>
              <w:rPr>
                <w:rFonts w:eastAsia="SimSun"/>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SimSun"/>
                <w:sz w:val="18"/>
                <w:szCs w:val="18"/>
                <w:lang w:eastAsia="zh-CN"/>
              </w:rPr>
            </w:pPr>
            <w:r w:rsidRPr="001F2CCE">
              <w:rPr>
                <w:rFonts w:eastAsia="SimSun"/>
                <w:sz w:val="18"/>
                <w:szCs w:val="18"/>
                <w:lang w:eastAsia="zh-CN"/>
              </w:rPr>
              <w:t>Proposal 2.A.1: Support.</w:t>
            </w:r>
          </w:p>
          <w:p w14:paraId="375E29B8" w14:textId="62C7BAC8" w:rsidR="00CC1242" w:rsidRDefault="00CC1242" w:rsidP="00CC1242">
            <w:pPr>
              <w:snapToGrid w:val="0"/>
              <w:jc w:val="both"/>
              <w:rPr>
                <w:rFonts w:eastAsia="SimSun"/>
                <w:sz w:val="18"/>
                <w:szCs w:val="18"/>
                <w:lang w:eastAsia="zh-CN"/>
              </w:rPr>
            </w:pPr>
            <w:r>
              <w:rPr>
                <w:rFonts w:eastAsia="SimSun"/>
                <w:sz w:val="18"/>
                <w:szCs w:val="18"/>
                <w:lang w:eastAsia="zh-CN"/>
              </w:rPr>
              <w:t xml:space="preserve">Proposal 2.A.2: </w:t>
            </w:r>
            <w:r w:rsidRPr="005C4567">
              <w:rPr>
                <w:rFonts w:eastAsia="SimSun"/>
                <w:sz w:val="18"/>
                <w:szCs w:val="18"/>
                <w:lang w:eastAsia="zh-CN"/>
              </w:rPr>
              <w:t>Suggest to change the FFS wording</w:t>
            </w:r>
            <w:r>
              <w:rPr>
                <w:rFonts w:eastAsia="SimSun"/>
                <w:sz w:val="18"/>
                <w:szCs w:val="18"/>
                <w:lang w:eastAsia="zh-CN"/>
              </w:rPr>
              <w:t xml:space="preserve"> </w:t>
            </w:r>
            <w:r w:rsidRPr="005C4567">
              <w:rPr>
                <w:rFonts w:eastAsia="SimSun"/>
                <w:sz w:val="18"/>
                <w:szCs w:val="18"/>
                <w:lang w:eastAsia="zh-CN"/>
              </w:rPr>
              <w:t>as follows:</w:t>
            </w:r>
          </w:p>
          <w:p w14:paraId="32734C70" w14:textId="77777777" w:rsidR="00CC1242" w:rsidRPr="00D242C1" w:rsidRDefault="00CC1242" w:rsidP="00CC1242">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SimSun"/>
                <w:sz w:val="18"/>
                <w:szCs w:val="18"/>
                <w:lang w:eastAsia="zh-CN"/>
              </w:rPr>
            </w:pPr>
            <w:r>
              <w:rPr>
                <w:rFonts w:eastAsia="SimSun"/>
                <w:sz w:val="18"/>
                <w:szCs w:val="18"/>
                <w:lang w:eastAsia="zh-CN"/>
              </w:rPr>
              <w:t>[Mod: Done]</w:t>
            </w:r>
          </w:p>
          <w:p w14:paraId="4AFDEDEE" w14:textId="5D592CD4"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2.A.3: Support.</w:t>
            </w:r>
          </w:p>
          <w:p w14:paraId="0A9D9DD4" w14:textId="77777777"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2.A.4: Support.</w:t>
            </w:r>
          </w:p>
          <w:p w14:paraId="7F5FEC79" w14:textId="5BBC83BD"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SimSun"/>
                <w:sz w:val="18"/>
                <w:szCs w:val="18"/>
                <w:lang w:eastAsia="zh-CN"/>
              </w:rPr>
            </w:pPr>
            <w:r>
              <w:rPr>
                <w:rFonts w:eastAsia="SimSun"/>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SimSun"/>
                <w:sz w:val="18"/>
                <w:szCs w:val="18"/>
                <w:lang w:eastAsia="zh-CN"/>
              </w:rPr>
            </w:pPr>
            <w:r>
              <w:rPr>
                <w:rFonts w:eastAsia="SimSun"/>
                <w:sz w:val="18"/>
                <w:szCs w:val="18"/>
                <w:lang w:eastAsia="zh-CN"/>
              </w:rPr>
              <w:t>Minor revision from V18 on 2.A.2</w:t>
            </w:r>
          </w:p>
        </w:tc>
      </w:tr>
      <w:tr w:rsidR="00546351" w:rsidRPr="00E90D32" w14:paraId="3569EC8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1CE7" w14:textId="7C5977A4" w:rsidR="00546351" w:rsidRDefault="00546351" w:rsidP="00546351">
            <w:pPr>
              <w:snapToGrid w:val="0"/>
              <w:rPr>
                <w:rFonts w:eastAsia="SimSun"/>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CEC9"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2.A.1</w:t>
            </w:r>
            <w:r>
              <w:rPr>
                <w:b/>
                <w:sz w:val="18"/>
                <w:szCs w:val="20"/>
                <w:lang w:eastAsia="zh-CN"/>
              </w:rPr>
              <w:t xml:space="preserve">: </w:t>
            </w:r>
            <w:r w:rsidRPr="00096A9E">
              <w:rPr>
                <w:bCs/>
                <w:sz w:val="18"/>
                <w:szCs w:val="20"/>
                <w:lang w:eastAsia="zh-CN"/>
              </w:rPr>
              <w:t>support with removing the bracket and the vague word “some”</w:t>
            </w:r>
            <w:r>
              <w:rPr>
                <w:bCs/>
                <w:sz w:val="18"/>
                <w:szCs w:val="20"/>
                <w:lang w:eastAsia="zh-CN"/>
              </w:rPr>
              <w:t xml:space="preserve">. </w:t>
            </w:r>
          </w:p>
          <w:p w14:paraId="03BCA068" w14:textId="77777777" w:rsidR="00546351" w:rsidRDefault="00546351" w:rsidP="00546351">
            <w:pPr>
              <w:snapToGrid w:val="0"/>
              <w:jc w:val="both"/>
              <w:rPr>
                <w:bCs/>
                <w:sz w:val="18"/>
                <w:szCs w:val="20"/>
                <w:lang w:eastAsia="zh-CN"/>
              </w:rPr>
            </w:pPr>
            <w:r>
              <w:rPr>
                <w:bCs/>
                <w:sz w:val="18"/>
                <w:szCs w:val="20"/>
                <w:lang w:eastAsia="zh-CN"/>
              </w:rPr>
              <w:t xml:space="preserve">One clarification question is whether “the same cell” in the sub-bullet refers to a non-serving cell? If yes, from our reading of RAN2/RAN4 LS, they are somehow confused by the term “non-serving cell” though RAN1 may feel comfortable. So we hope all RAN WGs could get aligned on what we are talking about, therefore avoid misunderstanding. </w:t>
            </w:r>
          </w:p>
          <w:p w14:paraId="76626FC6" w14:textId="77777777" w:rsidR="00546351" w:rsidRDefault="00546351" w:rsidP="00546351">
            <w:pPr>
              <w:snapToGrid w:val="0"/>
              <w:jc w:val="both"/>
              <w:rPr>
                <w:b/>
                <w:sz w:val="18"/>
                <w:szCs w:val="20"/>
                <w:lang w:eastAsia="zh-CN"/>
              </w:rPr>
            </w:pPr>
            <w:r w:rsidRPr="00E42BB8">
              <w:rPr>
                <w:rFonts w:hint="eastAsia"/>
                <w:b/>
                <w:sz w:val="18"/>
                <w:szCs w:val="20"/>
                <w:lang w:eastAsia="zh-CN"/>
              </w:rPr>
              <w:t>Proposal 2.A.</w:t>
            </w:r>
            <w:r>
              <w:rPr>
                <w:b/>
                <w:sz w:val="18"/>
                <w:szCs w:val="20"/>
                <w:lang w:eastAsia="zh-CN"/>
              </w:rPr>
              <w:t xml:space="preserve">2: </w:t>
            </w:r>
            <w:r w:rsidRPr="00097FAD">
              <w:rPr>
                <w:bCs/>
                <w:sz w:val="18"/>
                <w:szCs w:val="20"/>
                <w:lang w:eastAsia="zh-CN"/>
              </w:rPr>
              <w:t xml:space="preserve">support and slight wording change suggested as </w:t>
            </w:r>
          </w:p>
          <w:p w14:paraId="3966EF66" w14:textId="77777777" w:rsidR="00546351" w:rsidRPr="00097FAD" w:rsidRDefault="00546351" w:rsidP="00546351">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r>
              <w:rPr>
                <w:sz w:val="20"/>
                <w:szCs w:val="18"/>
              </w:rPr>
              <w:t xml:space="preserve"> </w:t>
            </w:r>
            <w:r w:rsidRPr="00097FAD">
              <w:rPr>
                <w:color w:val="FF0000"/>
                <w:sz w:val="20"/>
                <w:szCs w:val="18"/>
              </w:rPr>
              <w:t>are supported</w:t>
            </w:r>
          </w:p>
          <w:p w14:paraId="3CFAE842" w14:textId="77777777" w:rsidR="00546351" w:rsidRPr="00097FAD" w:rsidRDefault="00546351" w:rsidP="00546351">
            <w:pPr>
              <w:snapToGrid w:val="0"/>
              <w:jc w:val="both"/>
              <w:rPr>
                <w:rFonts w:eastAsia="Malgun Gothic"/>
                <w:sz w:val="20"/>
                <w:szCs w:val="18"/>
              </w:rPr>
            </w:pPr>
            <w:r w:rsidRPr="00E42BB8">
              <w:rPr>
                <w:rFonts w:hint="eastAsia"/>
                <w:b/>
                <w:sz w:val="18"/>
                <w:szCs w:val="20"/>
                <w:lang w:eastAsia="zh-CN"/>
              </w:rPr>
              <w:t>Proposal 2.A.</w:t>
            </w:r>
            <w:r>
              <w:rPr>
                <w:b/>
                <w:sz w:val="18"/>
                <w:szCs w:val="20"/>
                <w:lang w:eastAsia="zh-CN"/>
              </w:rPr>
              <w:t xml:space="preserve">3: </w:t>
            </w:r>
            <w:r w:rsidRPr="00097FAD">
              <w:rPr>
                <w:bCs/>
                <w:sz w:val="18"/>
                <w:szCs w:val="20"/>
                <w:lang w:eastAsia="zh-CN"/>
              </w:rPr>
              <w:t>fine with the rewording from Samsung</w:t>
            </w:r>
          </w:p>
          <w:p w14:paraId="00ACFB68"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w:t>
            </w:r>
            <w:r>
              <w:rPr>
                <w:b/>
                <w:sz w:val="18"/>
                <w:szCs w:val="20"/>
                <w:lang w:eastAsia="zh-CN"/>
              </w:rPr>
              <w:t xml:space="preserve">4: </w:t>
            </w:r>
            <w:r w:rsidRPr="00DC389E">
              <w:rPr>
                <w:bCs/>
                <w:sz w:val="18"/>
                <w:szCs w:val="20"/>
                <w:lang w:eastAsia="zh-CN"/>
              </w:rPr>
              <w:t>support the FL proposal</w:t>
            </w:r>
          </w:p>
          <w:p w14:paraId="1DE6AC3A" w14:textId="07356694" w:rsidR="00546351" w:rsidRDefault="00546351" w:rsidP="00546351">
            <w:pPr>
              <w:snapToGrid w:val="0"/>
              <w:jc w:val="both"/>
              <w:rPr>
                <w:rFonts w:eastAsia="SimSun"/>
                <w:sz w:val="18"/>
                <w:szCs w:val="18"/>
                <w:lang w:eastAsia="zh-CN"/>
              </w:rPr>
            </w:pPr>
            <w:r w:rsidRPr="00E42BB8">
              <w:rPr>
                <w:rFonts w:hint="eastAsia"/>
                <w:b/>
                <w:sz w:val="18"/>
                <w:szCs w:val="20"/>
                <w:lang w:eastAsia="zh-CN"/>
              </w:rPr>
              <w:t>Proposal 2.A.</w:t>
            </w:r>
            <w:r>
              <w:rPr>
                <w:b/>
                <w:sz w:val="18"/>
                <w:szCs w:val="20"/>
                <w:lang w:eastAsia="zh-CN"/>
              </w:rPr>
              <w:t xml:space="preserve">5: </w:t>
            </w:r>
            <w:r w:rsidRPr="00DC389E">
              <w:rPr>
                <w:bCs/>
                <w:sz w:val="18"/>
                <w:szCs w:val="20"/>
                <w:lang w:eastAsia="zh-CN"/>
              </w:rPr>
              <w:t>support the FL proposal</w:t>
            </w:r>
          </w:p>
        </w:tc>
      </w:tr>
      <w:tr w:rsidR="005F6116" w:rsidRPr="00E90D32" w14:paraId="0FA2C97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1610" w14:textId="35957234" w:rsidR="005F6116" w:rsidRDefault="005F6116" w:rsidP="005F6116">
            <w:pPr>
              <w:snapToGrid w:val="0"/>
              <w:rPr>
                <w:sz w:val="18"/>
                <w:szCs w:val="18"/>
                <w:lang w:eastAsia="zh-CN"/>
              </w:rPr>
            </w:pPr>
            <w:r>
              <w:rPr>
                <w:rFonts w:eastAsia="SimSun" w:hint="eastAsia"/>
                <w:sz w:val="18"/>
                <w:szCs w:val="18"/>
                <w:lang w:eastAsia="zh-CN"/>
              </w:rPr>
              <w:t>v</w:t>
            </w:r>
            <w:r>
              <w:rPr>
                <w:rFonts w:eastAsia="SimSun"/>
                <w:sz w:val="18"/>
                <w:szCs w:val="18"/>
                <w:lang w:eastAsia="zh-CN"/>
              </w:rPr>
              <w:t>ivo2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0A89" w14:textId="77777777" w:rsidR="005F6116" w:rsidRDefault="005F6116" w:rsidP="005F6116">
            <w:pPr>
              <w:snapToGrid w:val="0"/>
              <w:jc w:val="both"/>
              <w:rPr>
                <w:rFonts w:eastAsia="SimSun"/>
                <w:sz w:val="18"/>
                <w:szCs w:val="18"/>
                <w:lang w:eastAsia="zh-CN"/>
              </w:rPr>
            </w:pPr>
            <w:r>
              <w:rPr>
                <w:rFonts w:eastAsia="SimSun"/>
                <w:sz w:val="18"/>
                <w:szCs w:val="18"/>
                <w:lang w:eastAsia="zh-CN"/>
              </w:rPr>
              <w:t xml:space="preserve">We do not support Proposal 2.A.1, since it is against the RAN2 agreement. </w:t>
            </w:r>
          </w:p>
          <w:p w14:paraId="76DFF4D8" w14:textId="7EB2D2BA" w:rsidR="005F6116" w:rsidRDefault="00F26A77" w:rsidP="005F6116">
            <w:pPr>
              <w:snapToGrid w:val="0"/>
              <w:jc w:val="both"/>
              <w:rPr>
                <w:rFonts w:eastAsia="SimSun"/>
                <w:sz w:val="18"/>
                <w:szCs w:val="18"/>
                <w:lang w:eastAsia="zh-CN"/>
              </w:rPr>
            </w:pPr>
            <w:r>
              <w:rPr>
                <w:rFonts w:eastAsia="SimSun"/>
                <w:sz w:val="18"/>
                <w:szCs w:val="18"/>
                <w:lang w:eastAsia="zh-CN"/>
              </w:rPr>
              <w:t xml:space="preserve">For </w:t>
            </w:r>
            <w:r w:rsidR="005F6116">
              <w:rPr>
                <w:rFonts w:eastAsia="SimSun"/>
                <w:sz w:val="18"/>
                <w:szCs w:val="18"/>
                <w:lang w:eastAsia="zh-CN"/>
              </w:rPr>
              <w:t xml:space="preserve">other proposals </w:t>
            </w:r>
            <w:r>
              <w:rPr>
                <w:rFonts w:eastAsia="SimSun"/>
                <w:sz w:val="18"/>
                <w:szCs w:val="18"/>
                <w:lang w:eastAsia="zh-CN"/>
              </w:rPr>
              <w:t>about</w:t>
            </w:r>
            <w:r w:rsidR="005F6116">
              <w:rPr>
                <w:rFonts w:eastAsia="SimSun"/>
                <w:sz w:val="18"/>
                <w:szCs w:val="18"/>
                <w:lang w:eastAsia="zh-CN"/>
              </w:rPr>
              <w:t xml:space="preserve"> issue2</w:t>
            </w:r>
            <w:r>
              <w:rPr>
                <w:rFonts w:eastAsia="SimSun"/>
                <w:sz w:val="18"/>
                <w:szCs w:val="18"/>
                <w:lang w:eastAsia="zh-CN"/>
              </w:rPr>
              <w:t>, we support.</w:t>
            </w:r>
          </w:p>
          <w:tbl>
            <w:tblPr>
              <w:tblStyle w:val="TableGrid"/>
              <w:tblpPr w:leftFromText="180" w:rightFromText="180" w:vertAnchor="text" w:horzAnchor="margin" w:tblpY="-129"/>
              <w:tblOverlap w:val="never"/>
              <w:tblW w:w="0" w:type="auto"/>
              <w:tblLook w:val="04A0" w:firstRow="1" w:lastRow="0" w:firstColumn="1" w:lastColumn="0" w:noHBand="0" w:noVBand="1"/>
            </w:tblPr>
            <w:tblGrid>
              <w:gridCol w:w="8324"/>
            </w:tblGrid>
            <w:tr w:rsidR="005F6116" w14:paraId="0DE4E27D" w14:textId="77777777" w:rsidTr="005F6116">
              <w:trPr>
                <w:trHeight w:val="2542"/>
              </w:trPr>
              <w:tc>
                <w:tcPr>
                  <w:tcW w:w="8324" w:type="dxa"/>
                </w:tcPr>
                <w:p w14:paraId="08C102D3" w14:textId="77777777" w:rsidR="005F6116" w:rsidRPr="00182A76" w:rsidRDefault="005F6116" w:rsidP="005F6116">
                  <w:pPr>
                    <w:snapToGrid w:val="0"/>
                    <w:rPr>
                      <w:rFonts w:eastAsia="SimSun"/>
                      <w:sz w:val="18"/>
                      <w:szCs w:val="18"/>
                      <w:lang w:val="en-GB" w:eastAsia="zh-CN"/>
                    </w:rPr>
                  </w:pPr>
                  <w:r w:rsidRPr="00182A76">
                    <w:rPr>
                      <w:rFonts w:eastAsia="SimSun"/>
                      <w:sz w:val="18"/>
                      <w:szCs w:val="18"/>
                      <w:lang w:val="en-GB" w:eastAsia="zh-CN"/>
                    </w:rPr>
                    <w:t></w:t>
                  </w:r>
                  <w:r w:rsidRPr="00182A76">
                    <w:rPr>
                      <w:rFonts w:eastAsia="SimSun"/>
                      <w:sz w:val="18"/>
                      <w:szCs w:val="18"/>
                      <w:lang w:val="en-GB" w:eastAsia="zh-CN"/>
                    </w:rPr>
                    <w:tab/>
                  </w:r>
                  <w:r w:rsidRPr="00182A76">
                    <w:rPr>
                      <w:rFonts w:eastAsia="SimSun"/>
                      <w:sz w:val="18"/>
                      <w:szCs w:val="18"/>
                      <w:highlight w:val="green"/>
                      <w:lang w:val="en-GB" w:eastAsia="zh-CN"/>
                    </w:rPr>
                    <w:t>RAN2 confirm the simplified procedures on the inter-cell multi-TRP-like model as a base-line RAN2 understanding:</w:t>
                  </w:r>
                </w:p>
                <w:p w14:paraId="6F9611F8"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Scenario 1: Inter-cell multi-TRP-like model </w:t>
                  </w:r>
                </w:p>
                <w:p w14:paraId="6B3C5592" w14:textId="2C6E12F5"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1. UE receives from serving cell, configuration of SSBs of the TRP with different PCI for beam meas</w:t>
                  </w:r>
                  <w:r>
                    <w:rPr>
                      <w:rFonts w:eastAsia="SimSun"/>
                      <w:sz w:val="18"/>
                      <w:szCs w:val="18"/>
                      <w:lang w:val="en-GB" w:eastAsia="zh-CN"/>
                    </w:rPr>
                    <w:t xml:space="preserve"> </w:t>
                  </w:r>
                  <w:r w:rsidRPr="00182A76">
                    <w:rPr>
                      <w:rFonts w:eastAsia="SimSun"/>
                      <w:sz w:val="18"/>
                      <w:szCs w:val="18"/>
                      <w:lang w:val="en-GB" w:eastAsia="zh-CN"/>
                    </w:rPr>
                    <w:t xml:space="preserve">urement, and configurations needed to use radio resources for data transmis-sion/reception incl resources for different PCI. </w:t>
                  </w:r>
                </w:p>
                <w:p w14:paraId="04ABB342"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2. UE performs beam measurement for the TRP with different PCI and report it to serving cell.</w:t>
                  </w:r>
                </w:p>
                <w:p w14:paraId="4A08B023"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3. Based on the above reports, TCI state(s) associated to the TRP with different PCI is ac-tivated from the serving cell (by L1/L2 signaling). </w:t>
                  </w:r>
                </w:p>
                <w:p w14:paraId="4A59FB4B"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4. UE receives and transmits using UE-dedicated channel on TRP with different PCI. </w:t>
                  </w:r>
                </w:p>
                <w:p w14:paraId="790A3825"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5. UE should be in coverage of a serving cell always, also for multi-TRP case, e.g. UE should use common channels BCCH PCH etc. from the serving cell (as in legacy).</w:t>
                  </w:r>
                </w:p>
                <w:p w14:paraId="1818E3B9" w14:textId="77777777" w:rsidR="005F6116" w:rsidRPr="00182A76" w:rsidRDefault="005F6116" w:rsidP="005F6116">
                  <w:pPr>
                    <w:snapToGrid w:val="0"/>
                    <w:jc w:val="both"/>
                    <w:rPr>
                      <w:rFonts w:eastAsia="SimSun"/>
                      <w:sz w:val="18"/>
                      <w:szCs w:val="18"/>
                      <w:lang w:val="en-GB" w:eastAsia="zh-CN"/>
                    </w:rPr>
                  </w:pPr>
                </w:p>
              </w:tc>
            </w:tr>
          </w:tbl>
          <w:p w14:paraId="3A8B5E05" w14:textId="77777777" w:rsidR="005F6116" w:rsidRPr="00E42BB8" w:rsidRDefault="005F6116" w:rsidP="005F6116">
            <w:pPr>
              <w:snapToGrid w:val="0"/>
              <w:jc w:val="both"/>
              <w:rPr>
                <w:b/>
                <w:sz w:val="18"/>
                <w:szCs w:val="20"/>
                <w:lang w:eastAsia="zh-CN"/>
              </w:rPr>
            </w:pPr>
          </w:p>
        </w:tc>
      </w:tr>
      <w:tr w:rsidR="00FB3DE3" w:rsidRPr="00E90D32" w14:paraId="0C564E6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3513" w14:textId="2E961FF8" w:rsidR="00FB3DE3" w:rsidRDefault="00FB3DE3" w:rsidP="00FB3DE3">
            <w:pPr>
              <w:snapToGrid w:val="0"/>
              <w:rPr>
                <w:rFonts w:eastAsia="SimSun"/>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3626" w14:textId="77777777" w:rsidR="00FB3DE3" w:rsidRDefault="00FB3DE3" w:rsidP="00FB3DE3">
            <w:pPr>
              <w:snapToGrid w:val="0"/>
              <w:jc w:val="both"/>
              <w:rPr>
                <w:rFonts w:eastAsia="SimSun"/>
                <w:sz w:val="18"/>
                <w:szCs w:val="18"/>
                <w:lang w:eastAsia="zh-CN"/>
              </w:rPr>
            </w:pPr>
            <w:r w:rsidRPr="005C23D7">
              <w:rPr>
                <w:rFonts w:eastAsia="SimSun"/>
                <w:b/>
                <w:sz w:val="18"/>
                <w:szCs w:val="18"/>
                <w:lang w:eastAsia="zh-CN"/>
              </w:rPr>
              <w:t>Proposal 2.A.1</w:t>
            </w:r>
            <w:r>
              <w:rPr>
                <w:rFonts w:eastAsia="SimSun"/>
                <w:b/>
                <w:sz w:val="18"/>
                <w:szCs w:val="18"/>
                <w:lang w:eastAsia="zh-CN"/>
              </w:rPr>
              <w:t>, 2.A.2</w:t>
            </w:r>
            <w:r w:rsidRPr="005C23D7">
              <w:rPr>
                <w:rFonts w:eastAsia="SimSun"/>
                <w:b/>
                <w:sz w:val="18"/>
                <w:szCs w:val="18"/>
                <w:lang w:eastAsia="zh-CN"/>
              </w:rPr>
              <w:t>:</w:t>
            </w:r>
            <w:r>
              <w:rPr>
                <w:rFonts w:eastAsia="SimSun"/>
                <w:sz w:val="18"/>
                <w:szCs w:val="18"/>
                <w:lang w:eastAsia="zh-CN"/>
              </w:rPr>
              <w:t xml:space="preserve"> Support.</w:t>
            </w:r>
          </w:p>
          <w:p w14:paraId="700B2D76" w14:textId="24025C26" w:rsidR="00FB3DE3" w:rsidRDefault="00FB3DE3" w:rsidP="00FB3DE3">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 Suggest to update (including the serving cell) to (</w:t>
            </w:r>
            <w:r w:rsidRPr="000D4A67">
              <w:rPr>
                <w:rFonts w:eastAsia="Yu Mincho"/>
                <w:color w:val="FF0000"/>
                <w:sz w:val="18"/>
                <w:szCs w:val="18"/>
                <w:lang w:eastAsia="ja-JP"/>
              </w:rPr>
              <w:t>in addition to</w:t>
            </w:r>
            <w:r w:rsidRPr="000D4A67">
              <w:rPr>
                <w:rFonts w:eastAsia="Yu Mincho"/>
                <w:sz w:val="18"/>
                <w:szCs w:val="18"/>
                <w:lang w:eastAsia="ja-JP"/>
              </w:rPr>
              <w:t xml:space="preserve"> the serving cell)</w:t>
            </w:r>
            <w:r>
              <w:rPr>
                <w:rFonts w:eastAsia="Yu Mincho"/>
                <w:sz w:val="18"/>
                <w:szCs w:val="18"/>
                <w:lang w:eastAsia="ja-JP"/>
              </w:rPr>
              <w:t>, as commented by Samsung</w:t>
            </w:r>
            <w:r w:rsidRPr="000D4A67">
              <w:rPr>
                <w:rFonts w:eastAsia="Yu Mincho"/>
                <w:sz w:val="18"/>
                <w:szCs w:val="18"/>
                <w:lang w:eastAsia="ja-JP"/>
              </w:rPr>
              <w:t xml:space="preserve">. If the UE capability can report </w:t>
            </w:r>
            <w:r>
              <w:rPr>
                <w:rFonts w:eastAsia="Yu Mincho"/>
                <w:sz w:val="18"/>
                <w:szCs w:val="18"/>
                <w:lang w:eastAsia="ja-JP"/>
              </w:rPr>
              <w:t>“</w:t>
            </w:r>
            <w:r w:rsidRPr="000D4A67">
              <w:rPr>
                <w:rFonts w:eastAsia="Yu Mincho"/>
                <w:sz w:val="18"/>
                <w:szCs w:val="18"/>
                <w:lang w:eastAsia="ja-JP"/>
              </w:rPr>
              <w:t>1</w:t>
            </w:r>
            <w:r>
              <w:rPr>
                <w:rFonts w:eastAsia="Yu Mincho"/>
                <w:sz w:val="18"/>
                <w:szCs w:val="18"/>
                <w:lang w:eastAsia="ja-JP"/>
              </w:rPr>
              <w:t>”</w:t>
            </w:r>
            <w:r w:rsidRPr="000D4A67">
              <w:rPr>
                <w:rFonts w:eastAsia="Yu Mincho"/>
                <w:sz w:val="18"/>
                <w:szCs w:val="18"/>
                <w:lang w:eastAsia="ja-JP"/>
              </w:rPr>
              <w:t xml:space="preserve"> (</w:t>
            </w:r>
            <w:r w:rsidRPr="00D30820">
              <w:rPr>
                <w:rFonts w:eastAsia="Yu Mincho"/>
                <w:sz w:val="18"/>
                <w:szCs w:val="18"/>
                <w:u w:val="single"/>
                <w:lang w:eastAsia="ja-JP"/>
              </w:rPr>
              <w:t>including</w:t>
            </w:r>
            <w:r w:rsidRPr="000D4A67">
              <w:rPr>
                <w:rFonts w:eastAsia="Yu Mincho"/>
                <w:sz w:val="18"/>
                <w:szCs w:val="18"/>
                <w:lang w:eastAsia="ja-JP"/>
              </w:rPr>
              <w:t xml:space="preserve"> the serving cell), it means L1/L2 inter cell mobility is not supported. We don’t need to create </w:t>
            </w:r>
            <w:r>
              <w:rPr>
                <w:rFonts w:eastAsia="Yu Mincho"/>
                <w:sz w:val="18"/>
                <w:szCs w:val="18"/>
                <w:lang w:eastAsia="ja-JP"/>
              </w:rPr>
              <w:t xml:space="preserve">such a </w:t>
            </w:r>
            <w:r w:rsidRPr="000D4A67">
              <w:rPr>
                <w:rFonts w:eastAsia="Yu Mincho"/>
                <w:sz w:val="18"/>
                <w:szCs w:val="18"/>
                <w:lang w:eastAsia="ja-JP"/>
              </w:rPr>
              <w:t>meaningless UE capability.</w:t>
            </w:r>
            <w:r>
              <w:rPr>
                <w:rFonts w:eastAsia="Yu Mincho"/>
                <w:sz w:val="18"/>
                <w:szCs w:val="18"/>
                <w:lang w:eastAsia="ja-JP"/>
              </w:rPr>
              <w:t xml:space="preserve"> </w:t>
            </w:r>
          </w:p>
          <w:p w14:paraId="77DC0A04" w14:textId="5F35751C" w:rsidR="00FB3DE3" w:rsidRDefault="00BD502A" w:rsidP="00FB3DE3">
            <w:pPr>
              <w:snapToGrid w:val="0"/>
              <w:jc w:val="both"/>
              <w:rPr>
                <w:rFonts w:eastAsia="Yu Mincho"/>
                <w:sz w:val="18"/>
                <w:szCs w:val="18"/>
                <w:lang w:eastAsia="ja-JP"/>
              </w:rPr>
            </w:pPr>
            <w:ins w:id="8" w:author="Eko Onggosanusi" w:date="2021-08-18T06:23:00Z">
              <w:r>
                <w:rPr>
                  <w:rFonts w:eastAsia="Yu Mincho"/>
                  <w:sz w:val="18"/>
                  <w:szCs w:val="18"/>
                  <w:lang w:eastAsia="ja-JP"/>
                </w:rPr>
                <w:lastRenderedPageBreak/>
                <w:t>[Mod: Please check MTK’s comment</w:t>
              </w:r>
            </w:ins>
            <w:ins w:id="9" w:author="Eko Onggosanusi" w:date="2021-08-18T06:24:00Z">
              <w:r>
                <w:rPr>
                  <w:rFonts w:eastAsia="Yu Mincho"/>
                  <w:sz w:val="18"/>
                  <w:szCs w:val="18"/>
                  <w:lang w:eastAsia="ja-JP"/>
                </w:rPr>
                <w:t xml:space="preserve"> which I think valid</w:t>
              </w:r>
            </w:ins>
            <w:ins w:id="10" w:author="Eko Onggosanusi" w:date="2021-08-18T06:23:00Z">
              <w:r>
                <w:rPr>
                  <w:rFonts w:eastAsia="Yu Mincho"/>
                  <w:sz w:val="18"/>
                  <w:szCs w:val="18"/>
                  <w:lang w:eastAsia="ja-JP"/>
                </w:rPr>
                <w:t>]</w:t>
              </w:r>
            </w:ins>
          </w:p>
          <w:p w14:paraId="4F7928EC" w14:textId="77777777" w:rsidR="00FB3DE3" w:rsidRDefault="00FB3DE3" w:rsidP="00FB3DE3">
            <w:pPr>
              <w:snapToGrid w:val="0"/>
              <w:jc w:val="both"/>
              <w:rPr>
                <w:rFonts w:eastAsia="Yu Mincho"/>
                <w:sz w:val="18"/>
                <w:szCs w:val="18"/>
                <w:lang w:eastAsia="ja-JP"/>
              </w:rPr>
            </w:pPr>
            <w:r>
              <w:rPr>
                <w:rFonts w:eastAsia="Yu Mincho"/>
                <w:sz w:val="18"/>
                <w:szCs w:val="18"/>
                <w:lang w:eastAsia="ja-JP"/>
              </w:rPr>
              <w:t>One question: Does the UE capability intend to report the number of “RRC-configurable PCIs” or “active PCIs, which is activated by MAC CE (RRC can configure larger number than active PCIs)”? This will be discussed later?</w:t>
            </w:r>
          </w:p>
          <w:p w14:paraId="7623CE1B" w14:textId="5A3D2CC0" w:rsidR="00FB3DE3" w:rsidRDefault="00BD502A" w:rsidP="00FB3DE3">
            <w:pPr>
              <w:snapToGrid w:val="0"/>
              <w:jc w:val="both"/>
              <w:rPr>
                <w:rFonts w:eastAsia="Yu Mincho"/>
                <w:sz w:val="18"/>
                <w:szCs w:val="18"/>
                <w:lang w:eastAsia="ja-JP"/>
              </w:rPr>
            </w:pPr>
            <w:ins w:id="11" w:author="Eko Onggosanusi" w:date="2021-08-18T06:22:00Z">
              <w:r>
                <w:rPr>
                  <w:rFonts w:eastAsia="Yu Mincho"/>
                  <w:sz w:val="18"/>
                  <w:szCs w:val="18"/>
                  <w:lang w:eastAsia="ja-JP"/>
                </w:rPr>
                <w:t>[Mod: We can discuss later]</w:t>
              </w:r>
            </w:ins>
          </w:p>
          <w:p w14:paraId="56A6E2FC" w14:textId="77777777" w:rsidR="00FB3DE3" w:rsidRPr="005C23D7" w:rsidRDefault="00FB3DE3" w:rsidP="00FB3DE3">
            <w:pPr>
              <w:snapToGrid w:val="0"/>
              <w:jc w:val="both"/>
              <w:rPr>
                <w:rFonts w:eastAsia="Yu Mincho"/>
                <w:sz w:val="18"/>
                <w:szCs w:val="18"/>
                <w:lang w:eastAsia="ja-JP"/>
              </w:rPr>
            </w:pPr>
            <w:r w:rsidRPr="000D4A67">
              <w:rPr>
                <w:rFonts w:eastAsia="Yu Mincho"/>
                <w:b/>
                <w:sz w:val="18"/>
                <w:szCs w:val="18"/>
                <w:lang w:eastAsia="ja-JP"/>
              </w:rPr>
              <w:t>Proposal 2.A.4, 2.A.5</w:t>
            </w:r>
            <w:r>
              <w:rPr>
                <w:rFonts w:eastAsia="Yu Mincho"/>
                <w:sz w:val="18"/>
                <w:szCs w:val="18"/>
                <w:lang w:eastAsia="ja-JP"/>
              </w:rPr>
              <w:t>: Support.</w:t>
            </w:r>
          </w:p>
          <w:p w14:paraId="315B0833" w14:textId="77777777" w:rsidR="00FB3DE3" w:rsidRDefault="00FB3DE3" w:rsidP="00FB3DE3">
            <w:pPr>
              <w:snapToGrid w:val="0"/>
              <w:jc w:val="both"/>
              <w:rPr>
                <w:rFonts w:eastAsia="SimSun"/>
                <w:sz w:val="18"/>
                <w:szCs w:val="18"/>
                <w:lang w:eastAsia="zh-CN"/>
              </w:rPr>
            </w:pPr>
          </w:p>
        </w:tc>
      </w:tr>
      <w:tr w:rsidR="00DD42C7" w:rsidRPr="00E90D32" w14:paraId="34D9FE1A"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D440" w14:textId="29F5F806" w:rsidR="00DD42C7" w:rsidRDefault="00DD42C7" w:rsidP="00FB3DE3">
            <w:pPr>
              <w:snapToGrid w:val="0"/>
              <w:rPr>
                <w:rFonts w:eastAsia="Yu Mincho"/>
                <w:sz w:val="18"/>
                <w:szCs w:val="18"/>
                <w:lang w:eastAsia="ja-JP"/>
              </w:rPr>
            </w:pPr>
            <w:r>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8BA5" w14:textId="16D65B81" w:rsidR="00DD42C7" w:rsidRPr="00BB195B" w:rsidRDefault="00DD42C7" w:rsidP="00BB195B">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w:t>
            </w:r>
            <w:r>
              <w:rPr>
                <w:rFonts w:eastAsia="Yu Mincho"/>
                <w:sz w:val="18"/>
                <w:szCs w:val="18"/>
                <w:lang w:eastAsia="ja-JP"/>
              </w:rPr>
              <w:t xml:space="preserve"> Re comment from Docomo, sorry, current wording may lead to confusion that TCI must be activated at least for the </w:t>
            </w:r>
            <w:r w:rsidRPr="00DD42C7">
              <w:rPr>
                <w:rFonts w:eastAsia="Yu Mincho"/>
                <w:sz w:val="18"/>
                <w:szCs w:val="18"/>
                <w:lang w:eastAsia="ja-JP"/>
              </w:rPr>
              <w:t>serving cell</w:t>
            </w:r>
            <w:r>
              <w:rPr>
                <w:rFonts w:eastAsia="Yu Mincho" w:hint="eastAsia"/>
                <w:sz w:val="18"/>
                <w:szCs w:val="18"/>
                <w:lang w:eastAsia="ja-JP"/>
              </w:rPr>
              <w:t>.</w:t>
            </w:r>
            <w:r>
              <w:rPr>
                <w:rFonts w:eastAsia="Yu Mincho"/>
                <w:sz w:val="18"/>
                <w:szCs w:val="18"/>
                <w:lang w:eastAsia="ja-JP"/>
              </w:rPr>
              <w:t xml:space="preserve"> We can go back to the original wording suggested by Ericsson.</w:t>
            </w:r>
            <w:r w:rsidR="00BB195B">
              <w:rPr>
                <w:rFonts w:eastAsia="Yu Mincho"/>
                <w:sz w:val="18"/>
                <w:szCs w:val="18"/>
                <w:lang w:eastAsia="ja-JP"/>
              </w:rPr>
              <w:t xml:space="preserve"> </w:t>
            </w:r>
            <w:r>
              <w:rPr>
                <w:rFonts w:eastAsia="Yu Mincho"/>
                <w:sz w:val="18"/>
                <w:szCs w:val="18"/>
                <w:lang w:eastAsia="ja-JP"/>
              </w:rPr>
              <w:t xml:space="preserve">However, we don't prefer to </w:t>
            </w:r>
            <w:r w:rsidR="00BB195B">
              <w:rPr>
                <w:rFonts w:eastAsia="Yu Mincho"/>
                <w:sz w:val="18"/>
                <w:szCs w:val="18"/>
                <w:lang w:eastAsia="ja-JP"/>
              </w:rPr>
              <w:t>use “</w:t>
            </w:r>
            <w:r w:rsidR="00BB195B" w:rsidRPr="00BB195B">
              <w:rPr>
                <w:rFonts w:eastAsia="Yu Mincho"/>
                <w:sz w:val="18"/>
                <w:szCs w:val="18"/>
                <w:lang w:eastAsia="ja-JP"/>
              </w:rPr>
              <w:t>in addition to</w:t>
            </w:r>
            <w:r w:rsidR="00BB195B" w:rsidRPr="000D4A67">
              <w:rPr>
                <w:rFonts w:eastAsia="Yu Mincho"/>
                <w:sz w:val="18"/>
                <w:szCs w:val="18"/>
                <w:lang w:eastAsia="ja-JP"/>
              </w:rPr>
              <w:t xml:space="preserve"> the serving ce</w:t>
            </w:r>
            <w:r w:rsidR="00BB195B">
              <w:rPr>
                <w:rFonts w:eastAsia="Yu Mincho"/>
                <w:sz w:val="18"/>
                <w:szCs w:val="18"/>
                <w:lang w:eastAsia="ja-JP"/>
              </w:rPr>
              <w:t>ll” since i</w:t>
            </w:r>
            <w:r>
              <w:rPr>
                <w:rFonts w:eastAsia="Yu Mincho"/>
                <w:sz w:val="18"/>
                <w:szCs w:val="18"/>
                <w:lang w:eastAsia="ja-JP"/>
              </w:rPr>
              <w:t>t is possible to activate TCI for only one non-servin</w:t>
            </w:r>
            <w:r w:rsidR="00BB195B">
              <w:rPr>
                <w:rFonts w:eastAsia="Yu Mincho"/>
                <w:sz w:val="18"/>
                <w:szCs w:val="18"/>
                <w:lang w:eastAsia="ja-JP"/>
              </w:rPr>
              <w:t>g cell w/o serving-cell. I</w:t>
            </w:r>
            <w:r>
              <w:rPr>
                <w:rFonts w:eastAsia="Yu Mincho"/>
                <w:sz w:val="18"/>
                <w:szCs w:val="18"/>
                <w:lang w:eastAsia="ja-JP"/>
              </w:rPr>
              <w:t>f UE report</w:t>
            </w:r>
            <w:r w:rsidR="00BB195B">
              <w:rPr>
                <w:rFonts w:eastAsia="Yu Mincho"/>
                <w:sz w:val="18"/>
                <w:szCs w:val="18"/>
                <w:lang w:eastAsia="ja-JP"/>
              </w:rPr>
              <w:t>s support of one cell, NW can either activate TCI for a non-serving cell or a serving cell.</w:t>
            </w:r>
          </w:p>
        </w:tc>
      </w:tr>
      <w:tr w:rsidR="00BD502A" w:rsidRPr="00E90D32" w14:paraId="2C73270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5E13" w14:textId="2032D0CE" w:rsidR="00BD502A" w:rsidRDefault="00BD502A"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B68" w14:textId="3AA35D85" w:rsidR="00BD502A" w:rsidRDefault="00BD502A" w:rsidP="00BD502A">
            <w:pPr>
              <w:snapToGrid w:val="0"/>
              <w:jc w:val="both"/>
              <w:rPr>
                <w:rFonts w:eastAsia="Yu Mincho"/>
                <w:sz w:val="18"/>
                <w:szCs w:val="18"/>
                <w:lang w:eastAsia="ja-JP"/>
              </w:rPr>
            </w:pPr>
            <w:r w:rsidRPr="00BD502A">
              <w:rPr>
                <w:rFonts w:eastAsia="Yu Mincho"/>
                <w:sz w:val="18"/>
                <w:szCs w:val="18"/>
                <w:lang w:eastAsia="ja-JP"/>
              </w:rPr>
              <w:t>No revision</w:t>
            </w:r>
            <w:r>
              <w:rPr>
                <w:rFonts w:eastAsia="Yu Mincho"/>
                <w:sz w:val="18"/>
                <w:szCs w:val="18"/>
                <w:lang w:eastAsia="ja-JP"/>
              </w:rPr>
              <w:t xml:space="preserve">. All proposals are stable (content-wise since V18). </w:t>
            </w:r>
          </w:p>
          <w:p w14:paraId="53DEA795" w14:textId="77777777" w:rsid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2.A.1 seems agreeable to (super) majority – so far only vivo and perhaps Intel voice concern</w:t>
            </w:r>
          </w:p>
          <w:p w14:paraId="420A9E99" w14:textId="3C3614C0" w:rsidR="00BD502A" w:rsidRP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2.A.2-5 seem agreeable</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eastAsia="en-US"/>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Q1: X is in term of ms to avoid involving the SCS. Furthermore, X ms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is equivalent to defining X ms.</w:t>
            </w:r>
          </w:p>
          <w:p w14:paraId="648087F2" w14:textId="68BFCFED" w:rsidR="00B36596" w:rsidRDefault="00B36596" w:rsidP="00B36596">
            <w:pPr>
              <w:snapToGrid w:val="0"/>
              <w:rPr>
                <w:rFonts w:eastAsia="DengXian"/>
                <w:sz w:val="18"/>
                <w:szCs w:val="18"/>
                <w:lang w:eastAsia="zh-CN"/>
              </w:rPr>
            </w:pPr>
            <w:r>
              <w:rPr>
                <w:rFonts w:eastAsia="DengXian"/>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X ms.</w:t>
            </w:r>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if Xms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For Q1: We prefer to define in X ms.</w:t>
            </w:r>
          </w:p>
          <w:p w14:paraId="554511BA" w14:textId="63E08A67" w:rsidR="000A3FEC" w:rsidRPr="00EA636D" w:rsidRDefault="000A3FEC" w:rsidP="000A3FEC">
            <w:pPr>
              <w:snapToGrid w:val="0"/>
              <w:rPr>
                <w:rFonts w:eastAsia="DengXian"/>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DengXian"/>
                <w:sz w:val="18"/>
                <w:szCs w:val="18"/>
              </w:rPr>
            </w:pPr>
            <w:r>
              <w:rPr>
                <w:rFonts w:eastAsia="DengXian"/>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DengXian"/>
                <w:sz w:val="18"/>
                <w:szCs w:val="18"/>
              </w:rPr>
            </w:pPr>
            <w:r>
              <w:rPr>
                <w:rFonts w:eastAsia="DengXian"/>
                <w:sz w:val="18"/>
                <w:szCs w:val="18"/>
              </w:rPr>
              <w:t xml:space="preserve">For Q1, another issue is whether X or Y should be SCS-dependent. If both alternatives are, there seems to be little difference whether we choose X or Y. </w:t>
            </w:r>
          </w:p>
        </w:tc>
      </w:tr>
      <w:tr w:rsidR="00546351" w:rsidRPr="00191AA0" w14:paraId="010FCA8A"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096" w14:textId="624DB09B" w:rsidR="00546351" w:rsidRDefault="00546351" w:rsidP="00546351">
            <w:pPr>
              <w:snapToGrid w:val="0"/>
              <w:rPr>
                <w:rFonts w:eastAsia="Malgun Gothic"/>
                <w:sz w:val="18"/>
                <w:szCs w:val="18"/>
              </w:rPr>
            </w:pPr>
            <w:r>
              <w:rPr>
                <w:rFonts w:hint="eastAsia"/>
                <w:sz w:val="18"/>
                <w:szCs w:val="18"/>
                <w:lang w:eastAsia="zh-CN"/>
              </w:rPr>
              <w:t>S</w:t>
            </w:r>
            <w:r>
              <w:rPr>
                <w:sz w:val="18"/>
                <w:szCs w:val="18"/>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8B8"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1: in symbols. </w:t>
            </w:r>
          </w:p>
          <w:p w14:paraId="2CC44F97" w14:textId="77777777" w:rsidR="00546351" w:rsidRDefault="00546351" w:rsidP="00546351">
            <w:pPr>
              <w:snapToGrid w:val="0"/>
              <w:rPr>
                <w:rFonts w:eastAsia="DengXian"/>
                <w:sz w:val="18"/>
                <w:szCs w:val="18"/>
                <w:lang w:eastAsia="zh-CN"/>
              </w:rPr>
            </w:pPr>
            <w:r>
              <w:rPr>
                <w:rFonts w:eastAsia="DengXian" w:hint="eastAsia"/>
                <w:sz w:val="18"/>
                <w:szCs w:val="18"/>
                <w:lang w:eastAsia="zh-CN"/>
              </w:rPr>
              <w:lastRenderedPageBreak/>
              <w:t>Q</w:t>
            </w:r>
            <w:r>
              <w:rPr>
                <w:rFonts w:eastAsia="DengXian"/>
                <w:sz w:val="18"/>
                <w:szCs w:val="18"/>
                <w:lang w:eastAsia="zh-CN"/>
              </w:rPr>
              <w:t xml:space="preserve">2: in case of CA, the BAT could be determined by the smallest SCS (longest duration) among the CCs where the common TCI state(s) apply. One point to clarify is that when we talked about SCS, we by default imply the SCS of UL BWP in which HARQ of beam indication is transmitted, is this correct understanding? If not, we guess the smallest SCS is picked up including DL BWP where beam indication DCI is conveyed. </w:t>
            </w:r>
          </w:p>
          <w:p w14:paraId="31ED8B8F" w14:textId="022E180B" w:rsidR="00546351" w:rsidRDefault="00546351" w:rsidP="00546351">
            <w:pPr>
              <w:snapToGrid w:val="0"/>
              <w:rPr>
                <w:rFonts w:eastAsia="DengXian"/>
                <w:sz w:val="18"/>
                <w:szCs w:val="18"/>
              </w:rPr>
            </w:pPr>
            <w:r>
              <w:rPr>
                <w:rFonts w:eastAsia="DengXian"/>
                <w:sz w:val="18"/>
                <w:szCs w:val="18"/>
                <w:lang w:eastAsia="zh-CN"/>
              </w:rPr>
              <w:t xml:space="preserve">And the BAT should be subjected to UE related capability. </w:t>
            </w:r>
          </w:p>
        </w:tc>
      </w:tr>
      <w:tr w:rsidR="008A5610" w:rsidRPr="00191AA0" w14:paraId="1EBAD44E"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1085" w14:textId="786ADE92" w:rsidR="008A5610" w:rsidRDefault="008A5610" w:rsidP="00546351">
            <w:pPr>
              <w:snapToGrid w:val="0"/>
              <w:rPr>
                <w:sz w:val="18"/>
                <w:szCs w:val="18"/>
                <w:lang w:eastAsia="zh-CN"/>
              </w:rPr>
            </w:pPr>
            <w:r>
              <w:rPr>
                <w:sz w:val="18"/>
                <w:szCs w:val="18"/>
                <w:lang w:eastAsia="zh-CN"/>
              </w:rPr>
              <w:lastRenderedPageBreak/>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601B" w14:textId="77777777" w:rsidR="008A5610" w:rsidRDefault="008A5610" w:rsidP="008A5610">
            <w:pPr>
              <w:snapToGrid w:val="0"/>
              <w:rPr>
                <w:rFonts w:eastAsia="DengXian"/>
                <w:sz w:val="18"/>
                <w:szCs w:val="18"/>
                <w:lang w:eastAsia="zh-CN"/>
              </w:rPr>
            </w:pPr>
            <w:r>
              <w:rPr>
                <w:rFonts w:eastAsia="DengXian"/>
                <w:sz w:val="18"/>
                <w:szCs w:val="18"/>
                <w:lang w:eastAsia="zh-CN"/>
              </w:rPr>
              <w:t>On Q1, ‘in symbols’ seems to be the majority view</w:t>
            </w:r>
          </w:p>
          <w:p w14:paraId="16A98C58" w14:textId="77777777" w:rsidR="008A5610" w:rsidRDefault="008A5610" w:rsidP="008A5610">
            <w:pPr>
              <w:snapToGrid w:val="0"/>
              <w:rPr>
                <w:rFonts w:eastAsia="DengXian"/>
                <w:sz w:val="18"/>
                <w:szCs w:val="18"/>
                <w:lang w:eastAsia="zh-CN"/>
              </w:rPr>
            </w:pPr>
            <w:r>
              <w:rPr>
                <w:rFonts w:eastAsia="DengXian"/>
                <w:sz w:val="18"/>
                <w:szCs w:val="18"/>
                <w:lang w:eastAsia="zh-CN"/>
              </w:rPr>
              <w:t>On Q2, most companies prefer one value for all the CCs</w:t>
            </w:r>
          </w:p>
          <w:p w14:paraId="36E04804" w14:textId="77777777" w:rsidR="008A5610" w:rsidRDefault="008A5610" w:rsidP="008A5610">
            <w:pPr>
              <w:snapToGrid w:val="0"/>
              <w:rPr>
                <w:rFonts w:eastAsia="DengXian"/>
                <w:sz w:val="18"/>
                <w:szCs w:val="18"/>
                <w:lang w:eastAsia="zh-CN"/>
              </w:rPr>
            </w:pPr>
          </w:p>
          <w:p w14:paraId="1E397E9B" w14:textId="22448A65" w:rsidR="008A5610" w:rsidRDefault="008A5610" w:rsidP="008A5610">
            <w:pPr>
              <w:snapToGrid w:val="0"/>
              <w:rPr>
                <w:rFonts w:eastAsia="DengXian"/>
                <w:sz w:val="18"/>
                <w:szCs w:val="18"/>
                <w:lang w:eastAsia="zh-CN"/>
              </w:rPr>
            </w:pPr>
            <w:r>
              <w:rPr>
                <w:rFonts w:eastAsia="DengXian"/>
                <w:sz w:val="18"/>
                <w:szCs w:val="18"/>
                <w:lang w:eastAsia="zh-CN"/>
              </w:rPr>
              <w:t>I will draft a proposal based on the above inputs</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41FEA998" w:rsidR="00B47FD7" w:rsidRPr="00B47FD7" w:rsidRDefault="00B47FD7" w:rsidP="00B47FD7">
      <w:pPr>
        <w:pStyle w:val="ListParagraph"/>
        <w:numPr>
          <w:ilvl w:val="0"/>
          <w:numId w:val="40"/>
        </w:numPr>
        <w:snapToGrid w:val="0"/>
        <w:rPr>
          <w:sz w:val="20"/>
          <w:szCs w:val="20"/>
        </w:rPr>
      </w:pPr>
      <w:r w:rsidRPr="00B47FD7">
        <w:rPr>
          <w:sz w:val="20"/>
          <w:szCs w:val="20"/>
        </w:rPr>
        <w:t>FFS (to be concluded in RAN1#106bis-e</w:t>
      </w:r>
      <w:r>
        <w:rPr>
          <w:sz w:val="20"/>
          <w:szCs w:val="20"/>
        </w:rPr>
        <w:t>, potentially pending the outcome of panel entity indication</w:t>
      </w:r>
      <w:r w:rsidRPr="00B47FD7">
        <w:rPr>
          <w:sz w:val="20"/>
          <w:szCs w:val="20"/>
        </w:rPr>
        <w:t xml:space="preserve">): whether </w:t>
      </w:r>
      <w:r w:rsidRPr="00B47FD7">
        <w:rPr>
          <w:sz w:val="20"/>
          <w:szCs w:val="20"/>
          <w:lang w:eastAsia="zh-CN"/>
        </w:rPr>
        <w:t>the indicated SRS set is aligned with the UE selected panel</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p w14:paraId="69F7C891" w14:textId="3356BFB7" w:rsidR="00B47FD7" w:rsidRDefault="00B47FD7" w:rsidP="00B47FD7">
            <w:pPr>
              <w:snapToGrid w:val="0"/>
              <w:rPr>
                <w:sz w:val="18"/>
                <w:szCs w:val="18"/>
                <w:lang w:eastAsia="zh-CN"/>
              </w:rPr>
            </w:pPr>
            <w:r>
              <w:rPr>
                <w:sz w:val="18"/>
                <w:szCs w:val="18"/>
                <w:lang w:eastAsia="zh-CN"/>
              </w:rPr>
              <w:t xml:space="preserve">[Mod: please check this conclusion: </w:t>
            </w:r>
          </w:p>
          <w:p w14:paraId="4963F8C2" w14:textId="77777777" w:rsidR="00B47FD7" w:rsidRPr="00B47FD7" w:rsidRDefault="00B47FD7" w:rsidP="00B47FD7">
            <w:pPr>
              <w:snapToGrid w:val="0"/>
              <w:jc w:val="both"/>
              <w:rPr>
                <w:sz w:val="18"/>
              </w:rPr>
            </w:pPr>
            <w:r w:rsidRPr="00B47FD7">
              <w:rPr>
                <w:sz w:val="18"/>
                <w:lang w:val="en-GB"/>
              </w:rPr>
              <w:t>On Rel.17 enhancement for facilitating fast uplink panel selection</w:t>
            </w:r>
            <w:r w:rsidRPr="00B47FD7">
              <w:rPr>
                <w:sz w:val="18"/>
              </w:rPr>
              <w:t>, for discussion purpose, a panel entity corresponds to one or more RS resources:</w:t>
            </w:r>
          </w:p>
          <w:p w14:paraId="1B4B0F08"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CSI/beam reporting, the RS resource is an RS associated with measurement and/or reporting</w:t>
            </w:r>
          </w:p>
          <w:p w14:paraId="298C769B"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beam indication, the RS resource is a source RS for UL TX spatial filter information</w:t>
            </w:r>
          </w:p>
          <w:p w14:paraId="0CAEE3D7"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For one RS resource, the corresponding panel entity may vary</w:t>
            </w:r>
            <w:r w:rsidRPr="00B47FD7">
              <w:rPr>
                <w:rStyle w:val="apple-converted-space"/>
                <w:sz w:val="22"/>
              </w:rPr>
              <w:t> </w:t>
            </w:r>
            <w:r w:rsidRPr="00B47FD7">
              <w:rPr>
                <w:sz w:val="18"/>
              </w:rPr>
              <w:t>and is controlled by the UE, and whether/how to maintain a common understanding between gNB and UE can be further discussed/decided</w:t>
            </w:r>
          </w:p>
          <w:p w14:paraId="2C67662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above does not preclude possibility that an RS resource can be mapped to multiple panels</w:t>
            </w:r>
          </w:p>
          <w:p w14:paraId="15C7B999"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one or more RS resources may correspond to one or more RS resource set(s) depending on further discussion/decision</w:t>
            </w:r>
          </w:p>
          <w:p w14:paraId="2A27CF9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Specification should not be designed in such a way that the UE is required to disclose its antenna implementation</w:t>
            </w:r>
          </w:p>
          <w:p w14:paraId="62B17A16" w14:textId="67E610A6" w:rsidR="00B47FD7" w:rsidRDefault="00B47FD7" w:rsidP="00B47FD7">
            <w:pPr>
              <w:snapToGrid w:val="0"/>
              <w:rPr>
                <w:sz w:val="18"/>
                <w:szCs w:val="18"/>
                <w:lang w:eastAsia="zh-CN"/>
              </w:rPr>
            </w:pPr>
            <w:r>
              <w:rPr>
                <w:sz w:val="18"/>
                <w:szCs w:val="18"/>
                <w:lang w:eastAsia="zh-CN"/>
              </w:rPr>
              <w:t xml:space="preserve">Also this one: </w:t>
            </w:r>
          </w:p>
          <w:p w14:paraId="6F681884" w14:textId="77777777" w:rsidR="00B47FD7" w:rsidRPr="00B47FD7" w:rsidRDefault="00B47FD7" w:rsidP="00B47FD7">
            <w:pPr>
              <w:snapToGrid w:val="0"/>
              <w:jc w:val="both"/>
              <w:rPr>
                <w:rFonts w:eastAsia="Batang"/>
                <w:sz w:val="18"/>
                <w:szCs w:val="20"/>
                <w:lang w:val="en-GB" w:eastAsia="en-US"/>
              </w:rPr>
            </w:pPr>
            <w:r w:rsidRPr="00B47FD7">
              <w:rPr>
                <w:rFonts w:eastAsia="Batang"/>
                <w:sz w:val="18"/>
                <w:szCs w:val="20"/>
                <w:lang w:val="en-GB" w:eastAsia="en-US"/>
              </w:rPr>
              <w:t>In Rel-17 enhancement for facilitating fast uplink panel selection, the following use cases are assumed:</w:t>
            </w:r>
          </w:p>
          <w:p w14:paraId="07816D5B"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MPE mitigation</w:t>
            </w:r>
          </w:p>
          <w:p w14:paraId="0B4CDE74"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lastRenderedPageBreak/>
              <w:t>UE power saving</w:t>
            </w:r>
          </w:p>
          <w:p w14:paraId="1EFEC9EE"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UL interference management</w:t>
            </w:r>
          </w:p>
          <w:p w14:paraId="2F95755F"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Support different configurations across panels</w:t>
            </w:r>
          </w:p>
          <w:p w14:paraId="13C4830C"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 xml:space="preserve">UL mTRP </w:t>
            </w:r>
          </w:p>
          <w:p w14:paraId="00198DF8" w14:textId="77777777" w:rsidR="00B47FD7" w:rsidRDefault="00B47FD7" w:rsidP="00B47FD7">
            <w:pPr>
              <w:snapToGrid w:val="0"/>
              <w:rPr>
                <w:sz w:val="18"/>
                <w:szCs w:val="18"/>
                <w:lang w:eastAsia="zh-CN"/>
              </w:rPr>
            </w:pPr>
          </w:p>
          <w:p w14:paraId="43F5DDA7" w14:textId="44AA54EA" w:rsidR="00B47FD7" w:rsidRPr="00412929" w:rsidRDefault="00B47FD7" w:rsidP="00B47FD7">
            <w:pPr>
              <w:snapToGrid w:val="0"/>
              <w:rPr>
                <w:sz w:val="18"/>
                <w:szCs w:val="18"/>
                <w:lang w:eastAsia="zh-CN"/>
              </w:rPr>
            </w:pPr>
            <w:r>
              <w:rPr>
                <w:sz w:val="18"/>
                <w:szCs w:val="18"/>
                <w:lang w:eastAsia="zh-CN"/>
              </w:rPr>
              <w:t>We cannot settle the panel entity ID issue for now. Perhaps this is the only enhancement we could do in Rel-17.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r>
              <w:rPr>
                <w:sz w:val="20"/>
              </w:rPr>
              <w:t>[Mod: please see my comment to Ericsson.]</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SimSun"/>
                <w:sz w:val="18"/>
                <w:szCs w:val="18"/>
                <w:lang w:eastAsia="zh-CN"/>
              </w:rPr>
            </w:pPr>
            <w:r>
              <w:rPr>
                <w:rFonts w:eastAsia="SimSun"/>
                <w:sz w:val="18"/>
                <w:szCs w:val="18"/>
                <w:lang w:eastAsia="zh-CN"/>
              </w:rPr>
              <w:t>[Mod: added FFS]</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Re panel entity mapping (e.g. resource/resource set/new ID) &amp; management(e.g.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codebook based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 xml:space="preserve">FFS: non-codebook based UL transmission for MPUE </w:t>
            </w:r>
          </w:p>
          <w:p w14:paraId="1CD83AF5" w14:textId="49195856" w:rsidR="00913C4F" w:rsidRDefault="00913C4F" w:rsidP="00913C4F">
            <w:pPr>
              <w:snapToGrid w:val="0"/>
              <w:rPr>
                <w:rFonts w:eastAsia="SimSun"/>
                <w:sz w:val="18"/>
                <w:szCs w:val="18"/>
                <w:lang w:eastAsia="zh-CN"/>
              </w:rPr>
            </w:pPr>
            <w:r w:rsidRPr="008049BE">
              <w:rPr>
                <w:rFonts w:eastAsia="Malgun Gothic"/>
                <w:sz w:val="18"/>
                <w:szCs w:val="18"/>
                <w:lang w:val="en-GB"/>
              </w:rPr>
              <w:t>FFS whether existing BWP switch based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SimSun"/>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ListParagraph"/>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ListParagraph"/>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SimSun"/>
                <w:sz w:val="18"/>
                <w:szCs w:val="18"/>
                <w:lang w:eastAsia="zh-CN"/>
              </w:rPr>
              <w:t xml:space="preserve">whether a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lastRenderedPageBreak/>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AB20C0">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AB20C0">
            <w:pPr>
              <w:snapToGrid w:val="0"/>
              <w:rPr>
                <w:sz w:val="18"/>
                <w:szCs w:val="18"/>
                <w:lang w:eastAsia="zh-CN"/>
              </w:rPr>
            </w:pPr>
            <w:r w:rsidRPr="00014A13">
              <w:rPr>
                <w:sz w:val="18"/>
                <w:szCs w:val="18"/>
                <w:lang w:eastAsia="zh-CN"/>
              </w:rPr>
              <w:t>Support the proposal</w:t>
            </w:r>
          </w:p>
        </w:tc>
      </w:tr>
      <w:tr w:rsidR="00546351" w14:paraId="1605B73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23A" w14:textId="43C90E66" w:rsidR="00546351" w:rsidRPr="00014A13" w:rsidRDefault="00546351" w:rsidP="00546351">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39DF" w14:textId="77777777" w:rsidR="00546351" w:rsidRDefault="00546351" w:rsidP="00546351">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 xml:space="preserve">ot support at current stage. </w:t>
            </w:r>
          </w:p>
          <w:p w14:paraId="4F507B58" w14:textId="77777777" w:rsidR="00546351" w:rsidRDefault="00546351" w:rsidP="00546351">
            <w:pPr>
              <w:snapToGrid w:val="0"/>
              <w:rPr>
                <w:ins w:id="12" w:author="Eko Onggosanusi" w:date="2021-08-18T06:29:00Z"/>
                <w:rFonts w:eastAsia="SimSun"/>
                <w:sz w:val="18"/>
                <w:szCs w:val="18"/>
                <w:lang w:eastAsia="zh-CN"/>
              </w:rPr>
            </w:pPr>
            <w:r>
              <w:rPr>
                <w:rFonts w:eastAsia="SimSun"/>
                <w:sz w:val="18"/>
                <w:szCs w:val="18"/>
                <w:lang w:eastAsia="zh-CN"/>
              </w:rPr>
              <w:t xml:space="preserve">We tend to agree with the fact that different panel entity may support different number of max UL layers. But now as Samsung pointed, the correspondence between UE panel entity and CB SRS resource/resource set is not fully determined yet, we hope to come back to this issue when things get clearer. </w:t>
            </w:r>
          </w:p>
          <w:p w14:paraId="26B8AE5C" w14:textId="5E7FD2AC" w:rsidR="007263C3" w:rsidRPr="00014A13" w:rsidRDefault="007263C3" w:rsidP="007263C3">
            <w:pPr>
              <w:snapToGrid w:val="0"/>
              <w:rPr>
                <w:sz w:val="18"/>
                <w:szCs w:val="18"/>
                <w:lang w:eastAsia="zh-CN"/>
              </w:rPr>
            </w:pPr>
            <w:ins w:id="13" w:author="Eko Onggosanusi" w:date="2021-08-18T06:29:00Z">
              <w:r>
                <w:rPr>
                  <w:rFonts w:eastAsia="SimSun"/>
                  <w:sz w:val="18"/>
                  <w:szCs w:val="18"/>
                  <w:lang w:eastAsia="zh-CN"/>
                </w:rPr>
                <w:t xml:space="preserve">[Mod: The situation hasn’t changed for several meetings </w:t>
              </w:r>
            </w:ins>
            <w:ins w:id="14" w:author="Eko Onggosanusi" w:date="2021-08-18T06:30:00Z">
              <w:r>
                <w:rPr>
                  <w:rFonts w:eastAsia="SimSun"/>
                  <w:sz w:val="18"/>
                  <w:szCs w:val="18"/>
                  <w:lang w:eastAsia="zh-CN"/>
                </w:rPr>
                <w:t>–</w:t>
              </w:r>
            </w:ins>
            <w:ins w:id="15" w:author="Eko Onggosanusi" w:date="2021-08-18T06:29:00Z">
              <w:r>
                <w:rPr>
                  <w:rFonts w:eastAsia="SimSun"/>
                  <w:sz w:val="18"/>
                  <w:szCs w:val="18"/>
                  <w:lang w:eastAsia="zh-CN"/>
                </w:rPr>
                <w:t xml:space="preserve"> it </w:t>
              </w:r>
            </w:ins>
            <w:ins w:id="16" w:author="Eko Onggosanusi" w:date="2021-08-18T06:30:00Z">
              <w:r>
                <w:rPr>
                  <w:rFonts w:eastAsia="SimSun"/>
                  <w:sz w:val="18"/>
                  <w:szCs w:val="18"/>
                  <w:lang w:eastAsia="zh-CN"/>
                </w:rPr>
                <w:t>seems there may not be any consensus on the panel entity indication in Rel-17. But the proposal doesn’t necessarily depend on whether a new panel ID is supported or not.</w:t>
              </w:r>
            </w:ins>
            <w:ins w:id="17" w:author="Eko Onggosanusi" w:date="2021-08-18T06:31:00Z">
              <w:r>
                <w:rPr>
                  <w:rFonts w:eastAsia="SimSun"/>
                  <w:sz w:val="18"/>
                  <w:szCs w:val="18"/>
                  <w:lang w:eastAsia="zh-CN"/>
                </w:rPr>
                <w:t xml:space="preserve"> Please check LG’s argument.</w:t>
              </w:r>
            </w:ins>
            <w:ins w:id="18" w:author="Eko Onggosanusi" w:date="2021-08-18T06:29:00Z">
              <w:r>
                <w:rPr>
                  <w:rFonts w:eastAsia="SimSun"/>
                  <w:sz w:val="18"/>
                  <w:szCs w:val="18"/>
                  <w:lang w:eastAsia="zh-CN"/>
                </w:rPr>
                <w:t>]</w:t>
              </w:r>
            </w:ins>
          </w:p>
        </w:tc>
      </w:tr>
      <w:tr w:rsidR="007263C3" w14:paraId="73D26F0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0D2B" w14:textId="130639DA"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1A43" w14:textId="1FD2D800" w:rsidR="007263C3" w:rsidRDefault="007263C3" w:rsidP="007263C3">
            <w:pPr>
              <w:snapToGrid w:val="0"/>
              <w:rPr>
                <w:rFonts w:eastAsia="SimSun"/>
                <w:sz w:val="18"/>
                <w:szCs w:val="18"/>
                <w:lang w:eastAsia="zh-CN"/>
              </w:rPr>
            </w:pPr>
            <w:r>
              <w:rPr>
                <w:rFonts w:eastAsia="SimSun"/>
                <w:sz w:val="18"/>
                <w:szCs w:val="18"/>
                <w:lang w:eastAsia="zh-CN"/>
              </w:rPr>
              <w:t>No revision. Proposal is stable content-wise</w:t>
            </w:r>
          </w:p>
        </w:tc>
      </w:tr>
      <w:tr w:rsidR="00E278E7" w14:paraId="027CE0A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0E68" w14:textId="5BAFF6BA" w:rsidR="00E278E7" w:rsidRDefault="00E278E7" w:rsidP="00546351">
            <w:pPr>
              <w:snapToGrid w:val="0"/>
              <w:rPr>
                <w:rFonts w:eastAsia="SimSun"/>
                <w:sz w:val="18"/>
                <w:szCs w:val="18"/>
                <w:lang w:eastAsia="zh-CN"/>
              </w:rPr>
            </w:pPr>
            <w:r>
              <w:rPr>
                <w:rFonts w:eastAsia="SimSun"/>
                <w:sz w:val="18"/>
                <w:szCs w:val="18"/>
                <w:lang w:eastAsia="zh-CN"/>
              </w:rPr>
              <w:t>Samsung2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7FB4" w14:textId="3940D7D8" w:rsidR="00E278E7" w:rsidRDefault="00E278E7" w:rsidP="007263C3">
            <w:pPr>
              <w:snapToGrid w:val="0"/>
              <w:rPr>
                <w:rFonts w:eastAsia="SimSun"/>
                <w:sz w:val="18"/>
                <w:szCs w:val="18"/>
                <w:lang w:eastAsia="zh-CN"/>
              </w:rPr>
            </w:pPr>
            <w:r>
              <w:rPr>
                <w:rFonts w:eastAsia="SimSun"/>
                <w:sz w:val="18"/>
                <w:szCs w:val="18"/>
                <w:lang w:eastAsia="zh-CN"/>
              </w:rPr>
              <w:t>Given the explanation from LG and the update (inV18) by the moderator, we can be accept this proposal.</w:t>
            </w:r>
            <w:bookmarkStart w:id="19" w:name="_GoBack"/>
            <w:bookmarkEnd w:id="19"/>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7E1CF021" w14:textId="2A09E54E" w:rsidR="00B47FD7" w:rsidRDefault="00B47FD7"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Additional reporting </w:t>
      </w:r>
      <w:r w:rsidRPr="0056292A">
        <w:rPr>
          <w:rFonts w:eastAsia="Times New Roman"/>
          <w:sz w:val="20"/>
          <w:szCs w:val="20"/>
        </w:rPr>
        <w:t xml:space="preserve">quantities, e.g. SSBRI/CRI, </w:t>
      </w:r>
      <w:r w:rsidRPr="0056292A">
        <w:rPr>
          <w:sz w:val="20"/>
          <w:szCs w:val="20"/>
          <w:lang w:eastAsia="zh-CN"/>
        </w:rPr>
        <w:t>MPR+DL RSRP, UL RSRP, or modified virtual PHR</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ListParagraph"/>
              <w:numPr>
                <w:ilvl w:val="1"/>
                <w:numId w:val="32"/>
              </w:numPr>
              <w:snapToGrid w:val="0"/>
              <w:rPr>
                <w:sz w:val="18"/>
                <w:szCs w:val="18"/>
                <w:lang w:eastAsia="zh-CN"/>
              </w:rPr>
            </w:pPr>
            <w:r>
              <w:rPr>
                <w:sz w:val="18"/>
                <w:szCs w:val="18"/>
                <w:lang w:eastAsia="zh-CN"/>
              </w:rPr>
              <w:lastRenderedPageBreak/>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r>
              <w:rPr>
                <w:sz w:val="18"/>
                <w:szCs w:val="18"/>
                <w:lang w:eastAsia="zh-CN"/>
              </w:rPr>
              <w:t xml:space="preserve">[Mod: This is in the vein of the previous FL proposal </w:t>
            </w:r>
            <w:r w:rsidR="0056292A">
              <w:rPr>
                <w:sz w:val="18"/>
                <w:szCs w:val="18"/>
                <w:lang w:eastAsia="zh-CN"/>
              </w:rPr>
              <w:t xml:space="preserve">(UCI based added on Rel-16 triggering) </w:t>
            </w:r>
            <w:r>
              <w:rPr>
                <w:sz w:val="18"/>
                <w:szCs w:val="18"/>
                <w:lang w:eastAsia="zh-CN"/>
              </w:rPr>
              <w:t>which couldn’t be agreed even among 1A/2A supporters. Clearly not acceptable to those who insist on using Rel-16 MAC CE report.]</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r>
              <w:rPr>
                <w:rFonts w:eastAsia="SimSun"/>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beam,  gNB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lang w:eastAsia="en-US"/>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20" w:name="_Ref79080574"/>
            <w:r w:rsidRPr="00972526">
              <w:rPr>
                <w:rFonts w:eastAsiaTheme="minorEastAsia"/>
                <w:sz w:val="18"/>
                <w:szCs w:val="18"/>
                <w:lang w:eastAsia="zh-CN"/>
              </w:rPr>
              <w:t>UL metric calculation at gNB based on panel level P-MPR report</w:t>
            </w:r>
            <w:bookmarkEnd w:id="20"/>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TableGrid"/>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SimSun"/>
                <w:sz w:val="18"/>
                <w:szCs w:val="18"/>
                <w:lang w:eastAsia="zh-CN"/>
              </w:rPr>
            </w:pPr>
            <w:r>
              <w:rPr>
                <w:rFonts w:eastAsia="SimSun"/>
                <w:sz w:val="18"/>
                <w:szCs w:val="18"/>
                <w:lang w:eastAsia="zh-CN"/>
              </w:rPr>
              <w:t>Support in principle. We think that the beam-specific MPE should be clarified firstly, and then per DL RS(s) to be reported, the respective MPE values are provided.</w:t>
            </w:r>
          </w:p>
          <w:p w14:paraId="624D4E4A" w14:textId="77777777" w:rsidR="0004648E" w:rsidRDefault="0004648E" w:rsidP="0004648E">
            <w:pPr>
              <w:snapToGrid w:val="0"/>
              <w:rPr>
                <w:rFonts w:eastAsia="SimSun"/>
                <w:sz w:val="18"/>
                <w:szCs w:val="18"/>
                <w:lang w:eastAsia="zh-CN"/>
              </w:rPr>
            </w:pPr>
          </w:p>
          <w:p w14:paraId="24FD9815" w14:textId="4AC14838" w:rsidR="0004648E" w:rsidRDefault="0004648E" w:rsidP="0004648E">
            <w:pPr>
              <w:snapToGrid w:val="0"/>
              <w:rPr>
                <w:rFonts w:eastAsia="SimSun"/>
                <w:sz w:val="18"/>
                <w:szCs w:val="18"/>
                <w:lang w:eastAsia="zh-CN"/>
              </w:rPr>
            </w:pPr>
            <w:r>
              <w:rPr>
                <w:rFonts w:eastAsia="SimSun"/>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SimSun"/>
                <w:sz w:val="18"/>
                <w:szCs w:val="18"/>
                <w:lang w:eastAsia="zh-CN"/>
              </w:rPr>
            </w:pPr>
            <w:r>
              <w:rPr>
                <w:rFonts w:eastAsia="SimSun"/>
                <w:sz w:val="18"/>
                <w:szCs w:val="18"/>
                <w:lang w:eastAsia="zh-CN"/>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SimSun"/>
                <w:sz w:val="18"/>
                <w:szCs w:val="18"/>
                <w:lang w:eastAsia="zh-CN"/>
              </w:rPr>
            </w:pPr>
            <w:r>
              <w:rPr>
                <w:rFonts w:eastAsia="SimSun"/>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SimSun"/>
                <w:sz w:val="18"/>
                <w:szCs w:val="18"/>
                <w:lang w:eastAsia="zh-CN"/>
              </w:rPr>
            </w:pPr>
            <w:r>
              <w:rPr>
                <w:rFonts w:eastAsia="SimSun"/>
                <w:sz w:val="18"/>
                <w:szCs w:val="18"/>
                <w:lang w:eastAsia="zh-CN"/>
              </w:rPr>
              <w:lastRenderedPageBreak/>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SimSun"/>
                <w:sz w:val="18"/>
                <w:szCs w:val="18"/>
                <w:lang w:eastAsia="zh-CN"/>
              </w:rPr>
            </w:pPr>
            <w:r>
              <w:rPr>
                <w:rFonts w:eastAsia="SimSun"/>
                <w:sz w:val="18"/>
                <w:szCs w:val="18"/>
                <w:lang w:eastAsia="zh-CN"/>
              </w:rPr>
              <w:t>No revision from V18</w:t>
            </w:r>
          </w:p>
        </w:tc>
      </w:tr>
      <w:tr w:rsidR="00546351" w:rsidRPr="00896370" w14:paraId="01310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C24" w14:textId="4A645B94" w:rsidR="00546351" w:rsidRDefault="00546351" w:rsidP="0054635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2140" w14:textId="77777777" w:rsidR="00546351" w:rsidRDefault="00546351" w:rsidP="00546351">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 xml:space="preserve">e are fine with Proposal 5.A. </w:t>
            </w:r>
          </w:p>
          <w:p w14:paraId="107A379F" w14:textId="77777777" w:rsidR="00546351" w:rsidRDefault="00546351" w:rsidP="00546351">
            <w:pPr>
              <w:snapToGrid w:val="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ssuming L1 beam reporting cannot have consensus, we think the MAC layer signaling is our only remaining option. To mind the group that the P-MPR reporting in Rel.16 is not only P-MPR itself, but it also includes Pc,max and PH as captured as below. With such reporting (either per panel or per beam), NW is able to estimate which panel(s) or beam(s) would result in acceptable UL performance. This is already enhancement over Rel.16 RAN4’s solution which seems per serving cell (if my memory serves me right). Surely, we could start from ‘per panel’ MAC CE design due to its simplicity. </w:t>
            </w:r>
          </w:p>
          <w:p w14:paraId="0E3ACF57" w14:textId="3BB4780C" w:rsidR="00546351" w:rsidRDefault="00546351" w:rsidP="00546351">
            <w:pPr>
              <w:snapToGrid w:val="0"/>
              <w:rPr>
                <w:rFonts w:eastAsia="SimSun"/>
                <w:sz w:val="18"/>
                <w:szCs w:val="18"/>
                <w:lang w:eastAsia="zh-CN"/>
              </w:rPr>
            </w:pPr>
            <w:r>
              <w:rPr>
                <w:rFonts w:ascii="Arial" w:hAnsi="Arial" w:cs="Arial"/>
                <w:noProof/>
                <w:sz w:val="28"/>
                <w:szCs w:val="28"/>
                <w:lang w:eastAsia="en-US"/>
              </w:rPr>
              <w:drawing>
                <wp:inline distT="0" distB="0" distL="0" distR="0" wp14:anchorId="156E416C" wp14:editId="41D096A3">
                  <wp:extent cx="2801833" cy="1250899"/>
                  <wp:effectExtent l="0" t="0" r="0" b="6985"/>
                  <wp:docPr id="4" name="Picture 4" descr="Machine generated alternative text:&#10;P&#10;R&#10;MPEorR&#10;PH（Type1，PCell)&#10;P&#10;CW'tA)(f,c&#10;Figure6·1·3·8·1：SingleEntryPHRM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10;R&#10;MPEorR&#10;PH（Type1，PCell)&#10;P&#10;CW'tA)(f,c&#10;Figure6·1·3·8·1：SingleEntryPHRMAC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454" cy="1277964"/>
                          </a:xfrm>
                          <a:prstGeom prst="rect">
                            <a:avLst/>
                          </a:prstGeom>
                          <a:noFill/>
                          <a:ln>
                            <a:noFill/>
                          </a:ln>
                        </pic:spPr>
                      </pic:pic>
                    </a:graphicData>
                  </a:graphic>
                </wp:inline>
              </w:drawing>
            </w:r>
          </w:p>
        </w:tc>
      </w:tr>
      <w:tr w:rsidR="007263C3" w:rsidRPr="00896370" w14:paraId="6B686F41"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467D" w14:textId="0C7DF278"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E7D4" w14:textId="1118E878" w:rsidR="007263C3" w:rsidRDefault="007263C3" w:rsidP="00546351">
            <w:pPr>
              <w:snapToGrid w:val="0"/>
              <w:rPr>
                <w:rFonts w:eastAsia="SimSun"/>
                <w:sz w:val="18"/>
                <w:szCs w:val="18"/>
                <w:lang w:eastAsia="zh-CN"/>
              </w:rPr>
            </w:pPr>
            <w:r>
              <w:rPr>
                <w:rFonts w:eastAsia="SimSun"/>
                <w:sz w:val="18"/>
                <w:szCs w:val="18"/>
                <w:lang w:eastAsia="zh-CN"/>
              </w:rPr>
              <w:t>No revision. Proposal is stable content-wise</w:t>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D1246" w14:textId="77777777" w:rsidR="00AB762E" w:rsidRDefault="00AB762E">
      <w:r>
        <w:separator/>
      </w:r>
    </w:p>
  </w:endnote>
  <w:endnote w:type="continuationSeparator" w:id="0">
    <w:p w14:paraId="1BADE6F7" w14:textId="77777777" w:rsidR="00AB762E" w:rsidRDefault="00AB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Yu Gothic UI"/>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BCB0B" w14:textId="77777777" w:rsidR="00AB762E" w:rsidRDefault="00AB762E">
      <w:r>
        <w:rPr>
          <w:color w:val="000000"/>
        </w:rPr>
        <w:separator/>
      </w:r>
    </w:p>
  </w:footnote>
  <w:footnote w:type="continuationSeparator" w:id="0">
    <w:p w14:paraId="5E824A43" w14:textId="77777777" w:rsidR="00AB762E" w:rsidRDefault="00AB7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5E7"/>
    <w:rsid w:val="005B4F54"/>
    <w:rsid w:val="005B54BD"/>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610"/>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97414-4EA4-4CE3-BCAF-C783CA67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11270</Words>
  <Characters>64241</Characters>
  <Application>Microsoft Office Word</Application>
  <DocSecurity>0</DocSecurity>
  <Lines>535</Lines>
  <Paragraphs>150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Emad</cp:lastModifiedBy>
  <cp:revision>10</cp:revision>
  <dcterms:created xsi:type="dcterms:W3CDTF">2021-08-18T11:12:00Z</dcterms:created>
  <dcterms:modified xsi:type="dcterms:W3CDTF">2021-08-18T12:12:00Z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