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hint="eastAsia"/>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r w:rsidR="00BD502A">
              <w:rPr>
                <w:rFonts w:eastAsia="DengXian"/>
                <w:bCs/>
                <w:sz w:val="18"/>
                <w:szCs w:val="18"/>
                <w:lang w:eastAsia="zh-CN"/>
              </w:rPr>
              <w:t xml:space="preserve">Overall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w:t>
            </w:r>
            <w:r w:rsidRPr="00BD502A">
              <w:rPr>
                <w:rFonts w:eastAsia="DengXian"/>
                <w:bCs/>
                <w:sz w:val="18"/>
                <w:szCs w:val="18"/>
                <w:lang w:eastAsia="zh-CN"/>
              </w:rPr>
              <w:t>seems agreeable</w:t>
            </w:r>
            <w:r w:rsidRPr="00BD502A">
              <w:rPr>
                <w:rFonts w:eastAsia="DengXian"/>
                <w:bCs/>
                <w:sz w:val="18"/>
                <w:szCs w:val="18"/>
                <w:lang w:eastAsia="zh-CN"/>
              </w:rPr>
              <w:t xml:space="preserv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lastRenderedPageBreak/>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w:t>
            </w:r>
            <w:r>
              <w:rPr>
                <w:sz w:val="18"/>
                <w:szCs w:val="20"/>
              </w:rPr>
              <w:lastRenderedPageBreak/>
              <w:t xml:space="preserve">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lastRenderedPageBreak/>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lastRenderedPageBreak/>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 </w:t>
            </w:r>
            <w:r>
              <w:rPr>
                <w:sz w:val="18"/>
                <w:szCs w:val="20"/>
              </w:rPr>
              <w:t>]</w:t>
            </w:r>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 ]</w:t>
            </w:r>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lastRenderedPageBreak/>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lastRenderedPageBreak/>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lastRenderedPageBreak/>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8" w:author="Eko Onggosanusi" w:date="2021-08-18T06:23:00Z">
              <w:r>
                <w:rPr>
                  <w:rFonts w:eastAsia="Yu Mincho"/>
                  <w:sz w:val="18"/>
                  <w:szCs w:val="18"/>
                  <w:lang w:eastAsia="ja-JP"/>
                </w:rPr>
                <w:lastRenderedPageBreak/>
                <w:t>[Mod: Please check MTK’s comment</w:t>
              </w:r>
            </w:ins>
            <w:ins w:id="9" w:author="Eko Onggosanusi" w:date="2021-08-18T06:24:00Z">
              <w:r>
                <w:rPr>
                  <w:rFonts w:eastAsia="Yu Mincho"/>
                  <w:sz w:val="18"/>
                  <w:szCs w:val="18"/>
                  <w:lang w:eastAsia="ja-JP"/>
                </w:rPr>
                <w:t xml:space="preserve"> which I think valid</w:t>
              </w:r>
            </w:ins>
            <w:ins w:id="10"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Yu Mincho"/>
                <w:sz w:val="18"/>
                <w:szCs w:val="18"/>
                <w:lang w:eastAsia="ja-JP"/>
              </w:rPr>
            </w:pPr>
            <w:ins w:id="11"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lastRenderedPageBreak/>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rFonts w:hint="eastAsia"/>
                <w:sz w:val="18"/>
                <w:szCs w:val="18"/>
                <w:lang w:eastAsia="zh-CN"/>
              </w:rPr>
            </w:pPr>
            <w:r>
              <w:rPr>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hint="eastAsia"/>
                <w:sz w:val="18"/>
                <w:szCs w:val="18"/>
                <w:lang w:eastAsia="zh-CN"/>
              </w:rPr>
            </w:pPr>
            <w:r>
              <w:rPr>
                <w:rFonts w:eastAsia="DengXian"/>
                <w:sz w:val="18"/>
                <w:szCs w:val="18"/>
                <w:lang w:eastAsia="zh-CN"/>
              </w:rPr>
              <w:t>I will draft a proposal based on the above inputs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r>
              <w:rPr>
                <w:sz w:val="18"/>
                <w:szCs w:val="18"/>
                <w:lang w:eastAsia="zh-CN"/>
              </w:rPr>
              <w:t xml:space="preserve">Also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lastRenderedPageBreak/>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lastRenderedPageBreak/>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12" w:author="Eko Onggosanusi" w:date="2021-08-18T06:29:00Z"/>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13" w:author="Eko Onggosanusi" w:date="2021-08-18T06:29:00Z">
              <w:r>
                <w:rPr>
                  <w:rFonts w:eastAsia="SimSun"/>
                  <w:sz w:val="18"/>
                  <w:szCs w:val="18"/>
                  <w:lang w:eastAsia="zh-CN"/>
                </w:rPr>
                <w:t xml:space="preserve">[Mod: The situation hasn’t changed for several meetings </w:t>
              </w:r>
            </w:ins>
            <w:ins w:id="14" w:author="Eko Onggosanusi" w:date="2021-08-18T06:30:00Z">
              <w:r>
                <w:rPr>
                  <w:rFonts w:eastAsia="SimSun"/>
                  <w:sz w:val="18"/>
                  <w:szCs w:val="18"/>
                  <w:lang w:eastAsia="zh-CN"/>
                </w:rPr>
                <w:t>–</w:t>
              </w:r>
            </w:ins>
            <w:ins w:id="15" w:author="Eko Onggosanusi" w:date="2021-08-18T06:29:00Z">
              <w:r>
                <w:rPr>
                  <w:rFonts w:eastAsia="SimSun"/>
                  <w:sz w:val="18"/>
                  <w:szCs w:val="18"/>
                  <w:lang w:eastAsia="zh-CN"/>
                </w:rPr>
                <w:t xml:space="preserve"> it </w:t>
              </w:r>
            </w:ins>
            <w:ins w:id="16"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17" w:author="Eko Onggosanusi" w:date="2021-08-18T06:31:00Z">
              <w:r>
                <w:rPr>
                  <w:rFonts w:eastAsia="SimSun"/>
                  <w:sz w:val="18"/>
                  <w:szCs w:val="18"/>
                  <w:lang w:eastAsia="zh-CN"/>
                </w:rPr>
                <w:t xml:space="preserve"> Please check LG’s argument.</w:t>
              </w:r>
            </w:ins>
            <w:ins w:id="18"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hint="eastAsia"/>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hint="eastAsia"/>
                <w:sz w:val="18"/>
                <w:szCs w:val="18"/>
                <w:lang w:eastAsia="zh-CN"/>
              </w:rPr>
            </w:pPr>
            <w:r>
              <w:rPr>
                <w:rFonts w:eastAsia="SimSun"/>
                <w:sz w:val="18"/>
                <w:szCs w:val="18"/>
                <w:lang w:eastAsia="zh-CN"/>
              </w:rPr>
              <w:t>No revision. Proposal is stable content-</w:t>
            </w:r>
            <w:bookmarkStart w:id="19" w:name="_GoBack"/>
            <w:bookmarkEnd w:id="19"/>
            <w:r>
              <w:rPr>
                <w:rFonts w:eastAsia="SimSun"/>
                <w:sz w:val="18"/>
                <w:szCs w:val="18"/>
                <w:lang w:eastAsia="zh-CN"/>
              </w:rPr>
              <w:t>wise</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lastRenderedPageBreak/>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0" w:name="_Ref79080574"/>
            <w:r w:rsidRPr="00972526">
              <w:rPr>
                <w:rFonts w:eastAsiaTheme="minorEastAsia"/>
                <w:sz w:val="18"/>
                <w:szCs w:val="18"/>
                <w:lang w:eastAsia="zh-CN"/>
              </w:rPr>
              <w:t>UL metric calculation at gNB based on panel level P-MPR report</w:t>
            </w:r>
            <w:bookmarkEnd w:id="20"/>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lastRenderedPageBreak/>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hint="eastAsia"/>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hint="eastAsia"/>
                <w:sz w:val="18"/>
                <w:szCs w:val="18"/>
                <w:lang w:eastAsia="zh-CN"/>
              </w:rPr>
            </w:pPr>
            <w:r>
              <w:rPr>
                <w:rFonts w:eastAsia="SimSun"/>
                <w:sz w:val="18"/>
                <w:szCs w:val="18"/>
                <w:lang w:eastAsia="zh-CN"/>
              </w:rPr>
              <w:t>No revision. Proposal is stable content-wise</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B0D7" w14:textId="77777777" w:rsidR="00D02D08" w:rsidRDefault="00D02D08">
      <w:r>
        <w:separator/>
      </w:r>
    </w:p>
  </w:endnote>
  <w:endnote w:type="continuationSeparator" w:id="0">
    <w:p w14:paraId="640B78CB" w14:textId="77777777" w:rsidR="00D02D08" w:rsidRDefault="00D0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02A7" w14:textId="77777777" w:rsidR="00D02D08" w:rsidRDefault="00D02D08">
      <w:r>
        <w:rPr>
          <w:color w:val="000000"/>
        </w:rPr>
        <w:separator/>
      </w:r>
    </w:p>
  </w:footnote>
  <w:footnote w:type="continuationSeparator" w:id="0">
    <w:p w14:paraId="46ABD42A" w14:textId="77777777" w:rsidR="00D02D08" w:rsidRDefault="00D0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0AB7-2F09-433E-BA35-0B6CA946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11253</Words>
  <Characters>64145</Characters>
  <Application>Microsoft Office Word</Application>
  <DocSecurity>0</DocSecurity>
  <Lines>534</Lines>
  <Paragraphs>150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9</cp:revision>
  <dcterms:created xsi:type="dcterms:W3CDTF">2021-08-18T11:12:00Z</dcterms:created>
  <dcterms:modified xsi:type="dcterms:W3CDTF">2021-08-18T11:32:00Z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