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mTRP, not ok sTRP)</w:t>
              </w:r>
            </w:ins>
            <w:ins w:id="10" w:author="Eko Onggosanusi" w:date="2021-08-18T01:46:00Z">
              <w:r w:rsidR="001C170D">
                <w:rPr>
                  <w:rFonts w:eastAsia="Batang"/>
                  <w:sz w:val="18"/>
                  <w:szCs w:val="20"/>
                  <w:lang w:eastAsia="en-US"/>
                </w:rPr>
                <w:t>, Spreadtrum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a3"/>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a3"/>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a3"/>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a3"/>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a3"/>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a3"/>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DengXian"/>
                <w:sz w:val="18"/>
                <w:szCs w:val="18"/>
                <w:lang w:eastAsia="zh-CN"/>
              </w:rPr>
            </w:pPr>
            <w:ins w:id="63" w:author="Eko Onggosanusi" w:date="2021-08-18T01:32:00Z">
              <w:r>
                <w:rPr>
                  <w:rFonts w:eastAsia="DengXian"/>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ins w:id="64" w:author="Eko Onggosanusi" w:date="2021-08-18T01:33:00Z">
              <w:r w:rsidRPr="007F44A8">
                <w:rPr>
                  <w:rFonts w:eastAsia="DengXian"/>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游明朝"/>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游明朝"/>
                <w:sz w:val="18"/>
                <w:szCs w:val="18"/>
                <w:lang w:eastAsia="zh-CN"/>
              </w:rPr>
            </w:pPr>
            <w:r>
              <w:rPr>
                <w:rFonts w:eastAsia="游明朝"/>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游明朝"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DengXian"/>
                <w:sz w:val="18"/>
                <w:szCs w:val="18"/>
                <w:lang w:eastAsia="zh-CN"/>
              </w:rPr>
            </w:pPr>
            <w:ins w:id="80" w:author="Eko Onggosanusi" w:date="2021-08-18T01:44:00Z">
              <w:r>
                <w:rPr>
                  <w:rFonts w:eastAsia="DengXian"/>
                  <w:sz w:val="18"/>
                  <w:szCs w:val="18"/>
                  <w:lang w:eastAsia="zh-CN"/>
                </w:rPr>
                <w:t xml:space="preserve">[Mod: </w:t>
              </w:r>
            </w:ins>
            <w:ins w:id="81" w:author="Eko Onggosanusi" w:date="2021-08-18T01:51:00Z">
              <w:r w:rsidR="001022D6">
                <w:rPr>
                  <w:rFonts w:eastAsia="DengXian"/>
                  <w:sz w:val="18"/>
                  <w:szCs w:val="18"/>
                  <w:lang w:eastAsia="zh-CN"/>
                </w:rPr>
                <w:t xml:space="preserve">Done. </w:t>
              </w:r>
            </w:ins>
            <w:ins w:id="82" w:author="Eko Onggosanusi" w:date="2021-08-18T01:44:00Z">
              <w:r>
                <w:rPr>
                  <w:rFonts w:eastAsia="DengXian"/>
                  <w:sz w:val="18"/>
                  <w:szCs w:val="18"/>
                  <w:lang w:eastAsia="zh-CN"/>
                </w:rPr>
                <w:t>Separated CSI-RS from DMRS]</w:t>
              </w:r>
            </w:ins>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游明朝"/>
                <w:sz w:val="18"/>
                <w:szCs w:val="18"/>
                <w:lang w:eastAsia="ja-JP"/>
              </w:rPr>
            </w:pPr>
            <w:r>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游明朝"/>
                <w:sz w:val="18"/>
                <w:szCs w:val="18"/>
                <w:lang w:eastAsia="ja-JP"/>
              </w:rPr>
            </w:pPr>
          </w:p>
          <w:p w14:paraId="33FFD051"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77E7944E" w14:textId="77777777" w:rsidR="00627C83" w:rsidRDefault="00627C83" w:rsidP="00627C83">
            <w:pPr>
              <w:snapToGrid w:val="0"/>
              <w:rPr>
                <w:rFonts w:eastAsia="游明朝"/>
                <w:sz w:val="18"/>
                <w:szCs w:val="18"/>
                <w:lang w:eastAsia="ja-JP"/>
              </w:rPr>
            </w:pPr>
          </w:p>
          <w:p w14:paraId="0A316F39"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1.C</w:t>
            </w:r>
            <w:r>
              <w:rPr>
                <w:rFonts w:eastAsia="游明朝" w:hint="eastAsia"/>
                <w:sz w:val="18"/>
                <w:szCs w:val="18"/>
                <w:lang w:eastAsia="ja-JP"/>
              </w:rPr>
              <w:t>:</w:t>
            </w:r>
            <w:r>
              <w:rPr>
                <w:rFonts w:eastAsia="游明朝"/>
                <w:sz w:val="18"/>
                <w:szCs w:val="18"/>
                <w:lang w:eastAsia="ja-JP"/>
              </w:rPr>
              <w:t xml:space="preserve"> Support. We don’t see any other option.</w:t>
            </w:r>
          </w:p>
          <w:p w14:paraId="25848CFD" w14:textId="77777777" w:rsidR="00627C83" w:rsidRDefault="00627C83" w:rsidP="00627C83">
            <w:pPr>
              <w:snapToGrid w:val="0"/>
              <w:rPr>
                <w:rFonts w:eastAsia="游明朝"/>
                <w:sz w:val="18"/>
                <w:szCs w:val="18"/>
                <w:lang w:eastAsia="ja-JP"/>
              </w:rPr>
            </w:pPr>
          </w:p>
          <w:p w14:paraId="692190FC"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Support</w:t>
            </w:r>
            <w:r>
              <w:rPr>
                <w:rFonts w:eastAsia="游明朝"/>
                <w:sz w:val="18"/>
                <w:szCs w:val="18"/>
                <w:lang w:eastAsia="ja-JP"/>
              </w:rPr>
              <w:t xml:space="preserve"> the original FL proposal. In Samsung’s updated, we think “</w:t>
            </w:r>
            <w:r w:rsidRPr="007046C3">
              <w:rPr>
                <w:rFonts w:eastAsia="游明朝"/>
                <w:color w:val="FF0000"/>
                <w:sz w:val="18"/>
                <w:szCs w:val="18"/>
                <w:lang w:eastAsia="ja-JP"/>
              </w:rPr>
              <w:t>OR</w:t>
            </w:r>
            <w:r>
              <w:rPr>
                <w:rFonts w:eastAsia="游明朝"/>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游明朝"/>
                <w:sz w:val="18"/>
                <w:szCs w:val="18"/>
                <w:lang w:eastAsia="ja-JP"/>
              </w:rPr>
            </w:pPr>
            <w:ins w:id="84" w:author="Eko Onggosanusi" w:date="2021-08-18T01:44:00Z">
              <w:r>
                <w:rPr>
                  <w:rFonts w:eastAsia="游明朝"/>
                  <w:sz w:val="18"/>
                  <w:szCs w:val="18"/>
                  <w:lang w:eastAsia="ja-JP"/>
                </w:rPr>
                <w:t xml:space="preserve">[Mod: Given the source of debate is the case when they are not identical, we first focus on the identical case. </w:t>
              </w:r>
            </w:ins>
            <w:ins w:id="85" w:author="Eko Onggosanusi" w:date="2021-08-18T01:45:00Z">
              <w:r>
                <w:rPr>
                  <w:rFonts w:eastAsia="游明朝"/>
                  <w:sz w:val="18"/>
                  <w:szCs w:val="18"/>
                  <w:lang w:eastAsia="ja-JP"/>
                </w:rPr>
                <w:t>Otherwise we cannot progress]</w:t>
              </w:r>
            </w:ins>
          </w:p>
          <w:p w14:paraId="39C54B88" w14:textId="77777777" w:rsidR="003C728A" w:rsidRDefault="003C728A" w:rsidP="00627C83">
            <w:pPr>
              <w:snapToGrid w:val="0"/>
              <w:rPr>
                <w:rFonts w:eastAsia="游明朝"/>
                <w:sz w:val="18"/>
                <w:szCs w:val="18"/>
                <w:lang w:eastAsia="ja-JP"/>
              </w:rPr>
            </w:pPr>
          </w:p>
          <w:p w14:paraId="483C3E2A"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1.E</w:t>
            </w:r>
            <w:r>
              <w:rPr>
                <w:rFonts w:eastAsia="游明朝"/>
                <w:sz w:val="18"/>
                <w:szCs w:val="18"/>
                <w:lang w:eastAsia="ja-JP"/>
              </w:rPr>
              <w:t xml:space="preserve">: Support. If opponent says that the same </w:t>
            </w:r>
            <w:r w:rsidRPr="007046C3">
              <w:rPr>
                <w:rFonts w:eastAsia="游明朝"/>
                <w:sz w:val="18"/>
                <w:szCs w:val="18"/>
                <w:lang w:eastAsia="ja-JP"/>
              </w:rPr>
              <w:t>setting(s) of (P0, alpha, closed loop index)</w:t>
            </w:r>
            <w:r>
              <w:rPr>
                <w:rFonts w:eastAsia="游明朝"/>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游明朝"/>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sz w:val="18"/>
                <w:szCs w:val="18"/>
                <w:lang w:eastAsia="ja-JP"/>
              </w:rPr>
              <w:t>N</w:t>
            </w:r>
            <w:r w:rsidRPr="007046C3">
              <w:rPr>
                <w:rFonts w:eastAsia="游明朝"/>
                <w:sz w:val="18"/>
                <w:szCs w:val="18"/>
                <w:lang w:eastAsia="ja-JP"/>
              </w:rPr>
              <w:t xml:space="preserve">ot support. We believe </w:t>
            </w:r>
            <w:r>
              <w:rPr>
                <w:rFonts w:eastAsia="游明朝"/>
                <w:sz w:val="18"/>
                <w:szCs w:val="18"/>
                <w:lang w:eastAsia="ja-JP"/>
              </w:rPr>
              <w:t xml:space="preserve">we should focus on remaining issues of M=N=1 first. If time allowes, we can extend it to </w:t>
            </w:r>
            <w:r w:rsidRPr="007046C3">
              <w:rPr>
                <w:rFonts w:eastAsia="游明朝"/>
                <w:sz w:val="18"/>
                <w:szCs w:val="18"/>
                <w:lang w:eastAsia="ja-JP"/>
              </w:rPr>
              <w:t>M, N&gt;1</w:t>
            </w:r>
            <w:r>
              <w:rPr>
                <w:rFonts w:eastAsia="游明朝"/>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游明朝"/>
                <w:sz w:val="18"/>
                <w:szCs w:val="18"/>
                <w:lang w:eastAsia="ja-JP"/>
              </w:rPr>
            </w:pPr>
            <w:r>
              <w:rPr>
                <w:rFonts w:eastAsia="游明朝"/>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游明朝"/>
                <w:bCs/>
                <w:sz w:val="18"/>
                <w:szCs w:val="18"/>
                <w:lang w:eastAsia="ja-JP"/>
              </w:rPr>
              <w:t xml:space="preserve">Proposal 1.B-1: Support. We are also fine with </w:t>
            </w:r>
            <w:r>
              <w:rPr>
                <w:rFonts w:eastAsia="游明朝"/>
                <w:bCs/>
                <w:sz w:val="18"/>
                <w:szCs w:val="18"/>
                <w:lang w:eastAsia="ja-JP"/>
              </w:rPr>
              <w:t>starting from</w:t>
            </w:r>
            <w:r w:rsidRPr="00A64D28">
              <w:rPr>
                <w:rFonts w:eastAsia="游明朝"/>
                <w:bCs/>
                <w:sz w:val="18"/>
                <w:szCs w:val="18"/>
                <w:lang w:eastAsia="ja-JP"/>
              </w:rPr>
              <w:t xml:space="preserve"> Ericsson’s proposal. That includes discussing DMRS(s) associated with non-UE dedicated reception</w:t>
            </w:r>
            <w:r>
              <w:rPr>
                <w:rFonts w:eastAsia="游明朝"/>
                <w:bCs/>
                <w:sz w:val="18"/>
                <w:szCs w:val="18"/>
                <w:lang w:eastAsia="ja-JP"/>
              </w:rPr>
              <w:t xml:space="preserve"> on PDSCH and all/subset of CORESETs separately. </w:t>
            </w:r>
            <w:r w:rsidRPr="00A64D28">
              <w:rPr>
                <w:rFonts w:eastAsia="游明朝"/>
                <w:bCs/>
                <w:sz w:val="18"/>
                <w:szCs w:val="18"/>
                <w:lang w:eastAsia="ja-JP"/>
              </w:rPr>
              <w:t xml:space="preserve"> </w:t>
            </w:r>
          </w:p>
          <w:p w14:paraId="00D0343F" w14:textId="77777777" w:rsidR="00A64D28" w:rsidRPr="00A64D28" w:rsidRDefault="00A64D28" w:rsidP="00A64D28">
            <w:pPr>
              <w:snapToGrid w:val="0"/>
              <w:jc w:val="both"/>
              <w:rPr>
                <w:rFonts w:eastAsia="游明朝"/>
                <w:bCs/>
                <w:sz w:val="18"/>
                <w:szCs w:val="18"/>
                <w:lang w:eastAsia="ja-JP"/>
              </w:rPr>
            </w:pPr>
            <w:r w:rsidRPr="00A64D28">
              <w:rPr>
                <w:rFonts w:eastAsia="游明朝"/>
                <w:bCs/>
                <w:sz w:val="18"/>
                <w:szCs w:val="18"/>
                <w:lang w:eastAsia="ja-JP"/>
              </w:rPr>
              <w:t>Proposal 1.C: support</w:t>
            </w:r>
          </w:p>
          <w:p w14:paraId="135EF5A3" w14:textId="2BC7FA48" w:rsidR="00A64D28" w:rsidRPr="00A64D28" w:rsidRDefault="00A64D28" w:rsidP="00A64D28">
            <w:pPr>
              <w:snapToGrid w:val="0"/>
              <w:jc w:val="both"/>
              <w:rPr>
                <w:rFonts w:eastAsia="游明朝"/>
                <w:bCs/>
                <w:sz w:val="18"/>
                <w:szCs w:val="18"/>
                <w:lang w:eastAsia="ja-JP"/>
              </w:rPr>
            </w:pPr>
            <w:r w:rsidRPr="00A64D28">
              <w:rPr>
                <w:rFonts w:eastAsia="游明朝"/>
                <w:bCs/>
                <w:sz w:val="18"/>
                <w:szCs w:val="18"/>
                <w:lang w:eastAsia="ja-JP"/>
              </w:rPr>
              <w:t xml:space="preserve">Proposal 1.F: support </w:t>
            </w:r>
          </w:p>
          <w:p w14:paraId="1FE6170B" w14:textId="3D021926" w:rsidR="00A64D28" w:rsidRPr="007046C3" w:rsidRDefault="00A64D28" w:rsidP="00627C83">
            <w:pPr>
              <w:snapToGrid w:val="0"/>
              <w:rPr>
                <w:rFonts w:eastAsia="游明朝"/>
                <w:b/>
                <w:sz w:val="18"/>
                <w:szCs w:val="18"/>
                <w:lang w:eastAsia="ja-JP"/>
              </w:rPr>
            </w:pPr>
            <w:r>
              <w:rPr>
                <w:rFonts w:eastAsia="游明朝"/>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游明朝"/>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游明朝"/>
                <w:bCs/>
                <w:sz w:val="18"/>
                <w:szCs w:val="18"/>
                <w:lang w:eastAsia="ja-JP"/>
              </w:rPr>
            </w:pPr>
            <w:ins w:id="87" w:author="Eko Onggosanusi" w:date="2021-08-18T01:48:00Z">
              <w:r>
                <w:rPr>
                  <w:rFonts w:eastAsia="DengXian"/>
                  <w:bCs/>
                  <w:sz w:val="18"/>
                  <w:szCs w:val="18"/>
                  <w:lang w:val="en-GB" w:eastAsia="zh-CN"/>
                </w:rPr>
                <w:t>[Mod</w:t>
              </w:r>
            </w:ins>
            <w:ins w:id="88" w:author="Eko Onggosanusi" w:date="2021-08-18T01:49:00Z">
              <w:r>
                <w:rPr>
                  <w:rFonts w:eastAsia="DengXian"/>
                  <w:bCs/>
                  <w:sz w:val="18"/>
                  <w:szCs w:val="18"/>
                  <w:lang w:val="en-GB" w:eastAsia="zh-CN"/>
                </w:rPr>
                <w:t>: Use cases have been included, FFS only for the details of sTRP]</w:t>
              </w:r>
            </w:ins>
            <w:ins w:id="89" w:author="Eko Onggosanusi" w:date="2021-08-18T01:48:00Z">
              <w:r>
                <w:rPr>
                  <w:rFonts w:eastAsia="DengXian"/>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游明朝"/>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ins w:id="90" w:author="Eko Onggosanusi" w:date="2021-08-18T01:47:00Z"/>
                <w:rFonts w:eastAsia="DengXian"/>
                <w:sz w:val="18"/>
                <w:szCs w:val="18"/>
                <w:lang w:eastAsia="zh-CN"/>
              </w:rPr>
            </w:pPr>
            <w:ins w:id="91" w:author="Eko Onggosanusi" w:date="2021-08-18T01:47:00Z">
              <w:r>
                <w:rPr>
                  <w:rFonts w:eastAsia="DengXian"/>
                  <w:sz w:val="18"/>
                  <w:szCs w:val="18"/>
                  <w:lang w:eastAsia="zh-CN"/>
                </w:rPr>
                <w:t>[Mod: please check latest version]</w:t>
              </w:r>
            </w:ins>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游明朝"/>
                <w:sz w:val="18"/>
                <w:szCs w:val="18"/>
                <w:lang w:eastAsia="ja-JP"/>
              </w:rPr>
            </w:pPr>
            <w:ins w:id="93" w:author="Eko Onggosanusi" w:date="2021-08-18T01:47:00Z">
              <w:r>
                <w:rPr>
                  <w:sz w:val="20"/>
                  <w:szCs w:val="20"/>
                </w:rPr>
                <w:t xml:space="preserve">[Mod: </w:t>
              </w:r>
              <w:r>
                <w:rPr>
                  <w:rFonts w:eastAsia="游明朝"/>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游明朝"/>
                <w:sz w:val="18"/>
                <w:szCs w:val="18"/>
                <w:lang w:eastAsia="ja-JP"/>
              </w:rPr>
            </w:pPr>
            <w:r>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游明朝"/>
                <w:b/>
                <w:sz w:val="18"/>
                <w:szCs w:val="18"/>
                <w:lang w:eastAsia="ja-JP"/>
              </w:rPr>
            </w:pPr>
            <w:r>
              <w:rPr>
                <w:rFonts w:eastAsia="游明朝"/>
                <w:b/>
                <w:sz w:val="18"/>
                <w:szCs w:val="18"/>
                <w:lang w:eastAsia="ja-JP"/>
              </w:rPr>
              <w:t xml:space="preserve">Proposal 1.C: </w:t>
            </w:r>
            <w:r w:rsidRPr="000D799C">
              <w:rPr>
                <w:rFonts w:eastAsia="游明朝"/>
                <w:bCs/>
                <w:sz w:val="18"/>
                <w:szCs w:val="18"/>
                <w:lang w:eastAsia="ja-JP"/>
              </w:rPr>
              <w:t>support.</w:t>
            </w:r>
          </w:p>
          <w:p w14:paraId="26373DDE" w14:textId="77777777" w:rsidR="00B36596" w:rsidRDefault="00B36596" w:rsidP="00B36596">
            <w:pPr>
              <w:snapToGrid w:val="0"/>
              <w:rPr>
                <w:rFonts w:eastAsia="游明朝"/>
                <w:bCs/>
                <w:sz w:val="18"/>
                <w:szCs w:val="18"/>
                <w:lang w:eastAsia="ja-JP"/>
              </w:rPr>
            </w:pPr>
            <w:r>
              <w:rPr>
                <w:rFonts w:eastAsia="游明朝"/>
                <w:b/>
                <w:sz w:val="18"/>
                <w:szCs w:val="18"/>
                <w:lang w:eastAsia="ja-JP"/>
              </w:rPr>
              <w:lastRenderedPageBreak/>
              <w:t xml:space="preserve">Proposal 1.E: </w:t>
            </w:r>
            <w:r w:rsidRPr="000D799C">
              <w:rPr>
                <w:rFonts w:eastAsia="游明朝"/>
                <w:bCs/>
                <w:sz w:val="18"/>
                <w:szCs w:val="18"/>
                <w:lang w:eastAsia="ja-JP"/>
              </w:rPr>
              <w:t>do not support.</w:t>
            </w:r>
            <w:r>
              <w:rPr>
                <w:rFonts w:eastAsia="游明朝"/>
                <w:b/>
                <w:sz w:val="18"/>
                <w:szCs w:val="18"/>
                <w:lang w:eastAsia="ja-JP"/>
              </w:rPr>
              <w:t xml:space="preserve">   </w:t>
            </w:r>
            <w:r w:rsidRPr="0034446B">
              <w:rPr>
                <w:rFonts w:eastAsia="游明朝"/>
                <w:bCs/>
                <w:sz w:val="18"/>
                <w:szCs w:val="18"/>
                <w:lang w:eastAsia="ja-JP"/>
              </w:rPr>
              <w:t>We do not see the technical reason for updating PC setting for SRS for ever</w:t>
            </w:r>
            <w:r>
              <w:rPr>
                <w:rFonts w:eastAsia="游明朝"/>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DengXian"/>
                <w:bCs/>
                <w:sz w:val="18"/>
                <w:szCs w:val="18"/>
                <w:lang w:val="en-GB" w:eastAsia="zh-CN"/>
              </w:rPr>
            </w:pPr>
            <w:r>
              <w:rPr>
                <w:rFonts w:eastAsia="游明朝"/>
                <w:b/>
                <w:sz w:val="18"/>
                <w:szCs w:val="18"/>
                <w:lang w:eastAsia="ja-JP"/>
              </w:rPr>
              <w:t xml:space="preserve">Proposal 1.F:  </w:t>
            </w:r>
            <w:r w:rsidRPr="0034446B">
              <w:rPr>
                <w:rFonts w:eastAsia="游明朝"/>
                <w:bCs/>
                <w:sz w:val="18"/>
                <w:szCs w:val="18"/>
                <w:lang w:eastAsia="ja-JP"/>
              </w:rPr>
              <w:t>we do not support to support all the combinations of M/N with FFS on the use case.</w:t>
            </w:r>
            <w:r>
              <w:rPr>
                <w:rFonts w:eastAsia="游明朝"/>
                <w:b/>
                <w:sz w:val="18"/>
                <w:szCs w:val="18"/>
                <w:lang w:eastAsia="ja-JP"/>
              </w:rPr>
              <w:t xml:space="preserve"> </w:t>
            </w:r>
            <w:r w:rsidRPr="0034446B">
              <w:rPr>
                <w:rFonts w:eastAsia="游明朝"/>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5" w:author="Eko Onggosanusi" w:date="2021-08-18T01:50:00Z"/>
                <w:rFonts w:eastAsia="DengXian"/>
                <w:bCs/>
                <w:sz w:val="18"/>
                <w:szCs w:val="18"/>
                <w:lang w:val="en-GB" w:eastAsia="zh-CN"/>
              </w:rPr>
            </w:pPr>
            <w:ins w:id="96" w:author="Eko Onggosanusi" w:date="2021-08-18T01:50:00Z">
              <w:r>
                <w:rPr>
                  <w:rFonts w:eastAsia="DengXian"/>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游明朝"/>
                <w:sz w:val="18"/>
                <w:szCs w:val="18"/>
                <w:lang w:eastAsia="ja-JP"/>
              </w:rPr>
            </w:pPr>
            <w:r>
              <w:rPr>
                <w:rFonts w:eastAsia="游明朝"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游明朝"/>
                <w:sz w:val="18"/>
                <w:szCs w:val="18"/>
                <w:lang w:eastAsia="zh-CN"/>
              </w:rPr>
            </w:pPr>
            <w:r>
              <w:rPr>
                <w:rFonts w:eastAsia="游明朝" w:hint="eastAsia"/>
                <w:b/>
                <w:sz w:val="18"/>
                <w:szCs w:val="18"/>
                <w:lang w:eastAsia="zh-CN"/>
              </w:rPr>
              <w:t xml:space="preserve">Proposal 1.B, </w:t>
            </w:r>
            <w:r w:rsidRPr="00C720D6">
              <w:rPr>
                <w:rFonts w:eastAsia="游明朝"/>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游明朝"/>
                <w:sz w:val="18"/>
                <w:szCs w:val="18"/>
                <w:lang w:eastAsia="zh-CN"/>
              </w:rPr>
              <w:t xml:space="preserve">unified </w:t>
            </w:r>
            <w:r w:rsidRPr="00C720D6">
              <w:rPr>
                <w:rFonts w:eastAsia="游明朝"/>
                <w:sz w:val="18"/>
                <w:szCs w:val="18"/>
                <w:lang w:eastAsia="zh-CN"/>
              </w:rPr>
              <w:t>TCI state will be applied per SS set?</w:t>
            </w:r>
            <w:r>
              <w:rPr>
                <w:rFonts w:eastAsia="游明朝"/>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游明朝"/>
                <w:sz w:val="18"/>
                <w:szCs w:val="18"/>
                <w:lang w:eastAsia="zh-CN"/>
              </w:rPr>
            </w:pPr>
            <w:ins w:id="98" w:author="Eko Onggosanusi" w:date="2021-08-18T01:53:00Z">
              <w:r>
                <w:rPr>
                  <w:rFonts w:eastAsia="游明朝"/>
                  <w:sz w:val="18"/>
                  <w:szCs w:val="18"/>
                  <w:lang w:eastAsia="zh-CN"/>
                </w:rPr>
                <w:t>[Mod: separated DMRS from CSI-RS, with MTK’s version]</w:t>
              </w:r>
            </w:ins>
          </w:p>
          <w:p w14:paraId="46309000" w14:textId="77777777" w:rsidR="001022D6" w:rsidRPr="00E15715" w:rsidRDefault="001022D6" w:rsidP="009B41E8">
            <w:pPr>
              <w:snapToGrid w:val="0"/>
              <w:rPr>
                <w:rFonts w:eastAsia="游明朝"/>
                <w:sz w:val="18"/>
                <w:szCs w:val="18"/>
                <w:lang w:eastAsia="zh-CN"/>
              </w:rPr>
            </w:pPr>
          </w:p>
          <w:p w14:paraId="4261237A" w14:textId="77777777" w:rsidR="009B41E8" w:rsidRPr="00E15715" w:rsidRDefault="009B41E8" w:rsidP="009B41E8">
            <w:pPr>
              <w:rPr>
                <w:rFonts w:eastAsia="游明朝"/>
                <w:sz w:val="18"/>
                <w:szCs w:val="18"/>
                <w:lang w:eastAsia="zh-CN"/>
              </w:rPr>
            </w:pPr>
            <w:r>
              <w:rPr>
                <w:rFonts w:eastAsia="游明朝" w:hint="eastAsia"/>
                <w:b/>
                <w:sz w:val="18"/>
                <w:szCs w:val="18"/>
                <w:lang w:eastAsia="zh-CN"/>
              </w:rPr>
              <w:t>Proposal 1.</w:t>
            </w:r>
            <w:r>
              <w:rPr>
                <w:rFonts w:eastAsia="游明朝"/>
                <w:b/>
                <w:sz w:val="18"/>
                <w:szCs w:val="18"/>
                <w:lang w:eastAsia="zh-CN"/>
              </w:rPr>
              <w:t>F</w:t>
            </w:r>
            <w:r>
              <w:rPr>
                <w:rFonts w:eastAsia="游明朝" w:hint="eastAsia"/>
                <w:b/>
                <w:sz w:val="18"/>
                <w:szCs w:val="18"/>
                <w:lang w:eastAsia="zh-CN"/>
              </w:rPr>
              <w:t xml:space="preserve">, </w:t>
            </w:r>
            <w:r w:rsidRPr="00E15715">
              <w:rPr>
                <w:rFonts w:eastAsia="游明朝"/>
                <w:sz w:val="18"/>
                <w:szCs w:val="18"/>
                <w:lang w:eastAsia="zh-CN"/>
              </w:rPr>
              <w:t xml:space="preserve">First it is about some sTRP use cases, we think if which sTRP use case is not decided, it is better not to include it in the main bullet. </w:t>
            </w:r>
            <w:r>
              <w:rPr>
                <w:rFonts w:eastAsia="游明朝"/>
                <w:sz w:val="18"/>
                <w:szCs w:val="18"/>
                <w:lang w:eastAsia="zh-CN"/>
              </w:rPr>
              <w:t>A</w:t>
            </w:r>
            <w:r w:rsidRPr="00E15715">
              <w:rPr>
                <w:rFonts w:eastAsia="游明朝"/>
                <w:sz w:val="18"/>
                <w:szCs w:val="18"/>
                <w:lang w:eastAsia="zh-CN"/>
              </w:rPr>
              <w:t xml:space="preserve">s for inter-cell beam management, from </w:t>
            </w:r>
            <w:r>
              <w:rPr>
                <w:rFonts w:eastAsia="游明朝"/>
                <w:sz w:val="18"/>
                <w:szCs w:val="18"/>
                <w:lang w:eastAsia="zh-CN"/>
              </w:rPr>
              <w:t>our</w:t>
            </w:r>
            <w:r w:rsidRPr="00E15715">
              <w:rPr>
                <w:rFonts w:eastAsia="游明朝"/>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9" w:author="Eko Onggosanusi" w:date="2021-08-18T01:52:00Z"/>
                <w:rFonts w:eastAsia="游明朝"/>
                <w:sz w:val="18"/>
                <w:szCs w:val="18"/>
                <w:lang w:eastAsia="zh-CN"/>
              </w:rPr>
            </w:pPr>
            <w:ins w:id="100" w:author="Eko Onggosanusi" w:date="2021-08-18T01:51:00Z">
              <w:r>
                <w:rPr>
                  <w:rFonts w:eastAsia="游明朝"/>
                  <w:sz w:val="18"/>
                  <w:szCs w:val="18"/>
                  <w:lang w:eastAsia="zh-CN"/>
                </w:rPr>
                <w:t xml:space="preserve">[Mod: some companies cannot accept if sTRP is not included </w:t>
              </w:r>
            </w:ins>
            <w:ins w:id="101" w:author="Eko Onggosanusi" w:date="2021-08-18T01:52:00Z">
              <w:r w:rsidRPr="001022D6">
                <w:rPr>
                  <w:rFonts w:eastAsia="游明朝"/>
                  <w:sz w:val="18"/>
                  <w:szCs w:val="18"/>
                  <w:lang w:eastAsia="zh-CN"/>
                </w:rPr>
                <w:sym w:font="Wingdings" w:char="F04C"/>
              </w:r>
              <w:r>
                <w:rPr>
                  <w:rFonts w:eastAsia="游明朝"/>
                  <w:sz w:val="18"/>
                  <w:szCs w:val="18"/>
                  <w:lang w:eastAsia="zh-CN"/>
                </w:rPr>
                <w:t>]</w:t>
              </w:r>
            </w:ins>
          </w:p>
          <w:p w14:paraId="004A85A3" w14:textId="77777777" w:rsidR="001022D6" w:rsidRPr="00E15715" w:rsidRDefault="001022D6" w:rsidP="009B41E8">
            <w:pPr>
              <w:rPr>
                <w:rFonts w:eastAsia="游明朝"/>
                <w:sz w:val="18"/>
                <w:szCs w:val="18"/>
                <w:lang w:eastAsia="zh-CN"/>
              </w:rPr>
            </w:pPr>
          </w:p>
          <w:p w14:paraId="78219AFA" w14:textId="77777777" w:rsidR="009B41E8" w:rsidRDefault="009B41E8" w:rsidP="009B41E8">
            <w:pPr>
              <w:snapToGrid w:val="0"/>
              <w:rPr>
                <w:ins w:id="102" w:author="Eko Onggosanusi" w:date="2021-08-18T01:52:00Z"/>
                <w:rFonts w:eastAsia="游明朝"/>
                <w:sz w:val="18"/>
                <w:szCs w:val="18"/>
                <w:lang w:eastAsia="zh-CN"/>
              </w:rPr>
            </w:pPr>
            <w:r w:rsidRPr="00E15715">
              <w:rPr>
                <w:rFonts w:eastAsia="游明朝"/>
                <w:sz w:val="18"/>
                <w:szCs w:val="18"/>
                <w:lang w:eastAsia="zh-CN"/>
              </w:rPr>
              <w:t>The second is that we support M &gt;1 and or N &gt;1 for mTRP, but we prefer M-DCI multi-TRP first. Since for M-DCI multi-TRP, the MAC CE/DCI are similar to that as M=1 and N=1</w:t>
            </w:r>
            <w:r>
              <w:rPr>
                <w:rFonts w:eastAsia="游明朝"/>
                <w:sz w:val="18"/>
                <w:szCs w:val="18"/>
                <w:lang w:eastAsia="zh-CN"/>
              </w:rPr>
              <w:t xml:space="preserve"> in sTRP</w:t>
            </w:r>
            <w:r w:rsidRPr="00E15715">
              <w:rPr>
                <w:rFonts w:eastAsia="游明朝"/>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游明朝"/>
                <w:b/>
                <w:sz w:val="18"/>
                <w:szCs w:val="18"/>
                <w:lang w:eastAsia="ja-JP"/>
              </w:rPr>
            </w:pPr>
            <w:ins w:id="103" w:author="Eko Onggosanusi" w:date="2021-08-18T01:52:00Z">
              <w:r>
                <w:rPr>
                  <w:rFonts w:eastAsia="游明朝"/>
                  <w:sz w:val="18"/>
                  <w:szCs w:val="18"/>
                  <w:lang w:eastAsia="zh-CN"/>
                </w:rPr>
                <w:t xml:space="preserve">[Mod: </w:t>
              </w:r>
            </w:ins>
            <w:ins w:id="104" w:author="Eko Onggosanusi" w:date="2021-08-18T01:53:00Z">
              <w:r>
                <w:rPr>
                  <w:rFonts w:eastAsia="游明朝"/>
                  <w:sz w:val="18"/>
                  <w:szCs w:val="18"/>
                  <w:lang w:eastAsia="zh-CN"/>
                </w:rPr>
                <w:t xml:space="preserve">Understood. </w:t>
              </w:r>
            </w:ins>
            <w:ins w:id="105" w:author="Eko Onggosanusi" w:date="2021-08-18T01:52:00Z">
              <w:r>
                <w:rPr>
                  <w:rFonts w:eastAsia="游明朝"/>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OK with Ericsson’s proposal.</w:t>
            </w:r>
          </w:p>
          <w:p w14:paraId="5186EAC0" w14:textId="77777777" w:rsidR="003968EB" w:rsidRDefault="003968EB" w:rsidP="00FD6373">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5A2A33EC" w14:textId="77777777" w:rsidR="003968EB" w:rsidRDefault="003968EB" w:rsidP="00FD6373">
            <w:pPr>
              <w:snapToGrid w:val="0"/>
              <w:rPr>
                <w:rFonts w:eastAsia="游明朝"/>
                <w:sz w:val="18"/>
                <w:szCs w:val="18"/>
                <w:lang w:eastAsia="zh-CN"/>
              </w:rPr>
            </w:pPr>
            <w:r w:rsidRPr="007046C3">
              <w:rPr>
                <w:rFonts w:eastAsia="游明朝"/>
                <w:b/>
                <w:sz w:val="18"/>
                <w:szCs w:val="18"/>
                <w:lang w:eastAsia="ja-JP"/>
              </w:rPr>
              <w:t>Proposal 1.C</w:t>
            </w:r>
            <w:r>
              <w:rPr>
                <w:rFonts w:eastAsia="游明朝" w:hint="eastAsia"/>
                <w:sz w:val="18"/>
                <w:szCs w:val="18"/>
                <w:lang w:eastAsia="ja-JP"/>
              </w:rPr>
              <w:t>:</w:t>
            </w:r>
            <w:r>
              <w:rPr>
                <w:rFonts w:eastAsia="游明朝"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游明朝"/>
                <w:sz w:val="18"/>
                <w:szCs w:val="18"/>
                <w:lang w:eastAsia="zh-CN"/>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xml:space="preserve">: </w:t>
            </w:r>
            <w:r>
              <w:rPr>
                <w:rFonts w:eastAsia="游明朝"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游明朝" w:hint="eastAsia"/>
                <w:b/>
                <w:sz w:val="18"/>
                <w:szCs w:val="18"/>
                <w:lang w:eastAsia="ja-JP"/>
              </w:rPr>
              <w:t xml:space="preserve">Proposal </w:t>
            </w:r>
            <w:r w:rsidRPr="007046C3">
              <w:rPr>
                <w:rFonts w:eastAsia="游明朝"/>
                <w:b/>
                <w:sz w:val="18"/>
                <w:szCs w:val="18"/>
                <w:lang w:eastAsia="ja-JP"/>
              </w:rPr>
              <w:t>1.E</w:t>
            </w:r>
            <w:r>
              <w:rPr>
                <w:rFonts w:eastAsia="游明朝"/>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hint="eastAsia"/>
                <w:sz w:val="18"/>
                <w:szCs w:val="18"/>
                <w:lang w:eastAsia="zh-CN"/>
              </w:rPr>
              <w:t>Support. For the last bullet, the example is not quite clear to us. We agree with Samsung</w:t>
            </w:r>
            <w:r>
              <w:rPr>
                <w:rFonts w:eastAsia="游明朝"/>
                <w:sz w:val="18"/>
                <w:szCs w:val="18"/>
                <w:lang w:eastAsia="zh-CN"/>
              </w:rPr>
              <w:t>’</w:t>
            </w:r>
            <w:r>
              <w:rPr>
                <w:rFonts w:eastAsia="游明朝"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游明朝"/>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ins w:id="106" w:author="Eko Onggosanusi" w:date="2021-08-18T01:58:00Z">
              <w:r w:rsidRPr="00181020">
                <w:rPr>
                  <w:rFonts w:eastAsia="DengXian"/>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游明朝"/>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游明朝"/>
                <w:sz w:val="18"/>
                <w:szCs w:val="18"/>
                <w:lang w:eastAsia="ja-JP"/>
              </w:rPr>
            </w:pPr>
            <w:r w:rsidRPr="00294E89">
              <w:rPr>
                <w:rFonts w:eastAsia="游明朝"/>
                <w:b/>
                <w:sz w:val="18"/>
                <w:szCs w:val="18"/>
                <w:lang w:eastAsia="ja-JP"/>
              </w:rPr>
              <w:t>Proposal 1.B.1 and 1.B.2: Support</w:t>
            </w:r>
          </w:p>
          <w:p w14:paraId="39F25D31" w14:textId="77777777" w:rsidR="00941CF6" w:rsidRPr="00294E89" w:rsidRDefault="00941CF6" w:rsidP="00941CF6">
            <w:pPr>
              <w:pStyle w:val="a3"/>
              <w:numPr>
                <w:ilvl w:val="0"/>
                <w:numId w:val="37"/>
              </w:numPr>
              <w:snapToGrid w:val="0"/>
              <w:rPr>
                <w:rFonts w:eastAsia="游明朝"/>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1.C: Support</w:t>
            </w:r>
          </w:p>
          <w:p w14:paraId="3F2E7459" w14:textId="77777777" w:rsidR="00941CF6" w:rsidRPr="0045620E" w:rsidRDefault="00941CF6" w:rsidP="00941CF6">
            <w:pPr>
              <w:snapToGrid w:val="0"/>
              <w:rPr>
                <w:rFonts w:eastAsia="游明朝"/>
                <w:sz w:val="18"/>
                <w:szCs w:val="18"/>
                <w:lang w:eastAsia="ja-JP"/>
              </w:rPr>
            </w:pPr>
            <w:r w:rsidRPr="00294E89">
              <w:rPr>
                <w:rFonts w:eastAsia="游明朝"/>
                <w:b/>
                <w:sz w:val="18"/>
                <w:szCs w:val="18"/>
                <w:lang w:eastAsia="ja-JP"/>
              </w:rPr>
              <w:t xml:space="preserve">Proposal 1.D: </w:t>
            </w:r>
            <w:r w:rsidRPr="0045620E">
              <w:rPr>
                <w:rFonts w:eastAsia="游明朝"/>
                <w:sz w:val="18"/>
                <w:szCs w:val="18"/>
                <w:lang w:eastAsia="ja-JP"/>
              </w:rPr>
              <w:t>For the definition of ‘beam alignment’ on PL RS, it is still</w:t>
            </w:r>
            <w:r>
              <w:rPr>
                <w:rFonts w:eastAsia="游明朝"/>
                <w:b/>
                <w:sz w:val="18"/>
                <w:szCs w:val="18"/>
                <w:lang w:eastAsia="ja-JP"/>
              </w:rPr>
              <w:t xml:space="preserve"> </w:t>
            </w:r>
            <w:r>
              <w:rPr>
                <w:rFonts w:eastAsia="游明朝"/>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游明朝"/>
                <w:b/>
                <w:sz w:val="18"/>
                <w:szCs w:val="18"/>
                <w:lang w:eastAsia="ja-JP"/>
              </w:rPr>
            </w:pPr>
          </w:p>
          <w:p w14:paraId="4ABCC32E"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a3"/>
              <w:numPr>
                <w:ilvl w:val="0"/>
                <w:numId w:val="15"/>
              </w:numPr>
              <w:snapToGrid w:val="0"/>
              <w:spacing w:after="0" w:line="240" w:lineRule="auto"/>
              <w:jc w:val="both"/>
              <w:rPr>
                <w:rFonts w:eastAsia="游明朝"/>
                <w:b/>
                <w:sz w:val="18"/>
                <w:szCs w:val="18"/>
                <w:lang w:eastAsia="ja-JP"/>
              </w:rPr>
            </w:pPr>
            <w:r w:rsidRPr="0045620E">
              <w:rPr>
                <w:rFonts w:eastAsia="游明朝"/>
                <w:b/>
                <w:color w:val="FF0000"/>
                <w:sz w:val="18"/>
                <w:szCs w:val="18"/>
                <w:lang w:eastAsia="ja-JP"/>
              </w:rPr>
              <w:t xml:space="preserve">When spatial relation RS in the UL or (if applicable) joint TCI state is </w:t>
            </w:r>
            <w:r>
              <w:rPr>
                <w:rFonts w:eastAsia="游明朝"/>
                <w:b/>
                <w:color w:val="FF0000"/>
                <w:sz w:val="18"/>
                <w:szCs w:val="18"/>
                <w:lang w:eastAsia="ja-JP"/>
              </w:rPr>
              <w:t xml:space="preserve">a </w:t>
            </w:r>
            <w:r w:rsidRPr="0045620E">
              <w:rPr>
                <w:rFonts w:eastAsia="游明朝"/>
                <w:b/>
                <w:color w:val="FF0000"/>
                <w:sz w:val="18"/>
                <w:szCs w:val="18"/>
                <w:lang w:eastAsia="ja-JP"/>
              </w:rPr>
              <w:t xml:space="preserve">CSI-RS or </w:t>
            </w:r>
            <w:r>
              <w:rPr>
                <w:rFonts w:eastAsia="游明朝"/>
                <w:b/>
                <w:color w:val="FF0000"/>
                <w:sz w:val="18"/>
                <w:szCs w:val="18"/>
                <w:lang w:eastAsia="ja-JP"/>
              </w:rPr>
              <w:t xml:space="preserve">an </w:t>
            </w:r>
            <w:r w:rsidRPr="0045620E">
              <w:rPr>
                <w:rFonts w:eastAsia="游明朝"/>
                <w:b/>
                <w:color w:val="FF0000"/>
                <w:sz w:val="18"/>
                <w:szCs w:val="18"/>
                <w:lang w:eastAsia="ja-JP"/>
              </w:rPr>
              <w:t xml:space="preserve">SSB, </w:t>
            </w:r>
          </w:p>
          <w:p w14:paraId="685780C1" w14:textId="77777777" w:rsidR="00941CF6" w:rsidRDefault="00941CF6" w:rsidP="00941CF6">
            <w:pPr>
              <w:pStyle w:val="a3"/>
              <w:numPr>
                <w:ilvl w:val="1"/>
                <w:numId w:val="15"/>
              </w:numPr>
              <w:snapToGrid w:val="0"/>
              <w:spacing w:after="0" w:line="240" w:lineRule="auto"/>
              <w:jc w:val="both"/>
              <w:rPr>
                <w:rFonts w:eastAsia="游明朝"/>
                <w:b/>
                <w:sz w:val="18"/>
                <w:szCs w:val="18"/>
                <w:lang w:eastAsia="ja-JP"/>
              </w:rPr>
            </w:pPr>
            <w:r w:rsidRPr="00294E89">
              <w:rPr>
                <w:rFonts w:eastAsia="游明朝"/>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a3"/>
              <w:numPr>
                <w:ilvl w:val="0"/>
                <w:numId w:val="15"/>
              </w:numPr>
              <w:snapToGrid w:val="0"/>
              <w:spacing w:after="0" w:line="240" w:lineRule="auto"/>
              <w:jc w:val="both"/>
              <w:rPr>
                <w:rFonts w:eastAsia="游明朝"/>
                <w:b/>
                <w:sz w:val="18"/>
                <w:szCs w:val="18"/>
                <w:lang w:eastAsia="ja-JP"/>
              </w:rPr>
            </w:pPr>
            <w:r>
              <w:rPr>
                <w:rFonts w:eastAsia="游明朝"/>
                <w:b/>
                <w:color w:val="FF0000"/>
                <w:sz w:val="18"/>
                <w:szCs w:val="18"/>
                <w:lang w:eastAsia="ja-JP"/>
              </w:rPr>
              <w:t xml:space="preserve">When spatial relation RS in the UL TCI state is an SRS, </w:t>
            </w:r>
          </w:p>
          <w:p w14:paraId="3353AD5D" w14:textId="77777777" w:rsidR="00941CF6" w:rsidRPr="0045620E" w:rsidRDefault="00941CF6" w:rsidP="00941CF6">
            <w:pPr>
              <w:pStyle w:val="a3"/>
              <w:numPr>
                <w:ilvl w:val="1"/>
                <w:numId w:val="15"/>
              </w:numPr>
              <w:snapToGrid w:val="0"/>
              <w:spacing w:after="0" w:line="240" w:lineRule="auto"/>
              <w:jc w:val="both"/>
              <w:rPr>
                <w:rFonts w:eastAsia="游明朝"/>
                <w:b/>
                <w:color w:val="FF0000"/>
                <w:sz w:val="18"/>
                <w:szCs w:val="18"/>
                <w:lang w:eastAsia="ja-JP"/>
              </w:rPr>
            </w:pPr>
            <w:r w:rsidRPr="0045620E">
              <w:rPr>
                <w:rFonts w:eastAsia="游明朝"/>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a3"/>
              <w:numPr>
                <w:ilvl w:val="0"/>
                <w:numId w:val="15"/>
              </w:numPr>
              <w:snapToGrid w:val="0"/>
              <w:spacing w:after="0" w:line="240" w:lineRule="auto"/>
              <w:jc w:val="both"/>
              <w:rPr>
                <w:rFonts w:eastAsia="游明朝"/>
                <w:b/>
                <w:sz w:val="18"/>
                <w:szCs w:val="18"/>
                <w:lang w:eastAsia="ja-JP"/>
              </w:rPr>
            </w:pPr>
            <w:r w:rsidRPr="00294E89">
              <w:rPr>
                <w:rFonts w:eastAsia="游明朝"/>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游明朝"/>
                <w:sz w:val="18"/>
                <w:szCs w:val="18"/>
                <w:lang w:eastAsia="ja-JP"/>
              </w:rPr>
            </w:pPr>
            <w:ins w:id="108" w:author="Eko Onggosanusi" w:date="2021-08-18T01:47:00Z">
              <w:r>
                <w:rPr>
                  <w:sz w:val="20"/>
                  <w:szCs w:val="20"/>
                </w:rPr>
                <w:t xml:space="preserve">[Mod: </w:t>
              </w:r>
              <w:r>
                <w:rPr>
                  <w:rFonts w:eastAsia="游明朝"/>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游明朝"/>
                <w:b/>
                <w:sz w:val="18"/>
                <w:szCs w:val="18"/>
                <w:lang w:eastAsia="ja-JP"/>
              </w:rPr>
            </w:pPr>
          </w:p>
          <w:p w14:paraId="407C49E0"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游明朝"/>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ja-JP"/>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游明朝"/>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游明朝"/>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游明朝"/>
                <w:sz w:val="18"/>
                <w:szCs w:val="18"/>
                <w:lang w:eastAsia="ja-JP"/>
              </w:rPr>
            </w:pPr>
            <w:r w:rsidRPr="00F02842">
              <w:rPr>
                <w:rFonts w:eastAsia="游明朝"/>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121F12">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121F12">
            <w:pPr>
              <w:snapToGrid w:val="0"/>
              <w:rPr>
                <w:rFonts w:eastAsia="游明朝"/>
                <w:sz w:val="18"/>
                <w:szCs w:val="18"/>
                <w:lang w:eastAsia="ja-JP"/>
              </w:rPr>
            </w:pPr>
            <w:r w:rsidRPr="00014A13">
              <w:rPr>
                <w:rFonts w:eastAsia="游明朝"/>
                <w:sz w:val="18"/>
                <w:szCs w:val="18"/>
                <w:lang w:eastAsia="ja-JP"/>
              </w:rPr>
              <w:t>Proposal 1.B-1: Support in principle. The FFS can be changed as follows: ‘</w:t>
            </w:r>
            <w:ins w:id="116" w:author="Eko Onggosanusi" w:date="2021-08-18T01:26:00Z">
              <w:r w:rsidRPr="00014A13">
                <w:rPr>
                  <w:rFonts w:eastAsia="游明朝"/>
                  <w:sz w:val="18"/>
                  <w:szCs w:val="18"/>
                  <w:lang w:eastAsia="ja-JP"/>
                </w:rPr>
                <w:t>Other CSI-RS time-domain behaviors</w:t>
              </w:r>
            </w:ins>
            <w:r w:rsidRPr="00014A13">
              <w:rPr>
                <w:rFonts w:eastAsia="游明朝"/>
                <w:sz w:val="18"/>
                <w:szCs w:val="18"/>
                <w:lang w:eastAsia="ja-JP"/>
              </w:rPr>
              <w:t xml:space="preserve"> </w:t>
            </w:r>
            <w:r w:rsidRPr="0007653B">
              <w:rPr>
                <w:rFonts w:eastAsia="游明朝"/>
                <w:color w:val="FF0000"/>
                <w:sz w:val="18"/>
                <w:szCs w:val="18"/>
                <w:lang w:eastAsia="ja-JP"/>
              </w:rPr>
              <w:t>and/or restrictions</w:t>
            </w:r>
            <w:r w:rsidRPr="00014A13">
              <w:rPr>
                <w:rFonts w:eastAsia="游明朝"/>
                <w:sz w:val="18"/>
                <w:szCs w:val="18"/>
                <w:lang w:eastAsia="ja-JP"/>
              </w:rPr>
              <w:t>’</w:t>
            </w:r>
          </w:p>
          <w:p w14:paraId="24E086B4" w14:textId="77777777" w:rsidR="0007653B" w:rsidRPr="00014A13" w:rsidRDefault="0007653B" w:rsidP="00121F12">
            <w:pPr>
              <w:snapToGrid w:val="0"/>
              <w:rPr>
                <w:rFonts w:eastAsia="游明朝"/>
                <w:sz w:val="18"/>
                <w:szCs w:val="18"/>
                <w:lang w:eastAsia="ja-JP"/>
              </w:rPr>
            </w:pPr>
            <w:r w:rsidRPr="00014A13">
              <w:rPr>
                <w:rFonts w:eastAsia="游明朝"/>
                <w:sz w:val="18"/>
                <w:szCs w:val="18"/>
                <w:lang w:eastAsia="ja-JP"/>
              </w:rPr>
              <w:t>Proposal 1.B-2, 1.B-3, 1.D: Support</w:t>
            </w:r>
          </w:p>
          <w:p w14:paraId="549C72FE" w14:textId="26B67910" w:rsidR="0007653B" w:rsidRPr="00014A13" w:rsidRDefault="0007653B" w:rsidP="00CD6D12">
            <w:pPr>
              <w:snapToGrid w:val="0"/>
              <w:rPr>
                <w:rFonts w:eastAsia="游明朝"/>
                <w:sz w:val="18"/>
                <w:szCs w:val="18"/>
                <w:lang w:eastAsia="ja-JP"/>
              </w:rPr>
            </w:pPr>
            <w:r w:rsidRPr="00014A13">
              <w:rPr>
                <w:rFonts w:eastAsia="游明朝"/>
                <w:sz w:val="18"/>
                <w:szCs w:val="18"/>
                <w:lang w:eastAsia="ja-JP"/>
              </w:rPr>
              <w:t>Proposal 1.F: Have similar view as Apple</w:t>
            </w:r>
            <w:r w:rsidR="00CD6D12">
              <w:rPr>
                <w:rFonts w:eastAsia="游明朝"/>
                <w:sz w:val="18"/>
                <w:szCs w:val="18"/>
                <w:lang w:eastAsia="ja-JP"/>
              </w:rPr>
              <w:t xml:space="preserve"> and CMCC</w:t>
            </w:r>
            <w:r w:rsidRPr="00014A13">
              <w:rPr>
                <w:rFonts w:eastAsia="游明朝"/>
                <w:sz w:val="18"/>
                <w:szCs w:val="18"/>
                <w:lang w:eastAsia="ja-JP"/>
              </w:rPr>
              <w:t>. Support M, N&gt;1 for mTRP use cases</w:t>
            </w:r>
            <w:r w:rsidR="00CD6D12">
              <w:rPr>
                <w:rFonts w:eastAsia="游明朝"/>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游明朝"/>
                <w:bCs/>
                <w:sz w:val="18"/>
                <w:szCs w:val="18"/>
                <w:lang w:eastAsia="ja-JP"/>
              </w:rPr>
            </w:pPr>
            <w:r>
              <w:rPr>
                <w:rFonts w:eastAsia="游明朝" w:hint="eastAsia"/>
                <w:b/>
                <w:sz w:val="18"/>
                <w:szCs w:val="18"/>
                <w:lang w:eastAsia="ja-JP"/>
              </w:rPr>
              <w:t>P</w:t>
            </w:r>
            <w:r>
              <w:rPr>
                <w:rFonts w:eastAsia="游明朝"/>
                <w:b/>
                <w:sz w:val="18"/>
                <w:szCs w:val="18"/>
                <w:lang w:eastAsia="ja-JP"/>
              </w:rPr>
              <w:t xml:space="preserve">roposal 1.B-1, Proposal 1.B-2 and Proposal 1.B-3: </w:t>
            </w:r>
            <w:r w:rsidRPr="00CD0B4F">
              <w:rPr>
                <w:rFonts w:eastAsia="游明朝"/>
                <w:bCs/>
                <w:sz w:val="18"/>
                <w:szCs w:val="18"/>
                <w:lang w:eastAsia="ja-JP"/>
              </w:rPr>
              <w:t>suppor</w:t>
            </w:r>
            <w:r>
              <w:rPr>
                <w:rFonts w:eastAsia="游明朝"/>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游明朝"/>
                <w:b/>
                <w:sz w:val="18"/>
                <w:szCs w:val="18"/>
                <w:lang w:eastAsia="ja-JP"/>
              </w:rPr>
            </w:pPr>
          </w:p>
          <w:p w14:paraId="3A183EE3" w14:textId="77777777" w:rsidR="00546351" w:rsidRDefault="00546351" w:rsidP="00546351">
            <w:pPr>
              <w:snapToGrid w:val="0"/>
              <w:rPr>
                <w:rFonts w:eastAsia="游明朝"/>
                <w:b/>
                <w:sz w:val="18"/>
                <w:szCs w:val="18"/>
                <w:lang w:eastAsia="ja-JP"/>
              </w:rPr>
            </w:pPr>
            <w:r>
              <w:rPr>
                <w:rFonts w:eastAsia="游明朝"/>
                <w:b/>
                <w:sz w:val="18"/>
                <w:szCs w:val="18"/>
                <w:lang w:eastAsia="ja-JP"/>
              </w:rPr>
              <w:t xml:space="preserve">Proposal 1.F: </w:t>
            </w:r>
            <w:r w:rsidRPr="001F751F">
              <w:rPr>
                <w:rFonts w:eastAsia="游明朝"/>
                <w:bCs/>
                <w:sz w:val="18"/>
                <w:szCs w:val="18"/>
                <w:lang w:eastAsia="ja-JP"/>
              </w:rPr>
              <w:t>Not support.</w:t>
            </w:r>
          </w:p>
          <w:p w14:paraId="4F316F3E" w14:textId="77777777" w:rsidR="00546351" w:rsidRDefault="00546351" w:rsidP="00546351">
            <w:pPr>
              <w:snapToGrid w:val="0"/>
              <w:rPr>
                <w:rFonts w:eastAsia="游明朝"/>
                <w:bCs/>
                <w:sz w:val="18"/>
                <w:szCs w:val="18"/>
                <w:lang w:eastAsia="ja-JP"/>
              </w:rPr>
            </w:pPr>
            <w:r>
              <w:rPr>
                <w:rFonts w:eastAsia="游明朝"/>
                <w:bCs/>
                <w:sz w:val="18"/>
                <w:szCs w:val="18"/>
                <w:lang w:eastAsia="ja-JP"/>
              </w:rPr>
              <w:t>I</w:t>
            </w:r>
            <w:r w:rsidRPr="00357BB5">
              <w:rPr>
                <w:rFonts w:eastAsia="游明朝"/>
                <w:bCs/>
                <w:sz w:val="18"/>
                <w:szCs w:val="18"/>
                <w:lang w:eastAsia="ja-JP"/>
              </w:rPr>
              <w:t xml:space="preserve">n our understanding, </w:t>
            </w:r>
            <w:r>
              <w:rPr>
                <w:rFonts w:eastAsia="游明朝"/>
                <w:bCs/>
                <w:sz w:val="18"/>
                <w:szCs w:val="18"/>
                <w:lang w:eastAsia="ja-JP"/>
              </w:rPr>
              <w:t xml:space="preserve">any of 4 </w:t>
            </w:r>
            <w:r w:rsidRPr="00357BB5">
              <w:rPr>
                <w:rFonts w:eastAsia="游明朝"/>
                <w:bCs/>
                <w:sz w:val="18"/>
                <w:szCs w:val="18"/>
                <w:lang w:eastAsia="ja-JP"/>
              </w:rPr>
              <w:t>(M, N)</w:t>
            </w:r>
            <w:r>
              <w:rPr>
                <w:rFonts w:eastAsia="游明朝"/>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游明朝"/>
                <w:bCs/>
                <w:sz w:val="18"/>
                <w:szCs w:val="18"/>
                <w:lang w:eastAsia="ja-JP"/>
              </w:rPr>
            </w:pPr>
            <w:r>
              <w:rPr>
                <w:rFonts w:eastAsia="游明朝"/>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游明朝"/>
                <w:bCs/>
                <w:sz w:val="18"/>
                <w:szCs w:val="18"/>
                <w:lang w:eastAsia="ja-JP"/>
              </w:rPr>
            </w:pPr>
            <w:r>
              <w:rPr>
                <w:rFonts w:eastAsia="游明朝"/>
                <w:bCs/>
                <w:sz w:val="18"/>
                <w:szCs w:val="18"/>
                <w:lang w:eastAsia="ja-JP"/>
              </w:rPr>
              <w:t>since “which sTRP use cases” are listed FFS in the 2</w:t>
            </w:r>
            <w:r w:rsidRPr="00357BB5">
              <w:rPr>
                <w:rFonts w:eastAsia="游明朝"/>
                <w:bCs/>
                <w:sz w:val="18"/>
                <w:szCs w:val="18"/>
                <w:vertAlign w:val="superscript"/>
                <w:lang w:eastAsia="ja-JP"/>
              </w:rPr>
              <w:t>nd</w:t>
            </w:r>
            <w:r>
              <w:rPr>
                <w:rFonts w:eastAsia="游明朝"/>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rFonts w:hint="eastAsia"/>
                <w:sz w:val="18"/>
                <w:szCs w:val="18"/>
                <w:lang w:eastAsia="zh-CN"/>
              </w:rPr>
            </w:pPr>
            <w:r>
              <w:rPr>
                <w:rFonts w:eastAsia="游明朝" w:hint="eastAsia"/>
                <w:sz w:val="18"/>
                <w:szCs w:val="18"/>
                <w:lang w:eastAsia="ja-JP"/>
              </w:rPr>
              <w:t>NTT D</w:t>
            </w:r>
            <w:r>
              <w:rPr>
                <w:rFonts w:eastAsia="游明朝"/>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游明朝"/>
                <w:b/>
                <w:sz w:val="18"/>
                <w:szCs w:val="18"/>
                <w:lang w:eastAsia="ja-JP"/>
              </w:rPr>
            </w:pPr>
          </w:p>
          <w:p w14:paraId="4A51D435"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Proposal 1.B-2</w:t>
            </w:r>
            <w:r>
              <w:rPr>
                <w:rFonts w:eastAsia="游明朝"/>
                <w:b/>
                <w:sz w:val="18"/>
                <w:szCs w:val="18"/>
                <w:lang w:eastAsia="ja-JP"/>
              </w:rPr>
              <w:t>, 1.B-3, 1.C</w:t>
            </w:r>
            <w:r w:rsidRPr="00675D46">
              <w:rPr>
                <w:rFonts w:eastAsia="游明朝"/>
                <w:b/>
                <w:sz w:val="18"/>
                <w:szCs w:val="18"/>
                <w:lang w:eastAsia="ja-JP"/>
              </w:rPr>
              <w:t>:</w:t>
            </w:r>
            <w:r w:rsidRPr="00675D46">
              <w:rPr>
                <w:rFonts w:eastAsia="游明朝"/>
                <w:sz w:val="18"/>
                <w:szCs w:val="18"/>
                <w:lang w:eastAsia="ja-JP"/>
              </w:rPr>
              <w:t xml:space="preserve"> Support.</w:t>
            </w:r>
          </w:p>
          <w:p w14:paraId="4046D28A"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Proposal 1.</w:t>
            </w:r>
            <w:r>
              <w:rPr>
                <w:rFonts w:eastAsia="游明朝"/>
                <w:b/>
                <w:sz w:val="18"/>
                <w:szCs w:val="18"/>
                <w:lang w:eastAsia="ja-JP"/>
              </w:rPr>
              <w:t>D</w:t>
            </w:r>
            <w:r w:rsidRPr="00675D46">
              <w:rPr>
                <w:rFonts w:eastAsia="游明朝"/>
                <w:b/>
                <w:sz w:val="18"/>
                <w:szCs w:val="18"/>
                <w:lang w:eastAsia="ja-JP"/>
              </w:rPr>
              <w:t>:</w:t>
            </w:r>
            <w:r w:rsidRPr="00675D46">
              <w:rPr>
                <w:rFonts w:eastAsia="游明朝"/>
                <w:sz w:val="18"/>
                <w:szCs w:val="18"/>
                <w:lang w:eastAsia="ja-JP"/>
              </w:rPr>
              <w:t xml:space="preserve"> </w:t>
            </w:r>
            <w:r>
              <w:rPr>
                <w:rFonts w:eastAsia="游明朝"/>
                <w:sz w:val="18"/>
                <w:szCs w:val="18"/>
                <w:lang w:eastAsia="ja-JP"/>
              </w:rPr>
              <w:t>Fine</w:t>
            </w:r>
            <w:r w:rsidRPr="00675D46">
              <w:rPr>
                <w:rFonts w:eastAsia="游明朝"/>
                <w:sz w:val="18"/>
                <w:szCs w:val="18"/>
                <w:lang w:eastAsia="ja-JP"/>
              </w:rPr>
              <w:t>.</w:t>
            </w:r>
          </w:p>
          <w:p w14:paraId="7807D770"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 xml:space="preserve">Proposal </w:t>
            </w:r>
            <w:r>
              <w:rPr>
                <w:rFonts w:eastAsia="游明朝"/>
                <w:b/>
                <w:sz w:val="18"/>
                <w:szCs w:val="18"/>
                <w:lang w:eastAsia="ja-JP"/>
              </w:rPr>
              <w:t>1.E</w:t>
            </w:r>
            <w:r w:rsidRPr="00675D46">
              <w:rPr>
                <w:rFonts w:eastAsia="游明朝"/>
                <w:b/>
                <w:sz w:val="18"/>
                <w:szCs w:val="18"/>
                <w:lang w:eastAsia="ja-JP"/>
              </w:rPr>
              <w:t>:</w:t>
            </w:r>
            <w:r w:rsidRPr="00675D46">
              <w:rPr>
                <w:rFonts w:eastAsia="游明朝"/>
                <w:sz w:val="18"/>
                <w:szCs w:val="18"/>
                <w:lang w:eastAsia="ja-JP"/>
              </w:rPr>
              <w:t xml:space="preserve"> Support.</w:t>
            </w:r>
          </w:p>
          <w:p w14:paraId="5FE0E5B0" w14:textId="77777777" w:rsidR="00FB3DE3" w:rsidRPr="00675D46" w:rsidRDefault="00FB3DE3" w:rsidP="00FB3DE3">
            <w:pPr>
              <w:snapToGrid w:val="0"/>
              <w:rPr>
                <w:rFonts w:eastAsia="游明朝" w:hint="eastAsia"/>
                <w:b/>
                <w:sz w:val="18"/>
                <w:szCs w:val="18"/>
                <w:lang w:eastAsia="ja-JP"/>
              </w:rPr>
            </w:pPr>
            <w:r w:rsidRPr="00675D46">
              <w:rPr>
                <w:rFonts w:eastAsia="游明朝"/>
                <w:b/>
                <w:sz w:val="18"/>
                <w:szCs w:val="18"/>
                <w:lang w:eastAsia="ja-JP"/>
              </w:rPr>
              <w:t xml:space="preserve">Proposal 1.F: </w:t>
            </w:r>
            <w:r w:rsidRPr="00675D46">
              <w:rPr>
                <w:rFonts w:eastAsia="游明朝"/>
                <w:sz w:val="18"/>
                <w:szCs w:val="18"/>
                <w:lang w:eastAsia="ja-JP"/>
              </w:rPr>
              <w:t>Not support.</w:t>
            </w:r>
            <w:r>
              <w:rPr>
                <w:rFonts w:eastAsia="游明朝"/>
                <w:sz w:val="18"/>
                <w:szCs w:val="18"/>
                <w:lang w:eastAsia="ja-JP"/>
              </w:rPr>
              <w:t xml:space="preserve"> We prefer to discuss M, N &gt;1 later.</w:t>
            </w:r>
          </w:p>
          <w:p w14:paraId="41A951FA" w14:textId="77777777" w:rsidR="00FB3DE3" w:rsidRDefault="00FB3DE3" w:rsidP="00FB3DE3">
            <w:pPr>
              <w:snapToGrid w:val="0"/>
              <w:rPr>
                <w:rFonts w:eastAsia="游明朝" w:hint="eastAsia"/>
                <w:b/>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lastRenderedPageBreak/>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a3"/>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lastRenderedPageBreak/>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SimSun"/>
          <w:sz w:val="20"/>
          <w:szCs w:val="18"/>
        </w:rPr>
      </w:pPr>
      <w:bookmarkStart w:id="11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8"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del w:id="119" w:author="Eko Onggosanusi" w:date="2021-08-18T02:07:00Z">
        <w:r w:rsidR="00486C89" w:rsidDel="0080734C">
          <w:rPr>
            <w:rFonts w:eastAsia="SimSun"/>
            <w:sz w:val="20"/>
            <w:szCs w:val="18"/>
          </w:rPr>
          <w:delText>with only</w:delText>
        </w:r>
      </w:del>
      <w:ins w:id="120" w:author="Eko Onggosanusi" w:date="2021-08-18T02:07:00Z">
        <w:r w:rsidR="0080734C">
          <w:rPr>
            <w:rFonts w:eastAsia="SimSun"/>
            <w:sz w:val="20"/>
            <w:szCs w:val="18"/>
          </w:rPr>
          <w:t>when</w:t>
        </w:r>
      </w:ins>
      <w:r w:rsidR="00486C89">
        <w:rPr>
          <w:rFonts w:eastAsia="SimSun"/>
          <w:sz w:val="20"/>
          <w:szCs w:val="18"/>
        </w:rPr>
        <w:t xml:space="preserve"> one </w:t>
      </w:r>
      <w:del w:id="121" w:author="Eko Onggosanusi" w:date="2021-08-18T02:07:00Z">
        <w:r w:rsidR="00486C89" w:rsidDel="0080734C">
          <w:rPr>
            <w:rFonts w:eastAsia="SimSun"/>
            <w:sz w:val="20"/>
            <w:szCs w:val="18"/>
          </w:rPr>
          <w:delText xml:space="preserve">activated </w:delText>
        </w:r>
      </w:del>
      <w:r w:rsidR="00486C89">
        <w:rPr>
          <w:rFonts w:eastAsia="SimSun"/>
          <w:sz w:val="20"/>
          <w:szCs w:val="18"/>
        </w:rPr>
        <w:t>TCI state</w:t>
      </w:r>
      <w:ins w:id="122" w:author="Eko Onggosanusi" w:date="2021-08-18T02:07:00Z">
        <w:r w:rsidR="0080734C">
          <w:rPr>
            <w:rFonts w:eastAsia="SimSun"/>
            <w:sz w:val="20"/>
            <w:szCs w:val="18"/>
          </w:rPr>
          <w:t xml:space="preserve"> is activated</w:t>
        </w:r>
      </w:ins>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23" w:author="Eko Onggosanusi" w:date="2021-08-18T02:07:00Z">
        <w:r w:rsidR="0080734C">
          <w:rPr>
            <w:rFonts w:eastAsia="SimSun"/>
            <w:sz w:val="20"/>
            <w:szCs w:val="18"/>
          </w:rPr>
          <w:t xml:space="preserve"> applies to:</w:t>
        </w:r>
      </w:ins>
      <w:del w:id="124" w:author="Eko Onggosanusi" w:date="2021-08-18T02:07:00Z">
        <w:r w:rsidR="00486C89" w:rsidDel="0080734C">
          <w:rPr>
            <w:rFonts w:eastAsia="SimSun"/>
            <w:sz w:val="20"/>
            <w:szCs w:val="18"/>
          </w:rPr>
          <w:delText>:</w:delText>
        </w:r>
      </w:del>
    </w:p>
    <w:p w14:paraId="068189AE" w14:textId="506FBA57" w:rsidR="00A2696A" w:rsidRPr="00A2696A" w:rsidRDefault="008E04F2" w:rsidP="0080734C">
      <w:pPr>
        <w:pStyle w:val="a3"/>
        <w:numPr>
          <w:ilvl w:val="0"/>
          <w:numId w:val="29"/>
        </w:numPr>
        <w:snapToGrid w:val="0"/>
        <w:spacing w:after="0" w:line="240" w:lineRule="auto"/>
        <w:jc w:val="both"/>
        <w:rPr>
          <w:sz w:val="20"/>
          <w:szCs w:val="20"/>
        </w:rPr>
      </w:pPr>
      <w:del w:id="125" w:author="Eko Onggosanusi" w:date="2021-08-18T02:00:00Z">
        <w:r w:rsidDel="0080734C">
          <w:rPr>
            <w:sz w:val="20"/>
            <w:szCs w:val="18"/>
          </w:rPr>
          <w:delText>[</w:delText>
        </w:r>
      </w:del>
      <w:del w:id="126" w:author="Eko Onggosanusi" w:date="2021-08-18T02:07:00Z">
        <w:r w:rsidDel="0080734C">
          <w:rPr>
            <w:sz w:val="20"/>
            <w:szCs w:val="18"/>
          </w:rPr>
          <w:delText>This applies to s</w:delText>
        </w:r>
      </w:del>
      <w:del w:id="127" w:author="Eko Onggosanusi" w:date="2021-08-18T02:15:00Z">
        <w:r w:rsidDel="0030174A">
          <w:rPr>
            <w:sz w:val="20"/>
            <w:szCs w:val="18"/>
          </w:rPr>
          <w:delText>ome</w:delText>
        </w:r>
      </w:del>
      <w:del w:id="128" w:author="Eko Onggosanusi" w:date="2021-08-18T02:14:00Z">
        <w:r w:rsidDel="0030174A">
          <w:rPr>
            <w:sz w:val="20"/>
            <w:szCs w:val="18"/>
          </w:rPr>
          <w:delText xml:space="preserve"> of the</w:delText>
        </w:r>
      </w:del>
      <w:r>
        <w:rPr>
          <w:sz w:val="20"/>
          <w:szCs w:val="18"/>
        </w:rPr>
        <w:t xml:space="preserve"> PDCCH/PUCCH/PDSCH/PUSCH configured to the same cell</w:t>
      </w:r>
      <w:del w:id="129"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30" w:author="Eko Onggosanusi" w:date="2021-08-18T04:05:00Z">
        <w:r w:rsidR="00413FEA">
          <w:rPr>
            <w:sz w:val="20"/>
            <w:szCs w:val="18"/>
          </w:rPr>
          <w:t xml:space="preserve">indicated </w:t>
        </w:r>
      </w:ins>
      <w:r w:rsidRPr="00A2696A">
        <w:rPr>
          <w:sz w:val="20"/>
          <w:szCs w:val="18"/>
        </w:rPr>
        <w:t xml:space="preserve">DL TCI and UL TCI are associated with </w:t>
      </w:r>
      <w:ins w:id="131" w:author="Eko Onggosanusi" w:date="2021-08-18T02:23:00Z">
        <w:r w:rsidR="00D2435F">
          <w:rPr>
            <w:sz w:val="20"/>
            <w:szCs w:val="18"/>
          </w:rPr>
          <w:t xml:space="preserve">SSBs of </w:t>
        </w:r>
      </w:ins>
      <w:r w:rsidRPr="00A2696A">
        <w:rPr>
          <w:sz w:val="20"/>
          <w:szCs w:val="18"/>
        </w:rPr>
        <w:t xml:space="preserve">a same </w:t>
      </w:r>
      <w:del w:id="132" w:author="Eko Onggosanusi" w:date="2021-08-18T02:23:00Z">
        <w:r w:rsidRPr="00A2696A" w:rsidDel="00D2435F">
          <w:rPr>
            <w:sz w:val="20"/>
            <w:szCs w:val="18"/>
          </w:rPr>
          <w:delText>cell</w:delText>
        </w:r>
      </w:del>
      <w:ins w:id="133" w:author="Eko Onggosanusi" w:date="2021-08-18T02:23:00Z">
        <w:r w:rsidR="00D2435F">
          <w:rPr>
            <w:sz w:val="20"/>
            <w:szCs w:val="18"/>
          </w:rPr>
          <w:t>physical cell ID</w:t>
        </w:r>
      </w:ins>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580FD7BA" w:rsidR="00486C89" w:rsidRPr="00486C89" w:rsidDel="00D779DB" w:rsidRDefault="00D779DB" w:rsidP="00BC31E6">
      <w:pPr>
        <w:pStyle w:val="a3"/>
        <w:numPr>
          <w:ilvl w:val="0"/>
          <w:numId w:val="27"/>
        </w:numPr>
        <w:snapToGrid w:val="0"/>
        <w:spacing w:after="0" w:line="240" w:lineRule="auto"/>
        <w:jc w:val="both"/>
        <w:rPr>
          <w:del w:id="134" w:author="Eko Onggosanusi" w:date="2021-08-18T01:59:00Z"/>
          <w:sz w:val="20"/>
          <w:szCs w:val="20"/>
        </w:rPr>
      </w:pPr>
      <w:ins w:id="135" w:author="Eko Onggosanusi" w:date="2021-08-18T01:59:00Z">
        <w:r>
          <w:rPr>
            <w:sz w:val="20"/>
            <w:szCs w:val="18"/>
          </w:rPr>
          <w:t xml:space="preserve">Support a UE feature on how many cells </w:t>
        </w:r>
      </w:ins>
      <w:ins w:id="136" w:author="Eko Onggosanusi" w:date="2021-08-18T02:18:00Z">
        <w:r w:rsidR="0030174A">
          <w:rPr>
            <w:sz w:val="20"/>
            <w:szCs w:val="18"/>
          </w:rPr>
          <w:t>(including the serving cell</w:t>
        </w:r>
      </w:ins>
      <w:ins w:id="137" w:author="Eko Onggosanusi" w:date="2021-08-18T02:19:00Z">
        <w:r w:rsidR="0030174A">
          <w:rPr>
            <w:sz w:val="20"/>
            <w:szCs w:val="18"/>
          </w:rPr>
          <w:t xml:space="preserve">) </w:t>
        </w:r>
      </w:ins>
      <w:ins w:id="138" w:author="Eko Onggosanusi" w:date="2021-08-18T01:59:00Z">
        <w:r>
          <w:rPr>
            <w:sz w:val="20"/>
            <w:szCs w:val="18"/>
          </w:rPr>
          <w:t>can be associated with the activated TCI states, where the list of candidate values includes 1</w:t>
        </w:r>
      </w:ins>
      <w:ins w:id="139" w:author="Eko Onggosanusi" w:date="2021-08-18T02:00:00Z">
        <w:r w:rsidR="0030174A">
          <w:rPr>
            <w:sz w:val="20"/>
            <w:szCs w:val="18"/>
          </w:rPr>
          <w:t xml:space="preserve"> </w:t>
        </w:r>
      </w:ins>
      <w:del w:id="140"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a3"/>
        <w:numPr>
          <w:ilvl w:val="0"/>
          <w:numId w:val="27"/>
        </w:numPr>
        <w:snapToGrid w:val="0"/>
        <w:spacing w:after="0" w:line="240" w:lineRule="auto"/>
        <w:jc w:val="both"/>
        <w:rPr>
          <w:sz w:val="20"/>
          <w:szCs w:val="20"/>
        </w:rPr>
      </w:pPr>
      <w:del w:id="141"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ins w:id="142" w:author="Eko Onggosanusi" w:date="2021-08-18T02:11:00Z">
        <w:r w:rsidR="0030174A">
          <w:rPr>
            <w:rFonts w:eastAsia="SimSun"/>
            <w:sz w:val="20"/>
            <w:szCs w:val="18"/>
          </w:rPr>
          <w:t xml:space="preserve">at least </w:t>
        </w:r>
      </w:ins>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ins w:id="143" w:author="Eko Onggosanusi" w:date="2021-08-18T02:25:00Z">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4"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a3"/>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ins w:id="145" w:author="Eko Onggosanusi" w:date="2021-08-18T02:00:00Z">
              <w:r>
                <w:rPr>
                  <w:rFonts w:eastAsia="SimSun"/>
                  <w:sz w:val="18"/>
                  <w:szCs w:val="18"/>
                  <w:lang w:eastAsia="zh-CN"/>
                </w:rPr>
                <w:t>[Mod: correct, added]</w:t>
              </w:r>
            </w:ins>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ins w:id="146" w:author="Eko Onggosanusi" w:date="2021-08-18T02:00:00Z"/>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ins w:id="147" w:author="Eko Onggosanusi" w:date="2021-08-18T02:01:00Z"/>
                <w:rFonts w:eastAsia="SimSun"/>
                <w:sz w:val="18"/>
                <w:szCs w:val="18"/>
                <w:lang w:eastAsia="zh-CN"/>
              </w:rPr>
            </w:pPr>
            <w:ins w:id="148" w:author="Eko Onggosanusi" w:date="2021-08-18T02:00:00Z">
              <w:r>
                <w:rPr>
                  <w:rFonts w:eastAsia="SimSun"/>
                  <w:sz w:val="18"/>
                  <w:szCs w:val="18"/>
                  <w:lang w:eastAsia="zh-CN"/>
                </w:rPr>
                <w:t>[Mod: More companies are against</w:t>
              </w:r>
            </w:ins>
            <w:ins w:id="149" w:author="Eko Onggosanusi" w:date="2021-08-18T02:01:00Z">
              <w:r>
                <w:rPr>
                  <w:rFonts w:eastAsia="SimSun"/>
                  <w:sz w:val="18"/>
                  <w:szCs w:val="18"/>
                  <w:lang w:eastAsia="zh-CN"/>
                </w:rPr>
                <w:t xml:space="preserve">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ins>
          </w:p>
          <w:p w14:paraId="2130E379" w14:textId="2945A5EF" w:rsidR="0080734C" w:rsidRDefault="0080734C" w:rsidP="0080734C">
            <w:pPr>
              <w:snapToGrid w:val="0"/>
              <w:rPr>
                <w:rFonts w:eastAsia="SimSun"/>
                <w:sz w:val="18"/>
                <w:szCs w:val="18"/>
                <w:lang w:eastAsia="zh-CN"/>
              </w:rPr>
            </w:pPr>
            <w:ins w:id="150" w:author="Eko Onggosanusi" w:date="2021-08-18T02:01:00Z">
              <w:r>
                <w:rPr>
                  <w:rFonts w:eastAsia="SimSun"/>
                  <w:sz w:val="18"/>
                  <w:szCs w:val="18"/>
                  <w:lang w:eastAsia="zh-CN"/>
                </w:rPr>
                <w:t xml:space="preserve"> </w:t>
              </w:r>
            </w:ins>
            <w:ins w:id="151" w:author="Eko Onggosanusi" w:date="2021-08-18T02:00:00Z">
              <w:r>
                <w:rPr>
                  <w:rFonts w:eastAsia="SimSun"/>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lastRenderedPageBreak/>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2" w:author="Eko Onggosanusi" w:date="2021-08-18T02:02:00Z"/>
                <w:rFonts w:eastAsia="SimSun"/>
                <w:sz w:val="18"/>
                <w:szCs w:val="18"/>
                <w:lang w:eastAsia="zh-CN"/>
              </w:rPr>
            </w:pPr>
            <w:ins w:id="153" w:author="Eko Onggosanusi" w:date="2021-08-18T02:02:00Z">
              <w:r>
                <w:rPr>
                  <w:rFonts w:eastAsia="SimSun"/>
                  <w:sz w:val="18"/>
                  <w:szCs w:val="18"/>
                  <w:lang w:eastAsia="zh-CN"/>
                </w:rPr>
                <w:t xml:space="preserve">[Mod: </w:t>
              </w:r>
            </w:ins>
            <w:ins w:id="154" w:author="Eko Onggosanusi" w:date="2021-08-18T02:15:00Z">
              <w:r w:rsidR="0030174A">
                <w:rPr>
                  <w:rFonts w:eastAsia="SimSun"/>
                  <w:sz w:val="18"/>
                  <w:szCs w:val="18"/>
                  <w:lang w:eastAsia="zh-CN"/>
                </w:rPr>
                <w:t>Done</w:t>
              </w:r>
            </w:ins>
            <w:ins w:id="155" w:author="Eko Onggosanusi" w:date="2021-08-18T02:02:00Z">
              <w:r>
                <w:rPr>
                  <w:rFonts w:eastAsia="SimSun"/>
                  <w:sz w:val="18"/>
                  <w:szCs w:val="18"/>
                  <w:lang w:eastAsia="zh-CN"/>
                </w:rPr>
                <w:t>]</w:t>
              </w:r>
            </w:ins>
          </w:p>
          <w:p w14:paraId="2E817B1D" w14:textId="77777777" w:rsidR="0080734C" w:rsidRDefault="0080734C" w:rsidP="00A67BCC">
            <w:pPr>
              <w:snapToGrid w:val="0"/>
              <w:rPr>
                <w:ins w:id="156" w:author="Eko Onggosanusi" w:date="2021-08-18T02:02:00Z"/>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7" w:author="Eko Onggosanusi" w:date="2021-08-18T02:03:00Z"/>
                <w:sz w:val="18"/>
                <w:szCs w:val="20"/>
              </w:rPr>
            </w:pPr>
            <w:ins w:id="158" w:author="Eko Onggosanusi" w:date="2021-08-18T02:03:00Z">
              <w:r>
                <w:rPr>
                  <w:sz w:val="18"/>
                  <w:szCs w:val="20"/>
                </w:rPr>
                <w:t xml:space="preserve">[Mod: </w:t>
              </w:r>
            </w:ins>
            <w:ins w:id="159" w:author="Eko Onggosanusi" w:date="2021-08-18T02:16:00Z">
              <w:r w:rsidR="0030174A">
                <w:rPr>
                  <w:sz w:val="18"/>
                  <w:szCs w:val="20"/>
                </w:rPr>
                <w:t xml:space="preserve">The channels can be received from </w:t>
              </w:r>
            </w:ins>
            <w:ins w:id="160" w:author="Eko Onggosanusi" w:date="2021-08-18T02:17:00Z">
              <w:r w:rsidR="0030174A">
                <w:rPr>
                  <w:sz w:val="18"/>
                  <w:szCs w:val="20"/>
                </w:rPr>
                <w:t>cells other than SC. B</w:t>
              </w:r>
            </w:ins>
            <w:ins w:id="161" w:author="Eko Onggosanusi" w:date="2021-08-18T02:16:00Z">
              <w:r w:rsidR="0030174A">
                <w:rPr>
                  <w:sz w:val="18"/>
                  <w:szCs w:val="20"/>
                </w:rPr>
                <w:t>ut from UE perspective this is</w:t>
              </w:r>
            </w:ins>
            <w:ins w:id="162" w:author="Eko Onggosanusi" w:date="2021-08-18T02:17:00Z">
              <w:r w:rsidR="0030174A">
                <w:rPr>
                  <w:sz w:val="18"/>
                  <w:szCs w:val="20"/>
                </w:rPr>
                <w:t xml:space="preserve"> always configured from the SC since it was agreed that there is no change in serving cell</w:t>
              </w:r>
            </w:ins>
            <w:ins w:id="163" w:author="Eko Onggosanusi" w:date="2021-08-18T02:03:00Z">
              <w:r>
                <w:rPr>
                  <w:sz w:val="18"/>
                  <w:szCs w:val="20"/>
                </w:rPr>
                <w:t>.</w:t>
              </w:r>
            </w:ins>
            <w:ins w:id="164" w:author="Eko Onggosanusi" w:date="2021-08-18T02:17:00Z">
              <w:r w:rsidR="0030174A">
                <w:rPr>
                  <w:sz w:val="18"/>
                  <w:szCs w:val="20"/>
                </w:rPr>
                <w:t xml:space="preserve"> Thus the wording. </w:t>
              </w:r>
            </w:ins>
            <w:ins w:id="165"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6"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7" w:author="Eko Onggosanusi" w:date="2021-08-18T02:08:00Z"/>
                <w:sz w:val="18"/>
                <w:szCs w:val="20"/>
              </w:rPr>
            </w:pPr>
            <w:ins w:id="168" w:author="Eko Onggosanusi" w:date="2021-08-18T02:08:00Z">
              <w:r>
                <w:rPr>
                  <w:sz w:val="18"/>
                  <w:szCs w:val="20"/>
                </w:rPr>
                <w:t>[Mod: Some companies would like to discuss if we should allow the case where UL and DL are assocaited with different cells for separate TCI.</w:t>
              </w:r>
            </w:ins>
            <w:ins w:id="169" w:author="Eko Onggosanusi" w:date="2021-08-18T02:09:00Z">
              <w:r>
                <w:rPr>
                  <w:sz w:val="18"/>
                  <w:szCs w:val="20"/>
                </w:rPr>
                <w:t xml:space="preserve"> </w:t>
              </w:r>
            </w:ins>
            <w:ins w:id="170"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1"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2" w:author="Eko Onggosanusi" w:date="2021-08-18T02:09:00Z"/>
                <w:sz w:val="18"/>
                <w:szCs w:val="20"/>
              </w:rPr>
            </w:pPr>
            <w:ins w:id="173" w:author="Eko Onggosanusi" w:date="2021-08-18T02:09:00Z">
              <w:r>
                <w:rPr>
                  <w:sz w:val="18"/>
                  <w:szCs w:val="20"/>
                </w:rPr>
                <w:t xml:space="preserve">[Mod: No – I am not sure how this can be inferred from the wording. MAC CE only is used when </w:t>
              </w:r>
            </w:ins>
            <w:ins w:id="174" w:author="Eko Onggosanusi" w:date="2021-08-18T02:10:00Z">
              <w:r>
                <w:rPr>
                  <w:sz w:val="18"/>
                  <w:szCs w:val="20"/>
                </w:rPr>
                <w:t xml:space="preserve">only </w:t>
              </w:r>
            </w:ins>
            <w:ins w:id="175" w:author="Eko Onggosanusi" w:date="2021-08-18T02:09:00Z">
              <w:r>
                <w:rPr>
                  <w:sz w:val="18"/>
                  <w:szCs w:val="20"/>
                </w:rPr>
                <w:t>one TCI state is</w:t>
              </w:r>
            </w:ins>
            <w:ins w:id="176" w:author="Eko Onggosanusi" w:date="2021-08-18T02:10:00Z">
              <w:r>
                <w:rPr>
                  <w:sz w:val="18"/>
                  <w:szCs w:val="20"/>
                </w:rPr>
                <w:t xml:space="preserve"> activated (clearly mentioned in the main sentence.</w:t>
              </w:r>
            </w:ins>
            <w:ins w:id="177"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8" w:author="Eko Onggosanusi" w:date="2021-08-18T02:13:00Z"/>
                <w:sz w:val="18"/>
                <w:szCs w:val="20"/>
              </w:rPr>
            </w:pPr>
            <w:ins w:id="179" w:author="Eko Onggosanusi" w:date="2021-08-18T02:12:00Z">
              <w:r>
                <w:rPr>
                  <w:sz w:val="18"/>
                  <w:szCs w:val="20"/>
                </w:rPr>
                <w:t xml:space="preserve">[Mod: </w:t>
              </w:r>
            </w:ins>
            <w:ins w:id="180" w:author="Eko Onggosanusi" w:date="2021-08-18T02:13:00Z">
              <w:r>
                <w:rPr>
                  <w:sz w:val="18"/>
                  <w:szCs w:val="20"/>
                </w:rPr>
                <w:t xml:space="preserve">Q2 is </w:t>
              </w:r>
            </w:ins>
            <w:ins w:id="181" w:author="Eko Onggosanusi" w:date="2021-08-18T02:12:00Z">
              <w:r>
                <w:rPr>
                  <w:sz w:val="18"/>
                  <w:szCs w:val="20"/>
                </w:rPr>
                <w:t>related to proposal 1.B-x</w:t>
              </w:r>
            </w:ins>
            <w:ins w:id="182" w:author="Eko Onggosanusi" w:date="2021-08-18T02:13:00Z">
              <w:r>
                <w:rPr>
                  <w:sz w:val="18"/>
                  <w:szCs w:val="20"/>
                </w:rPr>
                <w:t xml:space="preserve">. </w:t>
              </w:r>
            </w:ins>
            <w:ins w:id="183" w:author="Eko Onggosanusi" w:date="2021-08-18T02:18:00Z">
              <w:r>
                <w:rPr>
                  <w:sz w:val="18"/>
                  <w:szCs w:val="20"/>
                </w:rPr>
                <w:t>‘Some’ removed</w:t>
              </w:r>
            </w:ins>
            <w:ins w:id="184"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5"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6" w:author="Eko Onggosanusi" w:date="2021-08-18T02:10:00Z">
              <w:r>
                <w:rPr>
                  <w:sz w:val="18"/>
                  <w:szCs w:val="20"/>
                </w:rPr>
                <w:t>[Mod:</w:t>
              </w:r>
            </w:ins>
            <w:ins w:id="187" w:author="Eko Onggosanusi" w:date="2021-08-18T02:11:00Z">
              <w:r>
                <w:rPr>
                  <w:sz w:val="18"/>
                  <w:szCs w:val="20"/>
                </w:rPr>
                <w:t xml:space="preserve"> A number of</w:t>
              </w:r>
            </w:ins>
            <w:ins w:id="188" w:author="Eko Onggosanusi" w:date="2021-08-18T02:10:00Z">
              <w:r>
                <w:rPr>
                  <w:sz w:val="18"/>
                  <w:szCs w:val="20"/>
                </w:rPr>
                <w:t xml:space="preserve"> companies cannot agree to this at this point. </w:t>
              </w:r>
            </w:ins>
            <w:ins w:id="189"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90"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1" w:author="Eko Onggosanusi" w:date="2021-08-18T02:18:00Z"/>
                <w:rFonts w:eastAsia="SimSun"/>
                <w:sz w:val="18"/>
                <w:szCs w:val="18"/>
                <w:lang w:eastAsia="zh-CN"/>
              </w:rPr>
            </w:pPr>
            <w:ins w:id="192" w:author="Eko Onggosanusi" w:date="2021-08-18T02:18:00Z">
              <w:r>
                <w:rPr>
                  <w:rFonts w:eastAsia="SimSun"/>
                  <w:sz w:val="18"/>
                  <w:szCs w:val="18"/>
                  <w:lang w:eastAsia="zh-CN"/>
                </w:rPr>
                <w:t>[Mod: Removed]</w:t>
              </w:r>
            </w:ins>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a3"/>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3" w:author="Eko Onggosanusi" w:date="2021-08-18T02:20:00Z"/>
                <w:rFonts w:eastAsia="Malgun Gothic"/>
                <w:sz w:val="18"/>
                <w:szCs w:val="20"/>
              </w:rPr>
            </w:pPr>
            <w:ins w:id="194"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游明朝"/>
                <w:sz w:val="18"/>
                <w:szCs w:val="18"/>
                <w:lang w:eastAsia="ja-JP"/>
              </w:rPr>
            </w:pPr>
            <w:r>
              <w:rPr>
                <w:rFonts w:eastAsia="游明朝"/>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5" w:author="Eko Onggosanusi" w:date="2021-08-18T02:20:00Z"/>
                <w:sz w:val="18"/>
                <w:szCs w:val="20"/>
              </w:rPr>
            </w:pPr>
            <w:ins w:id="196"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游明朝"/>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7" w:author="Eko Onggosanusi" w:date="2021-08-18T02:21:00Z"/>
                <w:rFonts w:eastAsia="SimSun"/>
                <w:sz w:val="18"/>
                <w:szCs w:val="18"/>
                <w:lang w:eastAsia="zh-CN"/>
              </w:rPr>
            </w:pPr>
            <w:ins w:id="198" w:author="Eko Onggosanusi" w:date="2021-08-18T02:21:00Z">
              <w:r w:rsidRPr="00BA6874">
                <w:rPr>
                  <w:rFonts w:eastAsia="SimSun"/>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9" w:author="Eko Onggosanusi" w:date="2021-08-18T02:21:00Z"/>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200" w:author="Eko Onggosanusi" w:date="2021-08-18T02:22:00Z"/>
                <w:rFonts w:eastAsia="SimSun"/>
                <w:b/>
                <w:sz w:val="18"/>
                <w:szCs w:val="18"/>
                <w:lang w:eastAsia="zh-CN"/>
              </w:rPr>
            </w:pPr>
            <w:ins w:id="201" w:author="Eko Onggosanusi" w:date="2021-08-18T02:22:00Z">
              <w:r>
                <w:rPr>
                  <w:rFonts w:eastAsia="SimSun"/>
                  <w:b/>
                  <w:sz w:val="18"/>
                  <w:szCs w:val="18"/>
                  <w:lang w:eastAsia="zh-CN"/>
                </w:rPr>
                <w:t>[Mod: please check latest version per Ericsson’s comment]</w:t>
              </w:r>
            </w:ins>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2"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3"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4" w:author="Eko Onggosanusi" w:date="2021-08-18T02:24:00Z"/>
                <w:sz w:val="18"/>
                <w:szCs w:val="20"/>
              </w:rPr>
            </w:pPr>
            <w:ins w:id="205" w:author="Eko Onggosanusi" w:date="2021-08-18T02:24:00Z">
              <w:r>
                <w:rPr>
                  <w:sz w:val="18"/>
                  <w:szCs w:val="20"/>
                </w:rPr>
                <w:lastRenderedPageBreak/>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6"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ins w:id="207"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游明朝"/>
                <w:sz w:val="18"/>
                <w:szCs w:val="18"/>
                <w:lang w:eastAsia="ja-JP"/>
              </w:rPr>
            </w:pPr>
            <w:r>
              <w:rPr>
                <w:rFonts w:eastAsia="游明朝"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8"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9" w:author="Eko Onggosanusi" w:date="2021-08-18T02:25:00Z">
              <w:r>
                <w:rPr>
                  <w:sz w:val="18"/>
                  <w:szCs w:val="20"/>
                  <w:lang w:eastAsia="zh-CN"/>
                </w:rPr>
                <w:t xml:space="preserve">[Mod: </w:t>
              </w:r>
            </w:ins>
            <w:ins w:id="210" w:author="Eko Onggosanusi" w:date="2021-08-18T02:26:00Z">
              <w:r>
                <w:rPr>
                  <w:sz w:val="18"/>
                  <w:szCs w:val="20"/>
                  <w:lang w:eastAsia="zh-CN"/>
                </w:rPr>
                <w:t>Done]</w:t>
              </w:r>
            </w:ins>
          </w:p>
          <w:p w14:paraId="49984363" w14:textId="2C654A97" w:rsidR="009B41E8" w:rsidRDefault="009B41E8" w:rsidP="009B41E8">
            <w:pPr>
              <w:snapToGrid w:val="0"/>
              <w:jc w:val="both"/>
              <w:rPr>
                <w:ins w:id="211" w:author="Eko Onggosanusi" w:date="2021-08-18T02:26:00Z"/>
                <w:rFonts w:eastAsia="游明朝"/>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游明朝"/>
                <w:sz w:val="18"/>
                <w:szCs w:val="18"/>
                <w:lang w:eastAsia="zh-CN"/>
              </w:rPr>
              <w:t>f</w:t>
            </w:r>
            <w:r w:rsidRPr="00E15715">
              <w:rPr>
                <w:rFonts w:eastAsia="游明朝"/>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游明朝"/>
                <w:sz w:val="18"/>
                <w:szCs w:val="18"/>
                <w:lang w:eastAsia="zh-CN"/>
              </w:rPr>
            </w:pPr>
            <w:ins w:id="212" w:author="Eko Onggosanusi" w:date="2021-08-18T02:26:00Z">
              <w:r>
                <w:rPr>
                  <w:rFonts w:eastAsia="游明朝"/>
                  <w:sz w:val="18"/>
                  <w:szCs w:val="18"/>
                  <w:lang w:eastAsia="zh-CN"/>
                </w:rPr>
                <w:t xml:space="preserve">[Mod: I don’t think this depends on M/N. Even if M/N&gt;1 is not supported (very likely outcome – check table 1), this proposal </w:t>
              </w:r>
            </w:ins>
            <w:ins w:id="213" w:author="Eko Onggosanusi" w:date="2021-08-18T02:27:00Z">
              <w:r>
                <w:rPr>
                  <w:rFonts w:eastAsia="游明朝"/>
                  <w:sz w:val="18"/>
                  <w:szCs w:val="18"/>
                  <w:lang w:eastAsia="zh-CN"/>
                </w:rPr>
                <w:t xml:space="preserve">clearly </w:t>
              </w:r>
            </w:ins>
            <w:ins w:id="214" w:author="Eko Onggosanusi" w:date="2021-08-18T02:26:00Z">
              <w:r>
                <w:rPr>
                  <w:rFonts w:eastAsia="游明朝"/>
                  <w:sz w:val="18"/>
                  <w:szCs w:val="18"/>
                  <w:lang w:eastAsia="zh-CN"/>
                </w:rPr>
                <w:t xml:space="preserve">holds – no need to wait for </w:t>
              </w:r>
            </w:ins>
            <w:ins w:id="215" w:author="Eko Onggosanusi" w:date="2021-08-18T02:27:00Z">
              <w:r>
                <w:rPr>
                  <w:rFonts w:eastAsia="游明朝"/>
                  <w:sz w:val="18"/>
                  <w:szCs w:val="18"/>
                  <w:lang w:eastAsia="zh-CN"/>
                </w:rPr>
                <w:t>M/N outcome</w:t>
              </w:r>
            </w:ins>
            <w:ins w:id="216" w:author="Eko Onggosanusi" w:date="2021-08-18T02:26:00Z">
              <w:r>
                <w:rPr>
                  <w:rFonts w:eastAsia="游明朝"/>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游明朝"/>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ins w:id="217" w:author="Eko Onggosanusi" w:date="2021-08-18T02:27:00Z"/>
                <w:rFonts w:eastAsia="SimSun"/>
                <w:sz w:val="18"/>
                <w:szCs w:val="18"/>
                <w:lang w:eastAsia="zh-CN"/>
              </w:rPr>
            </w:pPr>
            <w:ins w:id="218" w:author="Eko Onggosanusi" w:date="2021-08-18T02:27:00Z">
              <w:r>
                <w:rPr>
                  <w:rFonts w:eastAsia="SimSun"/>
                  <w:sz w:val="18"/>
                  <w:szCs w:val="18"/>
                  <w:lang w:eastAsia="zh-CN"/>
                </w:rPr>
                <w:t xml:space="preserve">[Mod: The current wording says all the channels are configured form/by the </w:t>
              </w:r>
            </w:ins>
            <w:ins w:id="219" w:author="Eko Onggosanusi" w:date="2021-08-18T02:28:00Z">
              <w:r>
                <w:rPr>
                  <w:rFonts w:eastAsia="SimSun"/>
                  <w:sz w:val="18"/>
                  <w:szCs w:val="18"/>
                  <w:lang w:eastAsia="zh-CN"/>
                </w:rPr>
                <w:t>SC (which is the case form UE perspective). After ‘some’ is removed, I believe it is now clear.</w:t>
              </w:r>
            </w:ins>
            <w:ins w:id="220" w:author="Eko Onggosanusi" w:date="2021-08-18T02:27:00Z">
              <w:r>
                <w:rPr>
                  <w:rFonts w:eastAsia="SimSun"/>
                  <w:sz w:val="18"/>
                  <w:szCs w:val="18"/>
                  <w:lang w:eastAsia="zh-CN"/>
                </w:rPr>
                <w:t>]</w:t>
              </w:r>
            </w:ins>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a3"/>
              <w:numPr>
                <w:ilvl w:val="0"/>
                <w:numId w:val="29"/>
              </w:numPr>
              <w:snapToGrid w:val="0"/>
              <w:spacing w:after="0"/>
              <w:jc w:val="both"/>
              <w:rPr>
                <w:ins w:id="221" w:author="Jaehoon Chung (LGE)" w:date="2021-08-18T11:28:00Z"/>
                <w:rFonts w:eastAsiaTheme="minorEastAsia"/>
                <w:sz w:val="18"/>
                <w:szCs w:val="20"/>
                <w:lang w:eastAsia="ko-KR"/>
              </w:rPr>
            </w:pPr>
            <w:del w:id="222"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3"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a3"/>
              <w:numPr>
                <w:ilvl w:val="1"/>
                <w:numId w:val="29"/>
              </w:numPr>
              <w:snapToGrid w:val="0"/>
              <w:jc w:val="both"/>
              <w:rPr>
                <w:rFonts w:eastAsiaTheme="minorEastAsia"/>
                <w:sz w:val="18"/>
                <w:szCs w:val="20"/>
                <w:lang w:eastAsia="ko-KR"/>
              </w:rPr>
            </w:pPr>
            <w:ins w:id="224"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5"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ins w:id="226" w:author="Eko Onggosanusi" w:date="2021-08-18T04:05:00Z">
              <w:r>
                <w:rPr>
                  <w:rFonts w:eastAsia="SimSun"/>
                  <w:sz w:val="18"/>
                  <w:szCs w:val="18"/>
                  <w:lang w:eastAsia="zh-CN"/>
                </w:rPr>
                <w:t>[Mod: Done]</w:t>
              </w:r>
            </w:ins>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afc"/>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hint="eastAsia"/>
                <w:sz w:val="18"/>
                <w:szCs w:val="18"/>
                <w:lang w:eastAsia="zh-CN"/>
              </w:rPr>
            </w:pPr>
            <w:r>
              <w:rPr>
                <w:rFonts w:eastAsia="游明朝" w:hint="eastAsia"/>
                <w:sz w:val="18"/>
                <w:szCs w:val="18"/>
                <w:lang w:eastAsia="ja-JP"/>
              </w:rPr>
              <w:t>NTT D</w:t>
            </w:r>
            <w:r>
              <w:rPr>
                <w:rFonts w:eastAsia="游明朝"/>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游明朝"/>
                <w:sz w:val="18"/>
                <w:szCs w:val="18"/>
                <w:lang w:eastAsia="ja-JP"/>
              </w:rPr>
            </w:pPr>
            <w:r w:rsidRPr="000D4A67">
              <w:rPr>
                <w:rFonts w:eastAsia="游明朝"/>
                <w:b/>
                <w:sz w:val="18"/>
                <w:szCs w:val="18"/>
                <w:lang w:eastAsia="ja-JP"/>
              </w:rPr>
              <w:t>Proposal 2.A.3</w:t>
            </w:r>
            <w:r w:rsidRPr="000D4A67">
              <w:rPr>
                <w:rFonts w:eastAsia="游明朝"/>
                <w:sz w:val="18"/>
                <w:szCs w:val="18"/>
                <w:lang w:eastAsia="ja-JP"/>
              </w:rPr>
              <w:t>: Suggest to update (including the serving cell) to (</w:t>
            </w:r>
            <w:r w:rsidRPr="000D4A67">
              <w:rPr>
                <w:rFonts w:eastAsia="游明朝"/>
                <w:color w:val="FF0000"/>
                <w:sz w:val="18"/>
                <w:szCs w:val="18"/>
                <w:lang w:eastAsia="ja-JP"/>
              </w:rPr>
              <w:t>in addition to</w:t>
            </w:r>
            <w:r w:rsidRPr="000D4A67">
              <w:rPr>
                <w:rFonts w:eastAsia="游明朝"/>
                <w:sz w:val="18"/>
                <w:szCs w:val="18"/>
                <w:lang w:eastAsia="ja-JP"/>
              </w:rPr>
              <w:t xml:space="preserve"> the serving cell)</w:t>
            </w:r>
            <w:r>
              <w:rPr>
                <w:rFonts w:eastAsia="游明朝"/>
                <w:sz w:val="18"/>
                <w:szCs w:val="18"/>
                <w:lang w:eastAsia="ja-JP"/>
              </w:rPr>
              <w:t xml:space="preserve">, as </w:t>
            </w:r>
            <w:r>
              <w:rPr>
                <w:rFonts w:eastAsia="游明朝"/>
                <w:sz w:val="18"/>
                <w:szCs w:val="18"/>
                <w:lang w:eastAsia="ja-JP"/>
              </w:rPr>
              <w:t>commented</w:t>
            </w:r>
            <w:r>
              <w:rPr>
                <w:rFonts w:eastAsia="游明朝"/>
                <w:sz w:val="18"/>
                <w:szCs w:val="18"/>
                <w:lang w:eastAsia="ja-JP"/>
              </w:rPr>
              <w:t xml:space="preserve"> by Samsung</w:t>
            </w:r>
            <w:r w:rsidRPr="000D4A67">
              <w:rPr>
                <w:rFonts w:eastAsia="游明朝"/>
                <w:sz w:val="18"/>
                <w:szCs w:val="18"/>
                <w:lang w:eastAsia="ja-JP"/>
              </w:rPr>
              <w:t xml:space="preserve">. If the UE capability can report </w:t>
            </w:r>
            <w:r>
              <w:rPr>
                <w:rFonts w:eastAsia="游明朝"/>
                <w:sz w:val="18"/>
                <w:szCs w:val="18"/>
                <w:lang w:eastAsia="ja-JP"/>
              </w:rPr>
              <w:t>“</w:t>
            </w:r>
            <w:r w:rsidRPr="000D4A67">
              <w:rPr>
                <w:rFonts w:eastAsia="游明朝"/>
                <w:sz w:val="18"/>
                <w:szCs w:val="18"/>
                <w:lang w:eastAsia="ja-JP"/>
              </w:rPr>
              <w:t>1</w:t>
            </w:r>
            <w:r>
              <w:rPr>
                <w:rFonts w:eastAsia="游明朝"/>
                <w:sz w:val="18"/>
                <w:szCs w:val="18"/>
                <w:lang w:eastAsia="ja-JP"/>
              </w:rPr>
              <w:t>”</w:t>
            </w:r>
            <w:r w:rsidRPr="000D4A67">
              <w:rPr>
                <w:rFonts w:eastAsia="游明朝"/>
                <w:sz w:val="18"/>
                <w:szCs w:val="18"/>
                <w:lang w:eastAsia="ja-JP"/>
              </w:rPr>
              <w:t xml:space="preserve"> (</w:t>
            </w:r>
            <w:r w:rsidRPr="00D30820">
              <w:rPr>
                <w:rFonts w:eastAsia="游明朝"/>
                <w:sz w:val="18"/>
                <w:szCs w:val="18"/>
                <w:u w:val="single"/>
                <w:lang w:eastAsia="ja-JP"/>
              </w:rPr>
              <w:t>including</w:t>
            </w:r>
            <w:r w:rsidRPr="000D4A67">
              <w:rPr>
                <w:rFonts w:eastAsia="游明朝"/>
                <w:sz w:val="18"/>
                <w:szCs w:val="18"/>
                <w:lang w:eastAsia="ja-JP"/>
              </w:rPr>
              <w:t xml:space="preserve"> the serving cell), it means L1/L2 inter cell mobility is not supported. We don’t need to create </w:t>
            </w:r>
            <w:r>
              <w:rPr>
                <w:rFonts w:eastAsia="游明朝"/>
                <w:sz w:val="18"/>
                <w:szCs w:val="18"/>
                <w:lang w:eastAsia="ja-JP"/>
              </w:rPr>
              <w:t xml:space="preserve">such a </w:t>
            </w:r>
            <w:r w:rsidRPr="000D4A67">
              <w:rPr>
                <w:rFonts w:eastAsia="游明朝"/>
                <w:sz w:val="18"/>
                <w:szCs w:val="18"/>
                <w:lang w:eastAsia="ja-JP"/>
              </w:rPr>
              <w:t>meaningless UE capability.</w:t>
            </w:r>
            <w:r>
              <w:rPr>
                <w:rFonts w:eastAsia="游明朝"/>
                <w:sz w:val="18"/>
                <w:szCs w:val="18"/>
                <w:lang w:eastAsia="ja-JP"/>
              </w:rPr>
              <w:t xml:space="preserve"> </w:t>
            </w:r>
            <w:bookmarkStart w:id="227" w:name="_GoBack"/>
            <w:bookmarkEnd w:id="227"/>
          </w:p>
          <w:p w14:paraId="77DC0A04" w14:textId="77777777" w:rsidR="00FB3DE3" w:rsidRDefault="00FB3DE3" w:rsidP="00FB3DE3">
            <w:pPr>
              <w:snapToGrid w:val="0"/>
              <w:jc w:val="both"/>
              <w:rPr>
                <w:rFonts w:eastAsia="游明朝"/>
                <w:sz w:val="18"/>
                <w:szCs w:val="18"/>
                <w:lang w:eastAsia="ja-JP"/>
              </w:rPr>
            </w:pPr>
          </w:p>
          <w:p w14:paraId="4F7928EC" w14:textId="77777777" w:rsidR="00FB3DE3" w:rsidRDefault="00FB3DE3" w:rsidP="00FB3DE3">
            <w:pPr>
              <w:snapToGrid w:val="0"/>
              <w:jc w:val="both"/>
              <w:rPr>
                <w:rFonts w:eastAsia="游明朝"/>
                <w:sz w:val="18"/>
                <w:szCs w:val="18"/>
                <w:lang w:eastAsia="ja-JP"/>
              </w:rPr>
            </w:pPr>
            <w:r>
              <w:rPr>
                <w:rFonts w:eastAsia="游明朝"/>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77777777" w:rsidR="00FB3DE3" w:rsidRDefault="00FB3DE3" w:rsidP="00FB3DE3">
            <w:pPr>
              <w:snapToGrid w:val="0"/>
              <w:jc w:val="both"/>
              <w:rPr>
                <w:rFonts w:eastAsia="游明朝"/>
                <w:sz w:val="18"/>
                <w:szCs w:val="18"/>
                <w:lang w:eastAsia="ja-JP"/>
              </w:rPr>
            </w:pPr>
          </w:p>
          <w:p w14:paraId="56A6E2FC" w14:textId="77777777" w:rsidR="00FB3DE3" w:rsidRPr="005C23D7" w:rsidRDefault="00FB3DE3" w:rsidP="00FB3DE3">
            <w:pPr>
              <w:snapToGrid w:val="0"/>
              <w:jc w:val="both"/>
              <w:rPr>
                <w:rFonts w:eastAsia="游明朝" w:hint="eastAsia"/>
                <w:sz w:val="18"/>
                <w:szCs w:val="18"/>
                <w:lang w:eastAsia="ja-JP"/>
              </w:rPr>
            </w:pPr>
            <w:r w:rsidRPr="000D4A67">
              <w:rPr>
                <w:rFonts w:eastAsia="游明朝"/>
                <w:b/>
                <w:sz w:val="18"/>
                <w:szCs w:val="18"/>
                <w:lang w:eastAsia="ja-JP"/>
              </w:rPr>
              <w:t>Proposal 2.A.4, 2.A.5</w:t>
            </w:r>
            <w:r>
              <w:rPr>
                <w:rFonts w:eastAsia="游明朝"/>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lastRenderedPageBreak/>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ja-JP"/>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游明朝"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游明朝"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游明朝"/>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8"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a3"/>
        <w:numPr>
          <w:ilvl w:val="0"/>
          <w:numId w:val="40"/>
        </w:numPr>
        <w:snapToGrid w:val="0"/>
        <w:rPr>
          <w:sz w:val="20"/>
          <w:szCs w:val="20"/>
        </w:rPr>
      </w:pPr>
      <w:ins w:id="229" w:author="Eko Onggosanusi" w:date="2021-08-18T02:40:00Z">
        <w:r w:rsidRPr="00B47FD7">
          <w:rPr>
            <w:sz w:val="20"/>
            <w:szCs w:val="20"/>
          </w:rPr>
          <w:t>FFS (to be concluded in RAN1#106bis-e</w:t>
        </w:r>
        <w:r>
          <w:rPr>
            <w:sz w:val="20"/>
            <w:szCs w:val="20"/>
          </w:rPr>
          <w:t xml:space="preserve">, potentially pending the outcome of </w:t>
        </w:r>
      </w:ins>
      <w:ins w:id="230" w:author="Eko Onggosanusi" w:date="2021-08-18T02:41:00Z">
        <w:r>
          <w:rPr>
            <w:sz w:val="20"/>
            <w:szCs w:val="20"/>
          </w:rPr>
          <w:t>panel entity indication</w:t>
        </w:r>
      </w:ins>
      <w:ins w:id="231"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2"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3" w:author="Eko Onggosanusi" w:date="2021-08-18T02:37:00Z"/>
                <w:sz w:val="18"/>
                <w:szCs w:val="18"/>
                <w:lang w:eastAsia="zh-CN"/>
              </w:rPr>
            </w:pPr>
            <w:ins w:id="234"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5" w:author="Eko Onggosanusi" w:date="2021-08-18T02:38:00Z"/>
                <w:sz w:val="18"/>
              </w:rPr>
            </w:pPr>
            <w:ins w:id="236"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a3"/>
              <w:numPr>
                <w:ilvl w:val="0"/>
                <w:numId w:val="39"/>
              </w:numPr>
              <w:snapToGrid w:val="0"/>
              <w:spacing w:after="0" w:line="240" w:lineRule="auto"/>
              <w:jc w:val="both"/>
              <w:rPr>
                <w:ins w:id="237" w:author="Eko Onggosanusi" w:date="2021-08-18T02:38:00Z"/>
                <w:sz w:val="18"/>
              </w:rPr>
            </w:pPr>
            <w:ins w:id="238"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a3"/>
              <w:numPr>
                <w:ilvl w:val="0"/>
                <w:numId w:val="39"/>
              </w:numPr>
              <w:snapToGrid w:val="0"/>
              <w:spacing w:after="0" w:line="240" w:lineRule="auto"/>
              <w:jc w:val="both"/>
              <w:rPr>
                <w:ins w:id="239" w:author="Eko Onggosanusi" w:date="2021-08-18T02:38:00Z"/>
                <w:sz w:val="18"/>
              </w:rPr>
            </w:pPr>
            <w:ins w:id="240"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a3"/>
              <w:numPr>
                <w:ilvl w:val="0"/>
                <w:numId w:val="39"/>
              </w:numPr>
              <w:snapToGrid w:val="0"/>
              <w:spacing w:after="0" w:line="240" w:lineRule="auto"/>
              <w:jc w:val="both"/>
              <w:rPr>
                <w:ins w:id="241" w:author="Eko Onggosanusi" w:date="2021-08-18T02:38:00Z"/>
                <w:sz w:val="18"/>
              </w:rPr>
            </w:pPr>
            <w:ins w:id="242"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a3"/>
              <w:numPr>
                <w:ilvl w:val="0"/>
                <w:numId w:val="39"/>
              </w:numPr>
              <w:snapToGrid w:val="0"/>
              <w:spacing w:after="0" w:line="240" w:lineRule="auto"/>
              <w:jc w:val="both"/>
              <w:rPr>
                <w:ins w:id="243" w:author="Eko Onggosanusi" w:date="2021-08-18T02:38:00Z"/>
                <w:sz w:val="18"/>
              </w:rPr>
            </w:pPr>
            <w:ins w:id="244"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a3"/>
              <w:numPr>
                <w:ilvl w:val="0"/>
                <w:numId w:val="39"/>
              </w:numPr>
              <w:snapToGrid w:val="0"/>
              <w:spacing w:after="0" w:line="240" w:lineRule="auto"/>
              <w:jc w:val="both"/>
              <w:rPr>
                <w:ins w:id="245" w:author="Eko Onggosanusi" w:date="2021-08-18T02:38:00Z"/>
                <w:sz w:val="18"/>
              </w:rPr>
            </w:pPr>
            <w:ins w:id="246"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a3"/>
              <w:numPr>
                <w:ilvl w:val="0"/>
                <w:numId w:val="39"/>
              </w:numPr>
              <w:snapToGrid w:val="0"/>
              <w:spacing w:after="0" w:line="240" w:lineRule="auto"/>
              <w:jc w:val="both"/>
              <w:rPr>
                <w:ins w:id="247" w:author="Eko Onggosanusi" w:date="2021-08-18T02:38:00Z"/>
                <w:sz w:val="18"/>
              </w:rPr>
            </w:pPr>
            <w:ins w:id="248"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9" w:author="Eko Onggosanusi" w:date="2021-08-18T02:43:00Z"/>
                <w:sz w:val="18"/>
                <w:szCs w:val="18"/>
                <w:lang w:eastAsia="zh-CN"/>
              </w:rPr>
            </w:pPr>
            <w:ins w:id="250"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51" w:author="Eko Onggosanusi" w:date="2021-08-18T02:43:00Z"/>
                <w:rFonts w:eastAsia="Batang"/>
                <w:sz w:val="18"/>
                <w:szCs w:val="20"/>
                <w:lang w:val="en-GB" w:eastAsia="en-US"/>
              </w:rPr>
            </w:pPr>
            <w:ins w:id="252"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3" w:author="Eko Onggosanusi" w:date="2021-08-18T02:43:00Z"/>
                <w:rFonts w:eastAsia="Batang"/>
                <w:sz w:val="18"/>
                <w:szCs w:val="20"/>
                <w:lang w:val="en-GB"/>
              </w:rPr>
            </w:pPr>
            <w:ins w:id="254"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5" w:author="Eko Onggosanusi" w:date="2021-08-18T02:43:00Z"/>
                <w:rFonts w:eastAsia="Batang"/>
                <w:sz w:val="18"/>
                <w:szCs w:val="20"/>
                <w:lang w:val="en-GB"/>
              </w:rPr>
            </w:pPr>
            <w:ins w:id="256"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7" w:author="Eko Onggosanusi" w:date="2021-08-18T02:43:00Z"/>
                <w:rFonts w:eastAsia="Batang"/>
                <w:sz w:val="18"/>
                <w:szCs w:val="20"/>
                <w:lang w:val="en-GB"/>
              </w:rPr>
            </w:pPr>
            <w:ins w:id="258"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9" w:author="Eko Onggosanusi" w:date="2021-08-18T02:43:00Z"/>
                <w:rFonts w:eastAsia="Batang"/>
                <w:sz w:val="18"/>
                <w:szCs w:val="20"/>
                <w:lang w:val="en-GB"/>
              </w:rPr>
            </w:pPr>
            <w:ins w:id="260"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61" w:author="Eko Onggosanusi" w:date="2021-08-18T02:43:00Z"/>
                <w:rFonts w:eastAsia="Batang"/>
                <w:sz w:val="18"/>
                <w:szCs w:val="20"/>
                <w:lang w:val="en-GB"/>
              </w:rPr>
            </w:pPr>
            <w:ins w:id="262"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63"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4" w:author="Eko Onggosanusi" w:date="2021-08-18T02:38:00Z">
              <w:r>
                <w:rPr>
                  <w:sz w:val="18"/>
                  <w:szCs w:val="18"/>
                  <w:lang w:eastAsia="zh-CN"/>
                </w:rPr>
                <w:t xml:space="preserve">We cannot settle the panel </w:t>
              </w:r>
            </w:ins>
            <w:ins w:id="265" w:author="Eko Onggosanusi" w:date="2021-08-18T02:43:00Z">
              <w:r>
                <w:rPr>
                  <w:sz w:val="18"/>
                  <w:szCs w:val="18"/>
                  <w:lang w:eastAsia="zh-CN"/>
                </w:rPr>
                <w:t xml:space="preserve">entity </w:t>
              </w:r>
            </w:ins>
            <w:ins w:id="266" w:author="Eko Onggosanusi" w:date="2021-08-18T02:38:00Z">
              <w:r>
                <w:rPr>
                  <w:sz w:val="18"/>
                  <w:szCs w:val="18"/>
                  <w:lang w:eastAsia="zh-CN"/>
                </w:rPr>
                <w:t xml:space="preserve">ID issue for now. </w:t>
              </w:r>
            </w:ins>
            <w:ins w:id="267" w:author="Eko Onggosanusi" w:date="2021-08-18T02:39:00Z">
              <w:r>
                <w:rPr>
                  <w:sz w:val="18"/>
                  <w:szCs w:val="18"/>
                  <w:lang w:eastAsia="zh-CN"/>
                </w:rPr>
                <w:t xml:space="preserve">Perhaps this is the only enhancement we could do in Rel-17. </w:t>
              </w:r>
            </w:ins>
            <w:ins w:id="268"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9"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70" w:author="Eko Onggosanusi" w:date="2021-08-18T02:39:00Z">
              <w:r>
                <w:rPr>
                  <w:sz w:val="20"/>
                </w:rPr>
                <w:t>[Mod: please see my comment to Ericsson</w:t>
              </w:r>
            </w:ins>
            <w:r>
              <w:rPr>
                <w:sz w:val="20"/>
              </w:rPr>
              <w:t>.</w:t>
            </w:r>
            <w:ins w:id="271"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2" w:author="Eko Onggosanusi" w:date="2021-08-18T02:39:00Z"/>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ins w:id="273" w:author="Eko Onggosanusi" w:date="2021-08-18T02:39:00Z">
              <w:r>
                <w:rPr>
                  <w:rFonts w:eastAsia="SimSun"/>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a3"/>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a3"/>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121F12">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121F12">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26B8AE5C" w14:textId="3BCAD92F" w:rsidR="00546351" w:rsidRPr="00014A13" w:rsidRDefault="00546351" w:rsidP="00546351">
            <w:pPr>
              <w:snapToGrid w:val="0"/>
              <w:rPr>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a3"/>
        <w:numPr>
          <w:ilvl w:val="0"/>
          <w:numId w:val="10"/>
        </w:numPr>
        <w:snapToGrid w:val="0"/>
        <w:spacing w:after="0" w:line="240" w:lineRule="auto"/>
        <w:jc w:val="both"/>
        <w:rPr>
          <w:ins w:id="274"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a3"/>
        <w:numPr>
          <w:ilvl w:val="0"/>
          <w:numId w:val="10"/>
        </w:numPr>
        <w:snapToGrid w:val="0"/>
        <w:spacing w:after="0" w:line="240" w:lineRule="auto"/>
        <w:jc w:val="both"/>
        <w:rPr>
          <w:rFonts w:eastAsia="Times New Roman"/>
          <w:sz w:val="20"/>
          <w:szCs w:val="20"/>
        </w:rPr>
      </w:pPr>
      <w:ins w:id="275"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76"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7" w:author="Eko Onggosanusi" w:date="2021-08-18T02:44:00Z">
              <w:r>
                <w:rPr>
                  <w:sz w:val="18"/>
                  <w:szCs w:val="18"/>
                  <w:lang w:eastAsia="zh-CN"/>
                </w:rPr>
                <w:t xml:space="preserve">[Mod: This is in the vein of the previous </w:t>
              </w:r>
            </w:ins>
            <w:ins w:id="278" w:author="Eko Onggosanusi" w:date="2021-08-18T02:45:00Z">
              <w:r>
                <w:rPr>
                  <w:sz w:val="18"/>
                  <w:szCs w:val="18"/>
                  <w:lang w:eastAsia="zh-CN"/>
                </w:rPr>
                <w:t xml:space="preserve">FL proposal </w:t>
              </w:r>
            </w:ins>
            <w:ins w:id="279" w:author="Eko Onggosanusi" w:date="2021-08-18T02:47:00Z">
              <w:r w:rsidR="0056292A">
                <w:rPr>
                  <w:sz w:val="18"/>
                  <w:szCs w:val="18"/>
                  <w:lang w:eastAsia="zh-CN"/>
                </w:rPr>
                <w:t>(</w:t>
              </w:r>
            </w:ins>
            <w:ins w:id="280" w:author="Eko Onggosanusi" w:date="2021-08-18T02:48:00Z">
              <w:r w:rsidR="0056292A">
                <w:rPr>
                  <w:sz w:val="18"/>
                  <w:szCs w:val="18"/>
                  <w:lang w:eastAsia="zh-CN"/>
                </w:rPr>
                <w:t xml:space="preserve">UCI based added on Rel-16 triggering) </w:t>
              </w:r>
            </w:ins>
            <w:ins w:id="281" w:author="Eko Onggosanusi" w:date="2021-08-18T02:45:00Z">
              <w:r>
                <w:rPr>
                  <w:sz w:val="18"/>
                  <w:szCs w:val="18"/>
                  <w:lang w:eastAsia="zh-CN"/>
                </w:rPr>
                <w:t>which couldn’t be agreed even among 1A/2A supporters. Clearly not acceptable to those who insist on using Rel-16 MAC CE report.</w:t>
              </w:r>
            </w:ins>
            <w:ins w:id="282"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ja-JP"/>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3" w:name="_Ref79080574"/>
            <w:r w:rsidRPr="00972526">
              <w:rPr>
                <w:rFonts w:eastAsiaTheme="minorEastAsia"/>
                <w:sz w:val="18"/>
                <w:szCs w:val="18"/>
                <w:lang w:eastAsia="zh-CN"/>
              </w:rPr>
              <w:t>UL metric calculation at gNB based on panel level P-MPR report</w:t>
            </w:r>
            <w:bookmarkEnd w:id="28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ja-JP"/>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7938" w14:textId="77777777" w:rsidR="00963252" w:rsidRDefault="00963252">
      <w:r>
        <w:separator/>
      </w:r>
    </w:p>
  </w:endnote>
  <w:endnote w:type="continuationSeparator" w:id="0">
    <w:p w14:paraId="65DDC35C" w14:textId="77777777" w:rsidR="00963252" w:rsidRDefault="0096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A6ED" w14:textId="77777777" w:rsidR="00963252" w:rsidRDefault="00963252">
      <w:r>
        <w:rPr>
          <w:color w:val="000000"/>
        </w:rPr>
        <w:separator/>
      </w:r>
    </w:p>
  </w:footnote>
  <w:footnote w:type="continuationSeparator" w:id="0">
    <w:p w14:paraId="157739A7" w14:textId="77777777" w:rsidR="00963252" w:rsidRDefault="0096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游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ED4-5157-4662-B1D5-87199BFE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11079</Words>
  <Characters>63153</Characters>
  <Application>Microsoft Office Word</Application>
  <DocSecurity>0</DocSecurity>
  <Lines>526</Lines>
  <Paragraphs>148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3</cp:revision>
  <dcterms:created xsi:type="dcterms:W3CDTF">2021-08-18T10:10:00Z</dcterms:created>
  <dcterms:modified xsi:type="dcterms:W3CDTF">2021-08-18T10:11:00Z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