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ins w:id="2" w:author="Eko Onggosanusi" w:date="2021-08-18T01:55:00Z">
              <w:r w:rsidR="009928B0">
                <w:rPr>
                  <w:rFonts w:eastAsia="Batang"/>
                  <w:sz w:val="18"/>
                  <w:szCs w:val="20"/>
                  <w:lang w:eastAsia="en-US"/>
                </w:rPr>
                <w:t xml:space="preserve"> (ok if trigger offset restriction is added)</w:t>
              </w:r>
            </w:ins>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1183724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del w:id="3" w:author="Eko Onggosanusi" w:date="2021-08-18T01:52:00Z">
              <w:r w:rsidR="00005768" w:rsidDel="001022D6">
                <w:rPr>
                  <w:rFonts w:eastAsia="Batang"/>
                  <w:sz w:val="18"/>
                  <w:szCs w:val="20"/>
                  <w:lang w:eastAsia="en-US"/>
                </w:rPr>
                <w:delText xml:space="preserve">Xiaomi, </w:delText>
              </w:r>
            </w:del>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del w:id="4" w:author="Eko Onggosanusi" w:date="2021-08-18T04:04:00Z">
              <w:r w:rsidR="00721C5A" w:rsidDel="00F02842">
                <w:rPr>
                  <w:rFonts w:eastAsia="Batang"/>
                  <w:sz w:val="18"/>
                  <w:szCs w:val="20"/>
                  <w:lang w:eastAsia="en-US"/>
                </w:rPr>
                <w:delText xml:space="preserve">CMCC, </w:delText>
              </w:r>
            </w:del>
            <w:del w:id="5" w:author="Eko Onggosanusi" w:date="2021-08-18T01:46:00Z">
              <w:r w:rsidR="00721C5A" w:rsidDel="001C170D">
                <w:rPr>
                  <w:rFonts w:eastAsia="Batang"/>
                  <w:sz w:val="18"/>
                  <w:szCs w:val="20"/>
                  <w:lang w:eastAsia="en-US"/>
                </w:rPr>
                <w:delText xml:space="preserve">Spreadtrum, </w:delText>
              </w:r>
            </w:del>
            <w:r w:rsidR="00530FB9">
              <w:rPr>
                <w:rFonts w:eastAsia="Batang"/>
                <w:sz w:val="18"/>
                <w:szCs w:val="20"/>
                <w:lang w:eastAsia="en-US"/>
              </w:rPr>
              <w:t>Lenovo/MotM,</w:t>
            </w:r>
            <w:ins w:id="6" w:author="Eko Onggosanusi" w:date="2021-08-18T01:46:00Z">
              <w:r w:rsidR="00004975">
                <w:rPr>
                  <w:rFonts w:eastAsia="Batang"/>
                  <w:sz w:val="18"/>
                  <w:szCs w:val="20"/>
                  <w:lang w:eastAsia="en-US"/>
                </w:rPr>
                <w:t xml:space="preserve"> AT&amp;T, </w:t>
              </w:r>
            </w:ins>
            <w:del w:id="7" w:author="Eko Onggosanusi" w:date="2021-08-18T01:46:00Z">
              <w:r w:rsidR="00530FB9" w:rsidDel="00004975">
                <w:rPr>
                  <w:rFonts w:eastAsia="Batang"/>
                  <w:sz w:val="18"/>
                  <w:szCs w:val="20"/>
                  <w:lang w:eastAsia="en-US"/>
                </w:rPr>
                <w:delText xml:space="preserve"> </w:delText>
              </w:r>
              <w:r w:rsidR="00B83706" w:rsidDel="00004975">
                <w:rPr>
                  <w:rFonts w:eastAsia="Batang"/>
                  <w:sz w:val="18"/>
                  <w:szCs w:val="20"/>
                  <w:lang w:eastAsia="en-US"/>
                </w:rPr>
                <w:delText>NTT Docomo,</w:delText>
              </w:r>
            </w:del>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3E9913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del w:id="8" w:author="Eko Onggosanusi" w:date="2021-08-18T01:45:00Z">
              <w:r w:rsidR="00530FB9" w:rsidDel="00004975">
                <w:rPr>
                  <w:rFonts w:eastAsia="Batang"/>
                  <w:sz w:val="18"/>
                  <w:szCs w:val="20"/>
                  <w:lang w:eastAsia="en-US"/>
                </w:rPr>
                <w:delText xml:space="preserve">AT&amp;T, </w:delText>
              </w:r>
              <w:r w:rsidR="00C40D92" w:rsidDel="00004975">
                <w:rPr>
                  <w:rFonts w:eastAsia="Batang"/>
                  <w:sz w:val="18"/>
                  <w:szCs w:val="20"/>
                  <w:lang w:eastAsia="en-US"/>
                </w:rPr>
                <w:delText xml:space="preserve"> </w:delText>
              </w:r>
            </w:del>
            <w:r w:rsidR="009170B9">
              <w:rPr>
                <w:rFonts w:eastAsia="Batang"/>
                <w:sz w:val="18"/>
                <w:szCs w:val="20"/>
                <w:lang w:eastAsia="en-US"/>
              </w:rPr>
              <w:t>MTK,</w:t>
            </w:r>
            <w:ins w:id="9" w:author="Eko Onggosanusi" w:date="2021-08-18T01:43:00Z">
              <w:r w:rsidR="00521CCF">
                <w:rPr>
                  <w:rFonts w:eastAsia="Batang"/>
                  <w:sz w:val="18"/>
                  <w:szCs w:val="20"/>
                  <w:lang w:eastAsia="en-US"/>
                </w:rPr>
                <w:t xml:space="preserve"> Apple (ok mTRP, not ok sTRP)</w:t>
              </w:r>
            </w:ins>
            <w:ins w:id="10" w:author="Eko Onggosanusi" w:date="2021-08-18T01:46:00Z">
              <w:r w:rsidR="001C170D">
                <w:rPr>
                  <w:rFonts w:eastAsia="Batang"/>
                  <w:sz w:val="18"/>
                  <w:szCs w:val="20"/>
                  <w:lang w:eastAsia="en-US"/>
                </w:rPr>
                <w:t>, Spreadtrum (use cases shouldn’t be FFS)</w:t>
              </w:r>
            </w:ins>
            <w:ins w:id="11" w:author="Eko Onggosanusi" w:date="2021-08-18T01:48:00Z">
              <w:r w:rsidR="005B45E7">
                <w:rPr>
                  <w:rFonts w:eastAsia="Batang"/>
                  <w:sz w:val="18"/>
                  <w:szCs w:val="20"/>
                  <w:lang w:eastAsia="en-US"/>
                </w:rPr>
                <w:t>, OPPO (finalize use case first)</w:t>
              </w:r>
            </w:ins>
            <w:ins w:id="12" w:author="Eko Onggosanusi" w:date="2021-08-18T01:52:00Z">
              <w:r w:rsidR="001022D6">
                <w:rPr>
                  <w:rFonts w:eastAsia="Batang"/>
                  <w:sz w:val="18"/>
                  <w:szCs w:val="20"/>
                  <w:lang w:eastAsia="en-US"/>
                </w:rPr>
                <w:t>, Xiaomi</w:t>
              </w:r>
            </w:ins>
            <w:ins w:id="13" w:author="Eko Onggosanusi" w:date="2021-08-18T04:04:00Z">
              <w:r w:rsidR="00E63720">
                <w:rPr>
                  <w:rFonts w:eastAsia="Batang"/>
                  <w:sz w:val="18"/>
                  <w:szCs w:val="20"/>
                  <w:lang w:eastAsia="en-US"/>
                </w:rPr>
                <w:t xml:space="preserve">, </w:t>
              </w:r>
              <w:r w:rsidR="00E63720">
                <w:rPr>
                  <w:rFonts w:eastAsia="Batang"/>
                  <w:sz w:val="18"/>
                  <w:szCs w:val="20"/>
                  <w:lang w:eastAsia="en-US"/>
                </w:rPr>
                <w:t>CMCC</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14"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10061894" w:rsidR="00174288" w:rsidRDefault="00C44C4B" w:rsidP="00497019">
      <w:pPr>
        <w:numPr>
          <w:ilvl w:val="0"/>
          <w:numId w:val="11"/>
        </w:numPr>
        <w:snapToGrid w:val="0"/>
        <w:jc w:val="both"/>
        <w:rPr>
          <w:rFonts w:eastAsia="Batang"/>
          <w:sz w:val="20"/>
          <w:szCs w:val="20"/>
          <w:lang w:eastAsia="en-US"/>
        </w:rPr>
      </w:pPr>
      <w:del w:id="15" w:author="Eko Onggosanusi" w:date="2021-08-18T01:25:00Z">
        <w:r w:rsidDel="004931DF">
          <w:rPr>
            <w:rFonts w:eastAsia="Batang"/>
            <w:sz w:val="20"/>
            <w:szCs w:val="20"/>
            <w:lang w:eastAsia="en-US"/>
          </w:rPr>
          <w:delText xml:space="preserve">Some </w:delText>
        </w:r>
      </w:del>
      <w:ins w:id="16" w:author="Eko Onggosanusi" w:date="2021-08-18T01:25:00Z">
        <w:r w:rsidR="004931DF">
          <w:rPr>
            <w:rFonts w:eastAsia="Batang"/>
            <w:sz w:val="20"/>
            <w:szCs w:val="20"/>
            <w:lang w:eastAsia="en-US"/>
          </w:rPr>
          <w:t xml:space="preserve">Aperiodic </w:t>
        </w:r>
      </w:ins>
      <w:r w:rsidR="00174288" w:rsidRPr="009C2F35">
        <w:rPr>
          <w:rFonts w:eastAsia="Batang"/>
          <w:sz w:val="20"/>
          <w:szCs w:val="20"/>
          <w:lang w:eastAsia="en-US"/>
        </w:rPr>
        <w:t>CSI-RS resources for CSI</w:t>
      </w:r>
      <w:ins w:id="17" w:author="Eko Onggosanusi" w:date="2021-08-18T01:54:00Z">
        <w:r w:rsidR="009928B0">
          <w:rPr>
            <w:rFonts w:eastAsia="Batang"/>
            <w:sz w:val="20"/>
            <w:szCs w:val="20"/>
            <w:lang w:eastAsia="en-US"/>
          </w:rPr>
          <w:t xml:space="preserve"> [</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9C0CAD0" w14:textId="41C87402" w:rsidR="00200A37" w:rsidDel="004931DF" w:rsidRDefault="00200A37" w:rsidP="00497019">
      <w:pPr>
        <w:numPr>
          <w:ilvl w:val="1"/>
          <w:numId w:val="11"/>
        </w:numPr>
        <w:snapToGrid w:val="0"/>
        <w:jc w:val="both"/>
        <w:rPr>
          <w:del w:id="18" w:author="Eko Onggosanusi" w:date="2021-08-18T01:26:00Z"/>
          <w:rFonts w:eastAsia="Batang"/>
          <w:sz w:val="20"/>
          <w:szCs w:val="20"/>
          <w:lang w:eastAsia="en-US"/>
        </w:rPr>
      </w:pPr>
      <w:del w:id="19" w:author="Eko Onggosanusi" w:date="2021-08-18T01:26:00Z">
        <w:r w:rsidRPr="00200A37" w:rsidDel="004931DF">
          <w:rPr>
            <w:rFonts w:eastAsia="Batang"/>
            <w:sz w:val="20"/>
            <w:szCs w:val="20"/>
            <w:lang w:eastAsia="en-US"/>
          </w:rPr>
          <w:delText>FFS: Discuss if/which restriction is necessary, e.g. only for aperiodic</w:delText>
        </w:r>
      </w:del>
    </w:p>
    <w:p w14:paraId="4D962485" w14:textId="11DF5680" w:rsidR="002C3E62" w:rsidRPr="009C2F35" w:rsidDel="004931DF" w:rsidRDefault="002C3E62" w:rsidP="00497019">
      <w:pPr>
        <w:numPr>
          <w:ilvl w:val="1"/>
          <w:numId w:val="11"/>
        </w:numPr>
        <w:snapToGrid w:val="0"/>
        <w:jc w:val="both"/>
        <w:rPr>
          <w:del w:id="20" w:author="Eko Onggosanusi" w:date="2021-08-18T01:26:00Z"/>
          <w:rFonts w:eastAsia="Batang"/>
          <w:sz w:val="20"/>
          <w:szCs w:val="20"/>
          <w:lang w:eastAsia="en-US"/>
        </w:rPr>
      </w:pPr>
      <w:del w:id="21" w:author="Eko Onggosanusi" w:date="2021-08-18T01:26:00Z">
        <w:r w:rsidDel="004931DF">
          <w:rPr>
            <w:rFonts w:eastAsia="Batang"/>
            <w:sz w:val="20"/>
            <w:szCs w:val="20"/>
            <w:lang w:eastAsia="en-US"/>
          </w:rPr>
          <w:delText>Note: This doesn’t imply that all time-domain behaviors are automatically supported</w:delText>
        </w:r>
      </w:del>
    </w:p>
    <w:p w14:paraId="39111A76" w14:textId="61252B81" w:rsidR="00174288" w:rsidRDefault="004931DF" w:rsidP="00497019">
      <w:pPr>
        <w:numPr>
          <w:ilvl w:val="0"/>
          <w:numId w:val="11"/>
        </w:numPr>
        <w:snapToGrid w:val="0"/>
        <w:jc w:val="both"/>
        <w:rPr>
          <w:rFonts w:eastAsia="Batang"/>
          <w:sz w:val="20"/>
          <w:szCs w:val="20"/>
          <w:lang w:eastAsia="en-US"/>
        </w:rPr>
      </w:pPr>
      <w:ins w:id="22" w:author="Eko Onggosanusi" w:date="2021-08-18T01:26:00Z">
        <w:r>
          <w:rPr>
            <w:rFonts w:eastAsia="Batang"/>
            <w:sz w:val="20"/>
            <w:szCs w:val="20"/>
            <w:lang w:eastAsia="en-US"/>
          </w:rPr>
          <w:t xml:space="preserve">Aperiodic </w:t>
        </w:r>
      </w:ins>
      <w:del w:id="23" w:author="Eko Onggosanusi" w:date="2021-08-18T01:26:00Z">
        <w:r w:rsidR="00174288" w:rsidRPr="009C2F35" w:rsidDel="004931DF">
          <w:rPr>
            <w:rFonts w:eastAsia="Batang"/>
            <w:sz w:val="20"/>
            <w:szCs w:val="20"/>
            <w:lang w:eastAsia="en-US"/>
          </w:rPr>
          <w:delText xml:space="preserve">Some </w:delText>
        </w:r>
      </w:del>
      <w:r w:rsidR="00174288" w:rsidRPr="009C2F35">
        <w:rPr>
          <w:rFonts w:eastAsia="Batang"/>
          <w:sz w:val="20"/>
          <w:szCs w:val="20"/>
          <w:lang w:eastAsia="en-US"/>
        </w:rPr>
        <w:t>CSI-RS resources for BM</w:t>
      </w:r>
      <w:ins w:id="24" w:author="Eko Onggosanusi" w:date="2021-08-18T01:55:00Z">
        <w:r w:rsidR="009928B0">
          <w:rPr>
            <w:rFonts w:eastAsia="Batang"/>
            <w:sz w:val="20"/>
            <w:szCs w:val="20"/>
            <w:lang w:eastAsia="en-US"/>
          </w:rPr>
          <w:t xml:space="preserve"> </w:t>
        </w:r>
      </w:ins>
      <w:ins w:id="25" w:author="Eko Onggosanusi" w:date="2021-08-18T01:54:00Z">
        <w:r w:rsidR="009928B0">
          <w:rPr>
            <w:rFonts w:eastAsia="Batang"/>
            <w:sz w:val="20"/>
            <w:szCs w:val="20"/>
            <w:lang w:eastAsia="en-US"/>
          </w:rPr>
          <w:t>[</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BF9DBA4" w14:textId="2D01A6F2"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del w:id="26" w:author="Eko Onggosanusi" w:date="2021-08-18T01:27:00Z">
        <w:r w:rsidDel="004931DF">
          <w:rPr>
            <w:rFonts w:eastAsia="Batang"/>
            <w:sz w:val="20"/>
            <w:szCs w:val="20"/>
            <w:lang w:eastAsia="en-US"/>
          </w:rPr>
          <w:delText>/which</w:delText>
        </w:r>
      </w:del>
      <w:ins w:id="27" w:author="Eko Onggosanusi" w:date="2021-08-18T01:27:00Z">
        <w:r w:rsidR="004931DF">
          <w:rPr>
            <w:rFonts w:eastAsia="Batang"/>
            <w:sz w:val="20"/>
            <w:szCs w:val="20"/>
            <w:lang w:eastAsia="en-US"/>
          </w:rPr>
          <w:t xml:space="preserve"> further</w:t>
        </w:r>
      </w:ins>
      <w:r>
        <w:rPr>
          <w:rFonts w:eastAsia="Batang"/>
          <w:sz w:val="20"/>
          <w:szCs w:val="20"/>
          <w:lang w:eastAsia="en-US"/>
        </w:rPr>
        <w:t xml:space="preserve"> restriction is necessary, e.g. </w:t>
      </w:r>
      <w:del w:id="28" w:author="Eko Onggosanusi" w:date="2021-08-18T01:27:00Z">
        <w:r w:rsidDel="004931DF">
          <w:rPr>
            <w:rFonts w:eastAsia="Batang"/>
            <w:sz w:val="20"/>
            <w:szCs w:val="20"/>
            <w:lang w:eastAsia="en-US"/>
          </w:rPr>
          <w:delText>only for aperiodic,</w:delText>
        </w:r>
      </w:del>
      <w:ins w:id="29" w:author="Eko Onggosanusi" w:date="2021-08-18T01:27:00Z">
        <w:r w:rsidR="004931DF">
          <w:rPr>
            <w:rFonts w:eastAsia="Batang"/>
            <w:sz w:val="20"/>
            <w:szCs w:val="20"/>
            <w:lang w:eastAsia="en-US"/>
          </w:rPr>
          <w:t>only for</w:t>
        </w:r>
      </w:ins>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7E725EAE" w:rsidR="000F074E" w:rsidRPr="000F074E" w:rsidDel="004931DF" w:rsidRDefault="000F074E" w:rsidP="00497019">
      <w:pPr>
        <w:numPr>
          <w:ilvl w:val="1"/>
          <w:numId w:val="11"/>
        </w:numPr>
        <w:snapToGrid w:val="0"/>
        <w:jc w:val="both"/>
        <w:rPr>
          <w:del w:id="30" w:author="Eko Onggosanusi" w:date="2021-08-18T01:27:00Z"/>
          <w:rFonts w:eastAsia="Batang"/>
          <w:sz w:val="20"/>
          <w:szCs w:val="20"/>
          <w:lang w:eastAsia="en-US"/>
        </w:rPr>
      </w:pPr>
      <w:del w:id="31" w:author="Eko Onggosanusi" w:date="2021-08-18T01:27:00Z">
        <w:r w:rsidDel="004931DF">
          <w:rPr>
            <w:rFonts w:eastAsia="Batang"/>
            <w:sz w:val="20"/>
            <w:szCs w:val="20"/>
            <w:lang w:eastAsia="en-US"/>
          </w:rPr>
          <w:delText>Note: This doesn’t imply that all time-domain behaviors are automatically supported</w:delText>
        </w:r>
      </w:del>
    </w:p>
    <w:p w14:paraId="7DDE409B" w14:textId="77777777" w:rsidR="004931DF" w:rsidRDefault="004931DF" w:rsidP="00497019">
      <w:pPr>
        <w:numPr>
          <w:ilvl w:val="0"/>
          <w:numId w:val="11"/>
        </w:numPr>
        <w:snapToGrid w:val="0"/>
        <w:jc w:val="both"/>
        <w:rPr>
          <w:ins w:id="32" w:author="Eko Onggosanusi" w:date="2021-08-18T01:26:00Z"/>
          <w:rFonts w:eastAsia="Batang"/>
          <w:sz w:val="20"/>
          <w:szCs w:val="20"/>
          <w:lang w:eastAsia="en-US"/>
        </w:rPr>
      </w:pPr>
      <w:ins w:id="33" w:author="Eko Onggosanusi" w:date="2021-08-18T01:26:00Z">
        <w:r>
          <w:rPr>
            <w:rFonts w:eastAsia="Batang"/>
            <w:sz w:val="20"/>
            <w:szCs w:val="20"/>
            <w:lang w:eastAsia="en-US"/>
          </w:rPr>
          <w:t>FFS: Other CSI-RS time-domain behaviors</w:t>
        </w:r>
        <w:r w:rsidRPr="009C2F35">
          <w:rPr>
            <w:rFonts w:eastAsia="Batang"/>
            <w:sz w:val="20"/>
            <w:szCs w:val="20"/>
            <w:lang w:eastAsia="en-US"/>
          </w:rPr>
          <w:t xml:space="preserve"> </w:t>
        </w:r>
      </w:ins>
    </w:p>
    <w:p w14:paraId="64F6B220" w14:textId="1428ED8B" w:rsidR="00174288" w:rsidRPr="009C2F35" w:rsidDel="00497019" w:rsidRDefault="00174288" w:rsidP="00497019">
      <w:pPr>
        <w:numPr>
          <w:ilvl w:val="0"/>
          <w:numId w:val="11"/>
        </w:numPr>
        <w:snapToGrid w:val="0"/>
        <w:jc w:val="both"/>
        <w:rPr>
          <w:del w:id="34" w:author="Eko Onggosanusi" w:date="2021-08-18T01:29:00Z"/>
          <w:rFonts w:eastAsia="Batang"/>
          <w:sz w:val="20"/>
          <w:szCs w:val="20"/>
          <w:lang w:eastAsia="en-US"/>
        </w:rPr>
      </w:pPr>
      <w:del w:id="35" w:author="Eko Onggosanusi" w:date="2021-08-18T01:29:00Z">
        <w:r w:rsidRPr="009C2F35" w:rsidDel="00497019">
          <w:rPr>
            <w:rFonts w:eastAsia="Batang"/>
            <w:sz w:val="20"/>
            <w:szCs w:val="20"/>
            <w:lang w:eastAsia="en-US"/>
          </w:rPr>
          <w:delText>DMRS(s) associated with non-UE-dedicated reception on PDSCH and all/subset of CORESETs</w:delText>
        </w:r>
      </w:del>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4"/>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ins w:id="36" w:author="Eko Onggosanusi" w:date="2021-08-18T01:28:00Z"/>
          <w:rFonts w:eastAsia="Malgun Gothic"/>
          <w:sz w:val="20"/>
          <w:szCs w:val="20"/>
        </w:rPr>
      </w:pPr>
    </w:p>
    <w:p w14:paraId="0F8FF77D" w14:textId="0C16EF95" w:rsidR="00497019" w:rsidRDefault="00497019" w:rsidP="00B60550">
      <w:pPr>
        <w:snapToGrid w:val="0"/>
        <w:jc w:val="both"/>
        <w:rPr>
          <w:ins w:id="37" w:author="Eko Onggosanusi" w:date="2021-08-18T01:28:00Z"/>
          <w:rFonts w:eastAsia="Batang"/>
          <w:sz w:val="20"/>
          <w:szCs w:val="20"/>
          <w:lang w:val="en-GB" w:eastAsia="en-US"/>
        </w:rPr>
      </w:pPr>
      <w:ins w:id="38" w:author="Eko Onggosanusi" w:date="2021-08-18T01:28:00Z">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ins>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ins w:id="39" w:author="Eko Onggosanusi" w:date="2021-08-18T01:29:00Z">
        <w:r w:rsidRPr="009C2F35">
          <w:rPr>
            <w:rFonts w:eastAsia="Batang"/>
            <w:sz w:val="20"/>
            <w:szCs w:val="20"/>
          </w:rPr>
          <w:t>DMRS(s) associated with non-UE-dedicated reception on CORESET</w:t>
        </w:r>
      </w:ins>
      <w:ins w:id="40" w:author="Eko Onggosanusi" w:date="2021-08-18T01:50:00Z">
        <w:r w:rsidR="00FA02B2">
          <w:rPr>
            <w:rFonts w:eastAsia="Batang"/>
            <w:sz w:val="20"/>
            <w:szCs w:val="20"/>
          </w:rPr>
          <w:t>(</w:t>
        </w:r>
      </w:ins>
      <w:ins w:id="41" w:author="Eko Onggosanusi" w:date="2021-08-18T01:29:00Z">
        <w:r w:rsidRPr="009C2F35">
          <w:rPr>
            <w:rFonts w:eastAsia="Batang"/>
            <w:sz w:val="20"/>
            <w:szCs w:val="20"/>
          </w:rPr>
          <w:t>s</w:t>
        </w:r>
      </w:ins>
      <w:ins w:id="42" w:author="Eko Onggosanusi" w:date="2021-08-18T01:50:00Z">
        <w:r w:rsidR="00FA02B2">
          <w:rPr>
            <w:rFonts w:eastAsia="Batang"/>
            <w:sz w:val="20"/>
            <w:szCs w:val="20"/>
          </w:rPr>
          <w:t>)</w:t>
        </w:r>
      </w:ins>
      <w:ins w:id="43" w:author="Eko Onggosanusi" w:date="2021-08-18T01:51:00Z">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ins>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185C449A" w:rsidR="00BE1A78" w:rsidRPr="00571176" w:rsidRDefault="00BE1A78" w:rsidP="00BE1A78">
      <w:pPr>
        <w:snapToGrid w:val="0"/>
        <w:jc w:val="both"/>
        <w:rPr>
          <w:rFonts w:eastAsia="Batang"/>
          <w:sz w:val="16"/>
          <w:szCs w:val="20"/>
          <w:lang w:val="en-GB"/>
        </w:rPr>
      </w:pPr>
      <w:bookmarkStart w:id="44" w:name="_Hlk79741880"/>
      <w:r>
        <w:rPr>
          <w:rFonts w:eastAsia="Malgun Gothic"/>
          <w:b/>
          <w:sz w:val="20"/>
          <w:szCs w:val="20"/>
          <w:u w:val="single"/>
        </w:rPr>
        <w:t>Proposal 1.D (from Chairman notes v5)</w:t>
      </w:r>
      <w:r>
        <w:rPr>
          <w:rFonts w:eastAsia="Malgun Gothic"/>
          <w:sz w:val="20"/>
          <w:szCs w:val="20"/>
        </w:rPr>
        <w:t xml:space="preserve">: </w:t>
      </w:r>
      <w:bookmarkEnd w:id="4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del w:id="45" w:author="Eko Onggosanusi" w:date="2021-08-18T01:34:00Z">
        <w:r w:rsidRPr="00571176" w:rsidDel="003C098C">
          <w:rPr>
            <w:sz w:val="20"/>
            <w:szCs w:val="20"/>
          </w:rPr>
          <w:delText>, “beam alignment” is defined as follows</w:delText>
        </w:r>
      </w:del>
      <w:r w:rsidRPr="00571176">
        <w:rPr>
          <w:sz w:val="20"/>
          <w:szCs w:val="20"/>
        </w:rPr>
        <w:t>:</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ins w:id="46" w:author="Eko Onggosanusi" w:date="2021-08-18T01:35:00Z">
        <w:r>
          <w:rPr>
            <w:sz w:val="20"/>
            <w:szCs w:val="20"/>
          </w:rPr>
          <w:t>“</w:t>
        </w:r>
      </w:ins>
      <w:r w:rsidR="00BE1A78" w:rsidRPr="00571176">
        <w:rPr>
          <w:sz w:val="20"/>
          <w:szCs w:val="20"/>
        </w:rPr>
        <w:t>Beam alignment</w:t>
      </w:r>
      <w:ins w:id="47" w:author="Eko Onggosanusi" w:date="2021-08-18T01:35:00Z">
        <w:r>
          <w:rPr>
            <w:sz w:val="20"/>
            <w:szCs w:val="20"/>
          </w:rPr>
          <w:t>”</w:t>
        </w:r>
      </w:ins>
      <w:r w:rsidR="00BE1A78" w:rsidRPr="00571176">
        <w:rPr>
          <w:sz w:val="20"/>
          <w:szCs w:val="20"/>
        </w:rPr>
        <w:t xml:space="preserve"> is defined as </w:t>
      </w:r>
      <w:ins w:id="48" w:author="Eko Onggosanusi" w:date="2021-08-18T01:36:00Z">
        <w:r>
          <w:rPr>
            <w:sz w:val="20"/>
            <w:szCs w:val="20"/>
          </w:rPr>
          <w:t>follows:</w:t>
        </w:r>
      </w:ins>
    </w:p>
    <w:p w14:paraId="406E59DD" w14:textId="16C218C8" w:rsidR="003C098C" w:rsidRDefault="003C098C" w:rsidP="003C098C">
      <w:pPr>
        <w:pStyle w:val="ListParagraph"/>
        <w:numPr>
          <w:ilvl w:val="1"/>
          <w:numId w:val="15"/>
        </w:numPr>
        <w:snapToGrid w:val="0"/>
        <w:spacing w:after="0" w:line="240" w:lineRule="auto"/>
        <w:jc w:val="both"/>
        <w:rPr>
          <w:ins w:id="49" w:author="Eko Onggosanusi" w:date="2021-08-18T01:34:00Z"/>
          <w:sz w:val="20"/>
          <w:szCs w:val="20"/>
        </w:rPr>
      </w:pPr>
      <w:ins w:id="50" w:author="Eko Onggosanusi" w:date="2021-08-18T01:36:00Z">
        <w:r>
          <w:rPr>
            <w:sz w:val="20"/>
            <w:szCs w:val="20"/>
          </w:rPr>
          <w:t>T</w:t>
        </w:r>
      </w:ins>
      <w:del w:id="51" w:author="Eko Onggosanusi" w:date="2021-08-18T01:36:00Z">
        <w:r w:rsidR="00BE1A78" w:rsidRPr="00571176" w:rsidDel="003C098C">
          <w:rPr>
            <w:sz w:val="20"/>
            <w:szCs w:val="20"/>
          </w:rPr>
          <w:delText>t</w:delText>
        </w:r>
      </w:del>
      <w:r w:rsidR="00BE1A78" w:rsidRPr="00571176">
        <w:rPr>
          <w:sz w:val="20"/>
          <w:szCs w:val="20"/>
        </w:rPr>
        <w:t xml:space="preserve">he event that the PL-RS is identical to the spatial relation RS in the UL or (if applicable) joint TCI state. </w:t>
      </w:r>
    </w:p>
    <w:p w14:paraId="58580A92" w14:textId="26EA6CB2" w:rsidR="00BE1A78" w:rsidRPr="00571176" w:rsidRDefault="003C098C" w:rsidP="003C098C">
      <w:pPr>
        <w:pStyle w:val="ListParagraph"/>
        <w:numPr>
          <w:ilvl w:val="1"/>
          <w:numId w:val="15"/>
        </w:numPr>
        <w:snapToGrid w:val="0"/>
        <w:spacing w:after="0" w:line="240" w:lineRule="auto"/>
        <w:jc w:val="both"/>
        <w:rPr>
          <w:sz w:val="20"/>
          <w:szCs w:val="20"/>
        </w:rPr>
      </w:pPr>
      <w:ins w:id="52" w:author="Eko Onggosanusi" w:date="2021-08-18T01:35:00Z">
        <w:r>
          <w:rPr>
            <w:sz w:val="20"/>
            <w:szCs w:val="20"/>
          </w:rPr>
          <w:t>FFS: how to define “beam alignment” i</w:t>
        </w:r>
      </w:ins>
      <w:del w:id="53" w:author="Eko Onggosanusi" w:date="2021-08-18T01:35:00Z">
        <w:r w:rsidR="00BE1A78" w:rsidRPr="00571176" w:rsidDel="003C098C">
          <w:rPr>
            <w:sz w:val="20"/>
            <w:szCs w:val="20"/>
          </w:rPr>
          <w:delText>I</w:delText>
        </w:r>
      </w:del>
      <w:r w:rsidR="00BE1A78" w:rsidRPr="00571176">
        <w:rPr>
          <w:sz w:val="20"/>
          <w:szCs w:val="20"/>
        </w:rPr>
        <w:t xml:space="preserve">f </w:t>
      </w:r>
      <w:ins w:id="54" w:author="Eko Onggosanusi" w:date="2021-08-18T01:37:00Z">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ins>
      <w:r w:rsidR="00BE1A78" w:rsidRPr="00571176">
        <w:rPr>
          <w:sz w:val="20"/>
          <w:szCs w:val="20"/>
        </w:rPr>
        <w:t>not identical</w:t>
      </w:r>
      <w:del w:id="55" w:author="Eko Onggosanusi" w:date="2021-08-18T01:35:00Z">
        <w:r w:rsidR="00BE1A78" w:rsidRPr="00571176" w:rsidDel="003C098C">
          <w:rPr>
            <w:sz w:val="20"/>
            <w:szCs w:val="20"/>
          </w:rPr>
          <w:delText>, beam alignment is defined as the event that the spatial relation RS in the UL or (if applicable) joint TCI state and PL-RS are QCL-ed with respect to TypeD QCL.</w:delText>
        </w:r>
      </w:del>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669C7CD" w:rsidR="003C7F1E" w:rsidRPr="00E643F2" w:rsidRDefault="00EB361A" w:rsidP="00BC31E6">
      <w:pPr>
        <w:pStyle w:val="ListParagraph"/>
        <w:numPr>
          <w:ilvl w:val="0"/>
          <w:numId w:val="23"/>
        </w:numPr>
        <w:snapToGrid w:val="0"/>
        <w:spacing w:after="0" w:line="240" w:lineRule="auto"/>
        <w:jc w:val="both"/>
        <w:rPr>
          <w:ins w:id="57" w:author="Eko Onggosanusi" w:date="2021-08-18T01:39:00Z"/>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xml:space="preserve">, e.g. </w:t>
      </w:r>
      <w:ins w:id="58" w:author="Eko Onggosanusi" w:date="2021-08-18T01:39:00Z">
        <w:r w:rsidR="00E643F2" w:rsidRPr="00A07C15">
          <w:rPr>
            <w:rFonts w:eastAsia="Batang"/>
            <w:color w:val="FF0000"/>
            <w:sz w:val="20"/>
            <w:szCs w:val="20"/>
            <w:lang w:val="en-GB"/>
          </w:rPr>
          <w:t xml:space="preserve">CORESET beam diversity, </w:t>
        </w:r>
      </w:ins>
      <w:r w:rsidR="00604961">
        <w:rPr>
          <w:rFonts w:eastAsia="Batang"/>
          <w:sz w:val="20"/>
          <w:szCs w:val="20"/>
          <w:lang w:val="en-GB"/>
        </w:rPr>
        <w:t>inter-cell beam management</w:t>
      </w:r>
      <w:r w:rsidR="00E55E82">
        <w:rPr>
          <w:rFonts w:eastAsia="Batang"/>
          <w:sz w:val="20"/>
          <w:szCs w:val="20"/>
          <w:lang w:val="en-GB"/>
        </w:rPr>
        <w:t>, MP-UE</w:t>
      </w:r>
      <w:r w:rsidR="00C272BA">
        <w:rPr>
          <w:rFonts w:eastAsia="Batang"/>
          <w:sz w:val="20"/>
          <w:szCs w:val="20"/>
          <w:lang w:val="en-GB"/>
        </w:rPr>
        <w:t>, inter-band CA</w:t>
      </w:r>
    </w:p>
    <w:p w14:paraId="7322C016" w14:textId="6DB34383" w:rsidR="00E643F2" w:rsidRPr="00E643F2" w:rsidRDefault="00E643F2" w:rsidP="00E643F2">
      <w:pPr>
        <w:pStyle w:val="ListParagraph"/>
        <w:numPr>
          <w:ilvl w:val="1"/>
          <w:numId w:val="23"/>
        </w:numPr>
        <w:snapToGrid w:val="0"/>
        <w:spacing w:after="0" w:line="240" w:lineRule="auto"/>
        <w:jc w:val="both"/>
        <w:rPr>
          <w:rFonts w:eastAsia="Malgun Gothic"/>
          <w:color w:val="FF0000"/>
          <w:sz w:val="20"/>
          <w:szCs w:val="20"/>
        </w:rPr>
      </w:pPr>
      <w:ins w:id="59" w:author="Eko Onggosanusi" w:date="2021-08-18T01:40:00Z">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ins>
    </w:p>
    <w:p w14:paraId="13E085EE" w14:textId="48F0DDD8" w:rsidR="0028532D" w:rsidRPr="00C53FC2"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w:t>
      </w:r>
      <w:r w:rsidR="00FB1D0A" w:rsidRPr="00C53FC2">
        <w:rPr>
          <w:rFonts w:eastAsia="Batang" w:hint="eastAsia"/>
          <w:sz w:val="20"/>
          <w:szCs w:val="20"/>
          <w:lang w:val="en-GB"/>
        </w:rPr>
        <w:t xml:space="preserve">support </w:t>
      </w:r>
      <w:r w:rsidR="00FB1D0A" w:rsidRPr="00C53FC2">
        <w:rPr>
          <w:rFonts w:eastAsia="Batang"/>
          <w:sz w:val="20"/>
          <w:szCs w:val="20"/>
          <w:lang w:val="en-GB"/>
        </w:rPr>
        <w:t>M&gt;1 and/or N&gt;1, e.g., a</w:t>
      </w:r>
      <w:r w:rsidRPr="00C53FC2">
        <w:rPr>
          <w:rFonts w:eastAsia="Batang"/>
          <w:sz w:val="20"/>
          <w:szCs w:val="20"/>
          <w:lang w:val="en-GB"/>
        </w:rPr>
        <w:t xml:space="preserve">ssociation between a Rel-17 unified TCI state </w:t>
      </w:r>
      <w:ins w:id="60" w:author="Eko Onggosanusi" w:date="2021-08-18T01:38:00Z">
        <w:r w:rsidR="000B3B3B" w:rsidRPr="00C53FC2">
          <w:rPr>
            <w:rFonts w:eastAsia="Batang"/>
            <w:sz w:val="20"/>
            <w:szCs w:val="20"/>
            <w:lang w:val="en-GB"/>
          </w:rPr>
          <w:t xml:space="preserve">code point </w:t>
        </w:r>
      </w:ins>
      <w:r w:rsidRPr="00C53FC2">
        <w:rPr>
          <w:rFonts w:eastAsia="Batang"/>
          <w:sz w:val="20"/>
          <w:szCs w:val="20"/>
          <w:lang w:val="en-GB"/>
        </w:rPr>
        <w:t xml:space="preserve">with a </w:t>
      </w:r>
      <w:r w:rsidR="00AF45F4" w:rsidRPr="00C53FC2">
        <w:rPr>
          <w:rFonts w:eastAsia="Batang"/>
          <w:sz w:val="20"/>
          <w:szCs w:val="20"/>
          <w:lang w:val="en-GB"/>
        </w:rPr>
        <w:t>group of beams</w:t>
      </w:r>
      <w:ins w:id="61" w:author="Eko Onggosanusi" w:date="2021-08-18T01:56:00Z">
        <w:r w:rsidR="00814174" w:rsidRPr="00C53FC2">
          <w:rPr>
            <w:rFonts w:eastAsia="Batang"/>
            <w:sz w:val="20"/>
            <w:szCs w:val="20"/>
            <w:lang w:val="en-GB"/>
          </w:rPr>
          <w:t xml:space="preserve">, </w:t>
        </w:r>
        <w:r w:rsidR="00814174" w:rsidRPr="00181020">
          <w:rPr>
            <w:rFonts w:eastAsia="Batang"/>
            <w:color w:val="FF0000"/>
            <w:sz w:val="20"/>
            <w:szCs w:val="20"/>
            <w:lang w:val="en-GB"/>
          </w:rPr>
          <w:t xml:space="preserve">or </w:t>
        </w:r>
        <w:r w:rsidR="00814174" w:rsidRPr="00C53FC2">
          <w:rPr>
            <w:color w:val="FF0000"/>
            <w:sz w:val="20"/>
            <w:szCs w:val="20"/>
            <w:lang w:eastAsia="zh-CN"/>
          </w:rPr>
          <w:t>m</w:t>
        </w:r>
        <w:r w:rsidR="00814174" w:rsidRPr="00C53FC2">
          <w:rPr>
            <w:rFonts w:eastAsiaTheme="minorEastAsia"/>
            <w:color w:val="FF0000"/>
            <w:sz w:val="20"/>
            <w:szCs w:val="20"/>
            <w:lang w:eastAsia="zh-CN"/>
          </w:rPr>
          <w:t xml:space="preserve">ultiple channel/RS types </w:t>
        </w:r>
        <w:r w:rsidR="00814174" w:rsidRPr="00C53FC2">
          <w:rPr>
            <w:color w:val="FF0000"/>
            <w:sz w:val="20"/>
            <w:szCs w:val="20"/>
            <w:lang w:eastAsia="zh-CN"/>
          </w:rPr>
          <w:t>are</w:t>
        </w:r>
        <w:r w:rsidR="00814174" w:rsidRPr="00C53FC2">
          <w:rPr>
            <w:rFonts w:eastAsiaTheme="minorEastAsia"/>
            <w:color w:val="FF0000"/>
            <w:sz w:val="20"/>
            <w:szCs w:val="20"/>
            <w:lang w:eastAsia="zh-CN"/>
          </w:rPr>
          <w:t xml:space="preserve"> flexibly grouped to apply a same Rel-17 TCI state</w:t>
        </w:r>
      </w:ins>
      <w:r w:rsidRPr="00C53FC2">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lastRenderedPageBreak/>
              <w:t>We would then take DMRS(s) associated with non-UE-dedicated reception on PDSCH and all/subset of CORESETs later.</w:t>
            </w:r>
          </w:p>
          <w:p w14:paraId="2D132418" w14:textId="0909DCBF" w:rsidR="0014771E" w:rsidRDefault="007F44A8" w:rsidP="00A17489">
            <w:pPr>
              <w:snapToGrid w:val="0"/>
              <w:rPr>
                <w:ins w:id="62" w:author="Eko Onggosanusi" w:date="2021-08-18T01:32:00Z"/>
                <w:rFonts w:eastAsia="DengXian"/>
                <w:sz w:val="18"/>
                <w:szCs w:val="18"/>
                <w:lang w:eastAsia="zh-CN"/>
              </w:rPr>
            </w:pPr>
            <w:ins w:id="63" w:author="Eko Onggosanusi" w:date="2021-08-18T01:32:00Z">
              <w:r>
                <w:rPr>
                  <w:rFonts w:eastAsia="DengXian"/>
                  <w:sz w:val="18"/>
                  <w:szCs w:val="18"/>
                  <w:lang w:eastAsia="zh-CN"/>
                </w:rPr>
                <w:t>[Mod: Understood. Separated CSI-RS from DM-RS. AP-CSI-RS seems agreeable to supporters. Left the additional restriction in FFS]</w:t>
              </w:r>
            </w:ins>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ins w:id="64" w:author="Eko Onggosanusi" w:date="2021-08-18T01:33:00Z">
              <w:r w:rsidRPr="007F44A8">
                <w:rPr>
                  <w:rFonts w:eastAsia="DengXian"/>
                  <w:bCs/>
                  <w:sz w:val="18"/>
                  <w:szCs w:val="18"/>
                  <w:lang w:eastAsia="zh-CN"/>
                </w:rPr>
                <w:t>[Mod: The proposal doesn’t imply any explicit signaling is supported yet. Only M/N=2]</w:t>
              </w:r>
            </w:ins>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ins w:id="65" w:author="Eko Onggosanusi" w:date="2021-08-18T01:38:00Z"/>
                <w:rFonts w:eastAsia="Malgun Gothic"/>
                <w:sz w:val="18"/>
                <w:szCs w:val="18"/>
              </w:rPr>
            </w:pPr>
            <w:ins w:id="66" w:author="Eko Onggosanusi" w:date="2021-08-18T01:38:00Z">
              <w:r>
                <w:rPr>
                  <w:rFonts w:eastAsia="Malgun Gothic"/>
                  <w:sz w:val="18"/>
                  <w:szCs w:val="18"/>
                </w:rPr>
                <w:t>[Mod: please check revised version]</w:t>
              </w:r>
            </w:ins>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ins w:id="67" w:author="Eko Onggosanusi" w:date="2021-08-18T01:38:00Z"/>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ins w:id="68" w:author="Eko Onggosanusi" w:date="2021-08-18T01:38: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ins w:id="69" w:author="Eko Onggosanusi" w:date="2021-08-18T01:39:00Z"/>
                <w:sz w:val="20"/>
                <w:szCs w:val="20"/>
              </w:rPr>
            </w:pPr>
            <w:ins w:id="70" w:author="Eko Onggosanusi" w:date="2021-08-18T01:39:00Z">
              <w:r>
                <w:rPr>
                  <w:sz w:val="20"/>
                  <w:szCs w:val="20"/>
                </w:rPr>
                <w:lastRenderedPageBreak/>
                <w:t>[Mod: please check latest version]</w:t>
              </w:r>
            </w:ins>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ins w:id="71" w:author="Eko Onggosanusi" w:date="2021-08-18T01:40:00Z">
              <w:r>
                <w:rPr>
                  <w:rFonts w:eastAsia="Malgun Gothic"/>
                  <w:sz w:val="18"/>
                  <w:szCs w:val="18"/>
                </w:rPr>
                <w:t>[Mod: Done]</w:t>
              </w:r>
            </w:ins>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ins w:id="72" w:author="Eko Onggosanusi" w:date="2021-08-18T01:40:00Z"/>
                <w:rFonts w:eastAsia="Malgun Gothic"/>
                <w:sz w:val="18"/>
                <w:szCs w:val="18"/>
              </w:rPr>
            </w:pPr>
            <w:ins w:id="73" w:author="Eko Onggosanusi" w:date="2021-08-18T01:40:00Z">
              <w:r>
                <w:rPr>
                  <w:rFonts w:eastAsia="Malgun Gothic"/>
                  <w:sz w:val="18"/>
                  <w:szCs w:val="18"/>
                </w:rPr>
                <w:t>[Mod: Separated DMRS from CSI-RS]</w:t>
              </w:r>
            </w:ins>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ins w:id="74" w:author="Eko Onggosanusi" w:date="2021-08-18T01:41:00Z"/>
                <w:rFonts w:eastAsia="Malgun Gothic"/>
                <w:sz w:val="18"/>
                <w:szCs w:val="18"/>
              </w:rPr>
            </w:pPr>
            <w:ins w:id="75" w:author="Eko Onggosanusi" w:date="2021-08-18T01:41:00Z">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w:t>
              </w:r>
            </w:ins>
            <w:ins w:id="76" w:author="Eko Onggosanusi" w:date="2021-08-18T01:42:00Z">
              <w:r>
                <w:rPr>
                  <w:rFonts w:eastAsia="Malgun Gothic"/>
                  <w:sz w:val="18"/>
                  <w:szCs w:val="18"/>
                </w:rPr>
                <w:t xml:space="preserve"> just as we usually don’t</w:t>
              </w:r>
            </w:ins>
            <w:ins w:id="77" w:author="Eko Onggosanusi" w:date="2021-08-18T01:41:00Z">
              <w:r>
                <w:rPr>
                  <w:rFonts w:eastAsia="Malgun Gothic"/>
                  <w:sz w:val="18"/>
                  <w:szCs w:val="18"/>
                </w:rPr>
                <w:t>.]</w:t>
              </w:r>
            </w:ins>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ins w:id="78" w:author="Eko Onggosanusi" w:date="2021-08-18T01:43:00Z">
              <w:r>
                <w:rPr>
                  <w:rFonts w:eastAsia="Malgun Gothic"/>
                  <w:sz w:val="18"/>
                  <w:szCs w:val="18"/>
                </w:rPr>
                <w:t>[Mod: Captured]</w:t>
              </w:r>
            </w:ins>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ins w:id="79" w:author="Eko Onggosanusi" w:date="2021-08-18T01:44:00Z"/>
                <w:rFonts w:eastAsia="DengXian"/>
                <w:sz w:val="18"/>
                <w:szCs w:val="18"/>
                <w:lang w:eastAsia="zh-CN"/>
              </w:rPr>
            </w:pPr>
            <w:ins w:id="80" w:author="Eko Onggosanusi" w:date="2021-08-18T01:44:00Z">
              <w:r>
                <w:rPr>
                  <w:rFonts w:eastAsia="DengXian"/>
                  <w:sz w:val="18"/>
                  <w:szCs w:val="18"/>
                  <w:lang w:eastAsia="zh-CN"/>
                </w:rPr>
                <w:t xml:space="preserve">[Mod: </w:t>
              </w:r>
            </w:ins>
            <w:ins w:id="81" w:author="Eko Onggosanusi" w:date="2021-08-18T01:51:00Z">
              <w:r w:rsidR="001022D6">
                <w:rPr>
                  <w:rFonts w:eastAsia="DengXian"/>
                  <w:sz w:val="18"/>
                  <w:szCs w:val="18"/>
                  <w:lang w:eastAsia="zh-CN"/>
                </w:rPr>
                <w:t xml:space="preserve">Done. </w:t>
              </w:r>
            </w:ins>
            <w:ins w:id="82" w:author="Eko Onggosanusi" w:date="2021-08-18T01:44:00Z">
              <w:r>
                <w:rPr>
                  <w:rFonts w:eastAsia="DengXian"/>
                  <w:sz w:val="18"/>
                  <w:szCs w:val="18"/>
                  <w:lang w:eastAsia="zh-CN"/>
                </w:rPr>
                <w:t>Separated CSI-RS from DMRS]</w:t>
              </w:r>
            </w:ins>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ins w:id="83" w:author="Eko Onggosanusi" w:date="2021-08-18T01:45:00Z"/>
                <w:rFonts w:eastAsia="Yu Mincho"/>
                <w:sz w:val="18"/>
                <w:szCs w:val="18"/>
                <w:lang w:eastAsia="ja-JP"/>
              </w:rPr>
            </w:pPr>
            <w:ins w:id="84" w:author="Eko Onggosanusi" w:date="2021-08-18T01:44:00Z">
              <w:r>
                <w:rPr>
                  <w:rFonts w:eastAsia="Yu Mincho"/>
                  <w:sz w:val="18"/>
                  <w:szCs w:val="18"/>
                  <w:lang w:eastAsia="ja-JP"/>
                </w:rPr>
                <w:t xml:space="preserve">[Mod: Given the source of debate is the case when they are not identical, we first focus on the identical case. </w:t>
              </w:r>
            </w:ins>
            <w:ins w:id="85" w:author="Eko Onggosanusi" w:date="2021-08-18T01:45:00Z">
              <w:r>
                <w:rPr>
                  <w:rFonts w:eastAsia="Yu Mincho"/>
                  <w:sz w:val="18"/>
                  <w:szCs w:val="18"/>
                  <w:lang w:eastAsia="ja-JP"/>
                </w:rPr>
                <w:t>Otherwise we cannot progress]</w:t>
              </w:r>
            </w:ins>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ins w:id="86" w:author="Eko Onggosanusi" w:date="2021-08-18T01:48:00Z"/>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ins w:id="87" w:author="Eko Onggosanusi" w:date="2021-08-18T01:48:00Z">
              <w:r>
                <w:rPr>
                  <w:rFonts w:eastAsia="DengXian"/>
                  <w:bCs/>
                  <w:sz w:val="18"/>
                  <w:szCs w:val="18"/>
                  <w:lang w:val="en-GB" w:eastAsia="zh-CN"/>
                </w:rPr>
                <w:t>[Mod</w:t>
              </w:r>
            </w:ins>
            <w:ins w:id="88" w:author="Eko Onggosanusi" w:date="2021-08-18T01:49:00Z">
              <w:r>
                <w:rPr>
                  <w:rFonts w:eastAsia="DengXian"/>
                  <w:bCs/>
                  <w:sz w:val="18"/>
                  <w:szCs w:val="18"/>
                  <w:lang w:val="en-GB" w:eastAsia="zh-CN"/>
                </w:rPr>
                <w:t>: Use cases have been included, FFS only for the details of sTRP]</w:t>
              </w:r>
            </w:ins>
            <w:ins w:id="89" w:author="Eko Onggosanusi" w:date="2021-08-18T01:48:00Z">
              <w:r>
                <w:rPr>
                  <w:rFonts w:eastAsia="DengXian"/>
                  <w:bCs/>
                  <w:sz w:val="18"/>
                  <w:szCs w:val="18"/>
                  <w:lang w:val="en-GB" w:eastAsia="zh-CN"/>
                </w:rPr>
                <w:t xml:space="preserve"> </w:t>
              </w:r>
            </w:ins>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ins w:id="90" w:author="Eko Onggosanusi" w:date="2021-08-18T01:47:00Z"/>
                <w:rFonts w:eastAsia="DengXian"/>
                <w:sz w:val="18"/>
                <w:szCs w:val="18"/>
                <w:lang w:eastAsia="zh-CN"/>
              </w:rPr>
            </w:pPr>
            <w:ins w:id="91" w:author="Eko Onggosanusi" w:date="2021-08-18T01:47:00Z">
              <w:r>
                <w:rPr>
                  <w:rFonts w:eastAsia="DengXian"/>
                  <w:sz w:val="18"/>
                  <w:szCs w:val="18"/>
                  <w:lang w:eastAsia="zh-CN"/>
                </w:rPr>
                <w:t>[Mod: please check latest version]</w:t>
              </w:r>
            </w:ins>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ins w:id="92" w:author="Eko Onggosanusi" w:date="2021-08-18T01:47:00Z"/>
                <w:rFonts w:eastAsia="Yu Mincho"/>
                <w:sz w:val="18"/>
                <w:szCs w:val="18"/>
                <w:lang w:eastAsia="ja-JP"/>
              </w:rPr>
            </w:pPr>
            <w:ins w:id="93"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lastRenderedPageBreak/>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ins w:id="94" w:author="Eko Onggosanusi" w:date="2021-08-18T01:50:00Z"/>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ins w:id="95" w:author="Eko Onggosanusi" w:date="2021-08-18T01:50:00Z"/>
                <w:rFonts w:eastAsia="DengXian"/>
                <w:bCs/>
                <w:sz w:val="18"/>
                <w:szCs w:val="18"/>
                <w:lang w:val="en-GB" w:eastAsia="zh-CN"/>
              </w:rPr>
            </w:pPr>
            <w:ins w:id="96" w:author="Eko Onggosanusi" w:date="2021-08-18T01:50:00Z">
              <w:r>
                <w:rPr>
                  <w:rFonts w:eastAsia="DengXian"/>
                  <w:bCs/>
                  <w:sz w:val="18"/>
                  <w:szCs w:val="18"/>
                  <w:lang w:val="en-GB" w:eastAsia="zh-CN"/>
                </w:rPr>
                <w:t>[Mod: Use cases have been included, FFS only for the details of sTRP]</w:t>
              </w:r>
            </w:ins>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ins w:id="97" w:author="Eko Onggosanusi" w:date="2021-08-18T01:53:00Z"/>
                <w:rFonts w:eastAsia="Yu Mincho"/>
                <w:sz w:val="18"/>
                <w:szCs w:val="18"/>
                <w:lang w:eastAsia="zh-CN"/>
              </w:rPr>
            </w:pPr>
            <w:ins w:id="98" w:author="Eko Onggosanusi" w:date="2021-08-18T01:53:00Z">
              <w:r>
                <w:rPr>
                  <w:rFonts w:eastAsia="Yu Mincho"/>
                  <w:sz w:val="18"/>
                  <w:szCs w:val="18"/>
                  <w:lang w:eastAsia="zh-CN"/>
                </w:rPr>
                <w:t>[Mod: separated DMRS from CSI-RS, with MTK’s version]</w:t>
              </w:r>
            </w:ins>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ins w:id="99" w:author="Eko Onggosanusi" w:date="2021-08-18T01:52:00Z"/>
                <w:rFonts w:eastAsia="Yu Mincho"/>
                <w:sz w:val="18"/>
                <w:szCs w:val="18"/>
                <w:lang w:eastAsia="zh-CN"/>
              </w:rPr>
            </w:pPr>
            <w:ins w:id="100" w:author="Eko Onggosanusi" w:date="2021-08-18T01:51:00Z">
              <w:r>
                <w:rPr>
                  <w:rFonts w:eastAsia="Yu Mincho"/>
                  <w:sz w:val="18"/>
                  <w:szCs w:val="18"/>
                  <w:lang w:eastAsia="zh-CN"/>
                </w:rPr>
                <w:t xml:space="preserve">[Mod: some companies cannot accept if sTRP is not included </w:t>
              </w:r>
            </w:ins>
            <w:ins w:id="101" w:author="Eko Onggosanusi" w:date="2021-08-18T01:52:00Z">
              <w:r w:rsidRPr="001022D6">
                <w:rPr>
                  <w:rFonts w:eastAsia="Yu Mincho"/>
                  <w:sz w:val="18"/>
                  <w:szCs w:val="18"/>
                  <w:lang w:eastAsia="zh-CN"/>
                </w:rPr>
                <w:sym w:font="Wingdings" w:char="F04C"/>
              </w:r>
              <w:r>
                <w:rPr>
                  <w:rFonts w:eastAsia="Yu Mincho"/>
                  <w:sz w:val="18"/>
                  <w:szCs w:val="18"/>
                  <w:lang w:eastAsia="zh-CN"/>
                </w:rPr>
                <w:t>]</w:t>
              </w:r>
            </w:ins>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ins w:id="102" w:author="Eko Onggosanusi" w:date="2021-08-18T01:52:00Z"/>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ins w:id="103" w:author="Eko Onggosanusi" w:date="2021-08-18T01:52:00Z">
              <w:r>
                <w:rPr>
                  <w:rFonts w:eastAsia="Yu Mincho"/>
                  <w:sz w:val="18"/>
                  <w:szCs w:val="18"/>
                  <w:lang w:eastAsia="zh-CN"/>
                </w:rPr>
                <w:t xml:space="preserve">[Mod: </w:t>
              </w:r>
            </w:ins>
            <w:ins w:id="104" w:author="Eko Onggosanusi" w:date="2021-08-18T01:53:00Z">
              <w:r>
                <w:rPr>
                  <w:rFonts w:eastAsia="Yu Mincho"/>
                  <w:sz w:val="18"/>
                  <w:szCs w:val="18"/>
                  <w:lang w:eastAsia="zh-CN"/>
                </w:rPr>
                <w:t xml:space="preserve">Understood. </w:t>
              </w:r>
            </w:ins>
            <w:ins w:id="105" w:author="Eko Onggosanusi" w:date="2021-08-18T01:52:00Z">
              <w:r>
                <w:rPr>
                  <w:rFonts w:eastAsia="Yu Mincho"/>
                  <w:sz w:val="18"/>
                  <w:szCs w:val="18"/>
                  <w:lang w:eastAsia="zh-CN"/>
                </w:rPr>
                <w:t>Changed Xiaomi from support to not-support]</w:t>
              </w:r>
            </w:ins>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ins w:id="106" w:author="Eko Onggosanusi" w:date="2021-08-18T01:58:00Z">
              <w:r w:rsidRPr="00181020">
                <w:rPr>
                  <w:rFonts w:eastAsia="DengXian"/>
                  <w:bCs/>
                  <w:sz w:val="18"/>
                  <w:szCs w:val="18"/>
                  <w:lang w:eastAsia="zh-CN"/>
                </w:rPr>
                <w:t>[Mod: Added this in brackets, see what other companies think]</w:t>
              </w:r>
            </w:ins>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lastRenderedPageBreak/>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ins w:id="107" w:author="Eko Onggosanusi" w:date="2021-08-18T01:47:00Z"/>
                <w:rFonts w:eastAsia="Yu Mincho"/>
                <w:sz w:val="18"/>
                <w:szCs w:val="18"/>
                <w:lang w:eastAsia="ja-JP"/>
              </w:rPr>
            </w:pPr>
            <w:ins w:id="108"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ins w:id="109" w:author="Eko Onggosanusi" w:date="2021-08-18T02:51:00Z"/>
                <w:sz w:val="18"/>
                <w:szCs w:val="18"/>
                <w:lang w:eastAsia="zh-CN"/>
              </w:rPr>
            </w:pPr>
            <w:ins w:id="110" w:author="Eko Onggosanusi" w:date="2021-08-18T02:50:00Z">
              <w:r>
                <w:rPr>
                  <w:sz w:val="18"/>
                  <w:szCs w:val="18"/>
                  <w:lang w:eastAsia="zh-CN"/>
                </w:rPr>
                <w:t>[Mod: S</w:t>
              </w:r>
            </w:ins>
            <w:ins w:id="111" w:author="Eko Onggosanusi" w:date="2021-08-18T02:51:00Z">
              <w:r>
                <w:rPr>
                  <w:sz w:val="18"/>
                  <w:szCs w:val="18"/>
                  <w:lang w:eastAsia="zh-CN"/>
                </w:rPr>
                <w:t>till in brackets now]</w:t>
              </w:r>
            </w:ins>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112" w:author="ZTE-Bo" w:date="2021-08-18T14:52:00Z">
              <w:r>
                <w:rPr>
                  <w:rFonts w:eastAsia="Batang"/>
                  <w:sz w:val="20"/>
                  <w:szCs w:val="20"/>
                  <w:lang w:val="en-GB"/>
                </w:rPr>
                <w:t>,</w:t>
              </w:r>
            </w:ins>
            <w:ins w:id="113" w:author="ZTE-Bo" w:date="2021-08-18T14:53:00Z">
              <w:r>
                <w:rPr>
                  <w:rFonts w:eastAsia="Batang"/>
                  <w:sz w:val="20"/>
                  <w:szCs w:val="20"/>
                  <w:lang w:val="en-GB"/>
                </w:rPr>
                <w:t xml:space="preserve"> how to mapping between each of M/N TCI states with a respective TRP.</w:t>
              </w:r>
            </w:ins>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lastRenderedPageBreak/>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ins w:id="114" w:author="Eko Onggosanusi" w:date="2021-08-18T04:04:00Z"/>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ins w:id="115" w:author="Eko Onggosanusi" w:date="2021-08-18T04:04:00Z">
              <w:r>
                <w:rPr>
                  <w:rFonts w:eastAsia="Malgun Gothic"/>
                  <w:sz w:val="18"/>
                  <w:szCs w:val="18"/>
                </w:rPr>
                <w:t>[Mod: Updated Table 1]</w:t>
              </w:r>
            </w:ins>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rFonts w:hint="eastAsia"/>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D8F74D5" w:rsidR="00556468" w:rsidRDefault="00016721" w:rsidP="0080734C">
      <w:pPr>
        <w:snapToGrid w:val="0"/>
        <w:jc w:val="both"/>
        <w:rPr>
          <w:rFonts w:eastAsia="SimSun"/>
          <w:sz w:val="20"/>
          <w:szCs w:val="18"/>
        </w:rPr>
      </w:pPr>
      <w:bookmarkStart w:id="11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del w:id="117" w:author="Eko Onggosanusi" w:date="2021-08-18T02:07:00Z">
        <w:r w:rsidR="00486C89" w:rsidDel="0080734C">
          <w:rPr>
            <w:sz w:val="20"/>
            <w:szCs w:val="20"/>
          </w:rPr>
          <w:delText xml:space="preserve">for </w:delText>
        </w:r>
      </w:del>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del w:id="118" w:author="Eko Onggosanusi" w:date="2021-08-18T02:07:00Z">
        <w:r w:rsidR="00486C89" w:rsidDel="0080734C">
          <w:rPr>
            <w:rFonts w:eastAsia="SimSun"/>
            <w:sz w:val="20"/>
            <w:szCs w:val="18"/>
          </w:rPr>
          <w:delText>with only</w:delText>
        </w:r>
      </w:del>
      <w:ins w:id="119" w:author="Eko Onggosanusi" w:date="2021-08-18T02:07:00Z">
        <w:r w:rsidR="0080734C">
          <w:rPr>
            <w:rFonts w:eastAsia="SimSun"/>
            <w:sz w:val="20"/>
            <w:szCs w:val="18"/>
          </w:rPr>
          <w:t>when</w:t>
        </w:r>
      </w:ins>
      <w:r w:rsidR="00486C89">
        <w:rPr>
          <w:rFonts w:eastAsia="SimSun"/>
          <w:sz w:val="20"/>
          <w:szCs w:val="18"/>
        </w:rPr>
        <w:t xml:space="preserve"> one </w:t>
      </w:r>
      <w:del w:id="120" w:author="Eko Onggosanusi" w:date="2021-08-18T02:07:00Z">
        <w:r w:rsidR="00486C89" w:rsidDel="0080734C">
          <w:rPr>
            <w:rFonts w:eastAsia="SimSun"/>
            <w:sz w:val="20"/>
            <w:szCs w:val="18"/>
          </w:rPr>
          <w:delText xml:space="preserve">activated </w:delText>
        </w:r>
      </w:del>
      <w:r w:rsidR="00486C89">
        <w:rPr>
          <w:rFonts w:eastAsia="SimSun"/>
          <w:sz w:val="20"/>
          <w:szCs w:val="18"/>
        </w:rPr>
        <w:t>TCI state</w:t>
      </w:r>
      <w:ins w:id="121" w:author="Eko Onggosanusi" w:date="2021-08-18T02:07:00Z">
        <w:r w:rsidR="0080734C">
          <w:rPr>
            <w:rFonts w:eastAsia="SimSun"/>
            <w:sz w:val="20"/>
            <w:szCs w:val="18"/>
          </w:rPr>
          <w:t xml:space="preserve"> is activated</w:t>
        </w:r>
      </w:ins>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122" w:author="Eko Onggosanusi" w:date="2021-08-18T02:07:00Z">
        <w:r w:rsidR="0080734C">
          <w:rPr>
            <w:rFonts w:eastAsia="SimSun"/>
            <w:sz w:val="20"/>
            <w:szCs w:val="18"/>
          </w:rPr>
          <w:t xml:space="preserve"> applies to:</w:t>
        </w:r>
      </w:ins>
      <w:del w:id="123" w:author="Eko Onggosanusi" w:date="2021-08-18T02:07:00Z">
        <w:r w:rsidR="00486C89" w:rsidDel="0080734C">
          <w:rPr>
            <w:rFonts w:eastAsia="SimSun"/>
            <w:sz w:val="20"/>
            <w:szCs w:val="18"/>
          </w:rPr>
          <w:delText>:</w:delText>
        </w:r>
      </w:del>
    </w:p>
    <w:p w14:paraId="068189AE" w14:textId="506FBA57" w:rsidR="00A2696A" w:rsidRPr="00A2696A" w:rsidRDefault="008E04F2" w:rsidP="0080734C">
      <w:pPr>
        <w:pStyle w:val="ListParagraph"/>
        <w:numPr>
          <w:ilvl w:val="0"/>
          <w:numId w:val="29"/>
        </w:numPr>
        <w:snapToGrid w:val="0"/>
        <w:spacing w:after="0" w:line="240" w:lineRule="auto"/>
        <w:jc w:val="both"/>
        <w:rPr>
          <w:sz w:val="20"/>
          <w:szCs w:val="20"/>
        </w:rPr>
      </w:pPr>
      <w:del w:id="124" w:author="Eko Onggosanusi" w:date="2021-08-18T02:00:00Z">
        <w:r w:rsidDel="0080734C">
          <w:rPr>
            <w:sz w:val="20"/>
            <w:szCs w:val="18"/>
          </w:rPr>
          <w:delText>[</w:delText>
        </w:r>
      </w:del>
      <w:del w:id="125" w:author="Eko Onggosanusi" w:date="2021-08-18T02:07:00Z">
        <w:r w:rsidDel="0080734C">
          <w:rPr>
            <w:sz w:val="20"/>
            <w:szCs w:val="18"/>
          </w:rPr>
          <w:delText>This applies to s</w:delText>
        </w:r>
      </w:del>
      <w:del w:id="126" w:author="Eko Onggosanusi" w:date="2021-08-18T02:15:00Z">
        <w:r w:rsidDel="0030174A">
          <w:rPr>
            <w:sz w:val="20"/>
            <w:szCs w:val="18"/>
          </w:rPr>
          <w:delText>ome</w:delText>
        </w:r>
      </w:del>
      <w:del w:id="127" w:author="Eko Onggosanusi" w:date="2021-08-18T02:14:00Z">
        <w:r w:rsidDel="0030174A">
          <w:rPr>
            <w:sz w:val="20"/>
            <w:szCs w:val="18"/>
          </w:rPr>
          <w:delText xml:space="preserve"> of the</w:delText>
        </w:r>
      </w:del>
      <w:r>
        <w:rPr>
          <w:sz w:val="20"/>
          <w:szCs w:val="18"/>
        </w:rPr>
        <w:t xml:space="preserve"> PDCCH/PUCCH/PDSCH/PUSCH configured to the same cell</w:t>
      </w:r>
      <w:del w:id="128" w:author="Eko Onggosanusi" w:date="2021-08-18T02:00:00Z">
        <w:r w:rsidDel="0080734C">
          <w:rPr>
            <w:sz w:val="20"/>
            <w:szCs w:val="18"/>
          </w:rPr>
          <w:delText>]</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74F9D2EF"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ins w:id="129" w:author="Eko Onggosanusi" w:date="2021-08-18T04:05:00Z">
        <w:r w:rsidR="00413FEA">
          <w:rPr>
            <w:sz w:val="20"/>
            <w:szCs w:val="18"/>
          </w:rPr>
          <w:t xml:space="preserve">indicated </w:t>
        </w:r>
      </w:ins>
      <w:r w:rsidRPr="00A2696A">
        <w:rPr>
          <w:sz w:val="20"/>
          <w:szCs w:val="18"/>
        </w:rPr>
        <w:t xml:space="preserve">DL TCI and UL TCI are associated with </w:t>
      </w:r>
      <w:ins w:id="130" w:author="Eko Onggosanusi" w:date="2021-08-18T02:23:00Z">
        <w:r w:rsidR="00D2435F">
          <w:rPr>
            <w:sz w:val="20"/>
            <w:szCs w:val="18"/>
          </w:rPr>
          <w:t xml:space="preserve">SSBs of </w:t>
        </w:r>
      </w:ins>
      <w:r w:rsidRPr="00A2696A">
        <w:rPr>
          <w:sz w:val="20"/>
          <w:szCs w:val="18"/>
        </w:rPr>
        <w:t xml:space="preserve">a same </w:t>
      </w:r>
      <w:del w:id="131" w:author="Eko Onggosanusi" w:date="2021-08-18T02:23:00Z">
        <w:r w:rsidRPr="00A2696A" w:rsidDel="00D2435F">
          <w:rPr>
            <w:sz w:val="20"/>
            <w:szCs w:val="18"/>
          </w:rPr>
          <w:delText>cell</w:delText>
        </w:r>
      </w:del>
      <w:ins w:id="132" w:author="Eko Onggosanusi" w:date="2021-08-18T02:23:00Z">
        <w:r w:rsidR="00D2435F">
          <w:rPr>
            <w:sz w:val="20"/>
            <w:szCs w:val="18"/>
          </w:rPr>
          <w:t>physical cell ID</w:t>
        </w:r>
      </w:ins>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580FD7BA" w:rsidR="00486C89" w:rsidRPr="00486C89" w:rsidDel="00D779DB" w:rsidRDefault="00D779DB" w:rsidP="00BC31E6">
      <w:pPr>
        <w:pStyle w:val="ListParagraph"/>
        <w:numPr>
          <w:ilvl w:val="0"/>
          <w:numId w:val="27"/>
        </w:numPr>
        <w:snapToGrid w:val="0"/>
        <w:spacing w:after="0" w:line="240" w:lineRule="auto"/>
        <w:jc w:val="both"/>
        <w:rPr>
          <w:del w:id="133" w:author="Eko Onggosanusi" w:date="2021-08-18T01:59:00Z"/>
          <w:sz w:val="20"/>
          <w:szCs w:val="20"/>
        </w:rPr>
      </w:pPr>
      <w:ins w:id="134" w:author="Eko Onggosanusi" w:date="2021-08-18T01:59:00Z">
        <w:r>
          <w:rPr>
            <w:sz w:val="20"/>
            <w:szCs w:val="18"/>
          </w:rPr>
          <w:t xml:space="preserve">Support a UE feature on how many cells </w:t>
        </w:r>
      </w:ins>
      <w:ins w:id="135" w:author="Eko Onggosanusi" w:date="2021-08-18T02:18:00Z">
        <w:r w:rsidR="0030174A">
          <w:rPr>
            <w:sz w:val="20"/>
            <w:szCs w:val="18"/>
          </w:rPr>
          <w:t>(including the serving cell</w:t>
        </w:r>
      </w:ins>
      <w:ins w:id="136" w:author="Eko Onggosanusi" w:date="2021-08-18T02:19:00Z">
        <w:r w:rsidR="0030174A">
          <w:rPr>
            <w:sz w:val="20"/>
            <w:szCs w:val="18"/>
          </w:rPr>
          <w:t xml:space="preserve">) </w:t>
        </w:r>
      </w:ins>
      <w:ins w:id="137" w:author="Eko Onggosanusi" w:date="2021-08-18T01:59:00Z">
        <w:r>
          <w:rPr>
            <w:sz w:val="20"/>
            <w:szCs w:val="18"/>
          </w:rPr>
          <w:t>can be associated with the activated TCI states, where the list of candidate values includes 1</w:t>
        </w:r>
      </w:ins>
      <w:ins w:id="138" w:author="Eko Onggosanusi" w:date="2021-08-18T02:00:00Z">
        <w:r w:rsidR="0030174A">
          <w:rPr>
            <w:sz w:val="20"/>
            <w:szCs w:val="18"/>
          </w:rPr>
          <w:t xml:space="preserve"> </w:t>
        </w:r>
      </w:ins>
      <w:del w:id="139" w:author="Eko Onggosanusi" w:date="2021-08-18T01:59:00Z">
        <w:r w:rsidR="00486C89" w:rsidDel="00D779DB">
          <w:rPr>
            <w:sz w:val="20"/>
            <w:szCs w:val="18"/>
          </w:rPr>
          <w:delText>A</w:delText>
        </w:r>
        <w:r w:rsidR="00486C89" w:rsidRPr="00E8282A" w:rsidDel="00D779DB">
          <w:rPr>
            <w:sz w:val="20"/>
            <w:szCs w:val="18"/>
          </w:rPr>
          <w:delText xml:space="preserve">ctivation of TCI states for </w:delText>
        </w:r>
        <w:r w:rsidR="00486C89" w:rsidDel="00D779DB">
          <w:rPr>
            <w:sz w:val="20"/>
            <w:szCs w:val="18"/>
          </w:rPr>
          <w:delText>one cell is supported</w:delText>
        </w:r>
      </w:del>
    </w:p>
    <w:p w14:paraId="776D5EEA" w14:textId="71632338" w:rsidR="00486C89" w:rsidRPr="00486C89" w:rsidRDefault="00486C89" w:rsidP="00BC31E6">
      <w:pPr>
        <w:pStyle w:val="ListParagraph"/>
        <w:numPr>
          <w:ilvl w:val="0"/>
          <w:numId w:val="27"/>
        </w:numPr>
        <w:snapToGrid w:val="0"/>
        <w:spacing w:after="0" w:line="240" w:lineRule="auto"/>
        <w:jc w:val="both"/>
        <w:rPr>
          <w:sz w:val="20"/>
          <w:szCs w:val="20"/>
        </w:rPr>
      </w:pPr>
      <w:del w:id="140" w:author="Eko Onggosanusi" w:date="2021-08-18T01:59:00Z">
        <w:r w:rsidDel="00D779DB">
          <w:rPr>
            <w:sz w:val="20"/>
            <w:szCs w:val="18"/>
          </w:rPr>
          <w:delText>FFS: Whether &gt;1 cells can be supported</w:delText>
        </w:r>
      </w:del>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ins w:id="141" w:author="Eko Onggosanusi" w:date="2021-08-18T02:11:00Z">
        <w:r w:rsidR="0030174A">
          <w:rPr>
            <w:rFonts w:eastAsia="SimSun"/>
            <w:sz w:val="20"/>
            <w:szCs w:val="18"/>
          </w:rPr>
          <w:t xml:space="preserve">at least </w:t>
        </w:r>
      </w:ins>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ins w:id="142" w:author="Eko Onggosanusi" w:date="2021-08-18T02:25:00Z">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ins>
    </w:p>
    <w:bookmarkEnd w:id="116"/>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ins w:id="143" w:author="Eko Onggosanusi" w:date="2021-08-18T01:59:00Z">
              <w:r>
                <w:rPr>
                  <w:sz w:val="20"/>
                  <w:szCs w:val="20"/>
                </w:rPr>
                <w:lastRenderedPageBreak/>
                <w:t>[Mod: see latest version]</w:t>
              </w:r>
            </w:ins>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ins w:id="144" w:author="Eko Onggosanusi" w:date="2021-08-18T02:00:00Z">
              <w:r>
                <w:rPr>
                  <w:rFonts w:eastAsia="SimSun"/>
                  <w:sz w:val="18"/>
                  <w:szCs w:val="18"/>
                  <w:lang w:eastAsia="zh-CN"/>
                </w:rPr>
                <w:t>[Mod: correct, added]</w:t>
              </w:r>
            </w:ins>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ins w:id="145" w:author="Eko Onggosanusi" w:date="2021-08-18T02:00:00Z"/>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ins w:id="146" w:author="Eko Onggosanusi" w:date="2021-08-18T02:01:00Z"/>
                <w:rFonts w:eastAsia="SimSun"/>
                <w:sz w:val="18"/>
                <w:szCs w:val="18"/>
                <w:lang w:eastAsia="zh-CN"/>
              </w:rPr>
            </w:pPr>
            <w:ins w:id="147" w:author="Eko Onggosanusi" w:date="2021-08-18T02:00:00Z">
              <w:r>
                <w:rPr>
                  <w:rFonts w:eastAsia="SimSun"/>
                  <w:sz w:val="18"/>
                  <w:szCs w:val="18"/>
                  <w:lang w:eastAsia="zh-CN"/>
                </w:rPr>
                <w:t>[Mod: More companies are against</w:t>
              </w:r>
            </w:ins>
            <w:ins w:id="148" w:author="Eko Onggosanusi" w:date="2021-08-18T02:01:00Z">
              <w:r>
                <w:rPr>
                  <w:rFonts w:eastAsia="SimSun"/>
                  <w:sz w:val="18"/>
                  <w:szCs w:val="18"/>
                  <w:lang w:eastAsia="zh-CN"/>
                </w:rPr>
                <w:t xml:space="preserve">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ins>
          </w:p>
          <w:p w14:paraId="2130E379" w14:textId="2945A5EF" w:rsidR="0080734C" w:rsidRDefault="0080734C" w:rsidP="0080734C">
            <w:pPr>
              <w:snapToGrid w:val="0"/>
              <w:rPr>
                <w:rFonts w:eastAsia="SimSun"/>
                <w:sz w:val="18"/>
                <w:szCs w:val="18"/>
                <w:lang w:eastAsia="zh-CN"/>
              </w:rPr>
            </w:pPr>
            <w:ins w:id="149" w:author="Eko Onggosanusi" w:date="2021-08-18T02:01:00Z">
              <w:r>
                <w:rPr>
                  <w:rFonts w:eastAsia="SimSun"/>
                  <w:sz w:val="18"/>
                  <w:szCs w:val="18"/>
                  <w:lang w:eastAsia="zh-CN"/>
                </w:rPr>
                <w:t xml:space="preserve"> </w:t>
              </w:r>
            </w:ins>
            <w:ins w:id="150" w:author="Eko Onggosanusi" w:date="2021-08-18T02:00:00Z">
              <w:r>
                <w:rPr>
                  <w:rFonts w:eastAsia="SimSun"/>
                  <w:sz w:val="18"/>
                  <w:szCs w:val="18"/>
                  <w:lang w:eastAsia="zh-CN"/>
                </w:rPr>
                <w:t xml:space="preserve"> </w:t>
              </w:r>
            </w:ins>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ins w:id="151" w:author="Eko Onggosanusi" w:date="2021-08-18T02:02:00Z"/>
                <w:rFonts w:eastAsia="SimSun"/>
                <w:sz w:val="18"/>
                <w:szCs w:val="18"/>
                <w:lang w:eastAsia="zh-CN"/>
              </w:rPr>
            </w:pPr>
            <w:ins w:id="152" w:author="Eko Onggosanusi" w:date="2021-08-18T02:02:00Z">
              <w:r>
                <w:rPr>
                  <w:rFonts w:eastAsia="SimSun"/>
                  <w:sz w:val="18"/>
                  <w:szCs w:val="18"/>
                  <w:lang w:eastAsia="zh-CN"/>
                </w:rPr>
                <w:t xml:space="preserve">[Mod: </w:t>
              </w:r>
            </w:ins>
            <w:ins w:id="153" w:author="Eko Onggosanusi" w:date="2021-08-18T02:15:00Z">
              <w:r w:rsidR="0030174A">
                <w:rPr>
                  <w:rFonts w:eastAsia="SimSun"/>
                  <w:sz w:val="18"/>
                  <w:szCs w:val="18"/>
                  <w:lang w:eastAsia="zh-CN"/>
                </w:rPr>
                <w:t>Done</w:t>
              </w:r>
            </w:ins>
            <w:ins w:id="154" w:author="Eko Onggosanusi" w:date="2021-08-18T02:02:00Z">
              <w:r>
                <w:rPr>
                  <w:rFonts w:eastAsia="SimSun"/>
                  <w:sz w:val="18"/>
                  <w:szCs w:val="18"/>
                  <w:lang w:eastAsia="zh-CN"/>
                </w:rPr>
                <w:t>]</w:t>
              </w:r>
            </w:ins>
          </w:p>
          <w:p w14:paraId="2E817B1D" w14:textId="77777777" w:rsidR="0080734C" w:rsidRDefault="0080734C" w:rsidP="00A67BCC">
            <w:pPr>
              <w:snapToGrid w:val="0"/>
              <w:rPr>
                <w:ins w:id="155" w:author="Eko Onggosanusi" w:date="2021-08-18T02:02:00Z"/>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ins w:id="156" w:author="Eko Onggosanusi" w:date="2021-08-18T02:03:00Z"/>
                <w:sz w:val="18"/>
                <w:szCs w:val="20"/>
              </w:rPr>
            </w:pPr>
            <w:ins w:id="157" w:author="Eko Onggosanusi" w:date="2021-08-18T02:03:00Z">
              <w:r>
                <w:rPr>
                  <w:sz w:val="18"/>
                  <w:szCs w:val="20"/>
                </w:rPr>
                <w:t xml:space="preserve">[Mod: </w:t>
              </w:r>
            </w:ins>
            <w:ins w:id="158" w:author="Eko Onggosanusi" w:date="2021-08-18T02:16:00Z">
              <w:r w:rsidR="0030174A">
                <w:rPr>
                  <w:sz w:val="18"/>
                  <w:szCs w:val="20"/>
                </w:rPr>
                <w:t xml:space="preserve">The channels can be received from </w:t>
              </w:r>
            </w:ins>
            <w:ins w:id="159" w:author="Eko Onggosanusi" w:date="2021-08-18T02:17:00Z">
              <w:r w:rsidR="0030174A">
                <w:rPr>
                  <w:sz w:val="18"/>
                  <w:szCs w:val="20"/>
                </w:rPr>
                <w:t>cells other than SC. B</w:t>
              </w:r>
            </w:ins>
            <w:ins w:id="160" w:author="Eko Onggosanusi" w:date="2021-08-18T02:16:00Z">
              <w:r w:rsidR="0030174A">
                <w:rPr>
                  <w:sz w:val="18"/>
                  <w:szCs w:val="20"/>
                </w:rPr>
                <w:t>ut from UE perspective this is</w:t>
              </w:r>
            </w:ins>
            <w:ins w:id="161" w:author="Eko Onggosanusi" w:date="2021-08-18T02:17:00Z">
              <w:r w:rsidR="0030174A">
                <w:rPr>
                  <w:sz w:val="18"/>
                  <w:szCs w:val="20"/>
                </w:rPr>
                <w:t xml:space="preserve"> always configured from the SC since it was agreed that there is no change in serving cell</w:t>
              </w:r>
            </w:ins>
            <w:ins w:id="162" w:author="Eko Onggosanusi" w:date="2021-08-18T02:03:00Z">
              <w:r>
                <w:rPr>
                  <w:sz w:val="18"/>
                  <w:szCs w:val="20"/>
                </w:rPr>
                <w:t>.</w:t>
              </w:r>
            </w:ins>
            <w:ins w:id="163" w:author="Eko Onggosanusi" w:date="2021-08-18T02:17:00Z">
              <w:r w:rsidR="0030174A">
                <w:rPr>
                  <w:sz w:val="18"/>
                  <w:szCs w:val="20"/>
                </w:rPr>
                <w:t xml:space="preserve"> Thus the wording. </w:t>
              </w:r>
            </w:ins>
            <w:ins w:id="164" w:author="Eko Onggosanusi" w:date="2021-08-18T02:03:00Z">
              <w:r>
                <w:rPr>
                  <w:sz w:val="18"/>
                  <w:szCs w:val="20"/>
                </w:rPr>
                <w:t>]</w:t>
              </w:r>
            </w:ins>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lastRenderedPageBreak/>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ins w:id="165" w:author="Eko Onggosanusi" w:date="2021-08-18T02:08:00Z"/>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ins w:id="166" w:author="Eko Onggosanusi" w:date="2021-08-18T02:08:00Z"/>
                <w:sz w:val="18"/>
                <w:szCs w:val="20"/>
              </w:rPr>
            </w:pPr>
            <w:ins w:id="167" w:author="Eko Onggosanusi" w:date="2021-08-18T02:08:00Z">
              <w:r>
                <w:rPr>
                  <w:sz w:val="18"/>
                  <w:szCs w:val="20"/>
                </w:rPr>
                <w:t>[Mod: Some companies would like to discuss if we should allow the case where UL and DL are assocaited with different cells for separate TCI.</w:t>
              </w:r>
            </w:ins>
            <w:ins w:id="168" w:author="Eko Onggosanusi" w:date="2021-08-18T02:09:00Z">
              <w:r>
                <w:rPr>
                  <w:sz w:val="18"/>
                  <w:szCs w:val="20"/>
                </w:rPr>
                <w:t xml:space="preserve"> </w:t>
              </w:r>
            </w:ins>
            <w:ins w:id="169" w:author="Eko Onggosanusi" w:date="2021-08-18T02:08:00Z">
              <w:r>
                <w:rPr>
                  <w:sz w:val="18"/>
                  <w:szCs w:val="20"/>
                </w:rPr>
                <w:t>]</w:t>
              </w:r>
            </w:ins>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ins w:id="170" w:author="Eko Onggosanusi" w:date="2021-08-18T02:09:00Z"/>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ins w:id="171" w:author="Eko Onggosanusi" w:date="2021-08-18T02:09:00Z"/>
                <w:sz w:val="18"/>
                <w:szCs w:val="20"/>
              </w:rPr>
            </w:pPr>
            <w:ins w:id="172" w:author="Eko Onggosanusi" w:date="2021-08-18T02:09:00Z">
              <w:r>
                <w:rPr>
                  <w:sz w:val="18"/>
                  <w:szCs w:val="20"/>
                </w:rPr>
                <w:t xml:space="preserve">[Mod: No – I am not sure how this can be inferred from the wording. MAC CE only is used when </w:t>
              </w:r>
            </w:ins>
            <w:ins w:id="173" w:author="Eko Onggosanusi" w:date="2021-08-18T02:10:00Z">
              <w:r>
                <w:rPr>
                  <w:sz w:val="18"/>
                  <w:szCs w:val="20"/>
                </w:rPr>
                <w:t xml:space="preserve">only </w:t>
              </w:r>
            </w:ins>
            <w:ins w:id="174" w:author="Eko Onggosanusi" w:date="2021-08-18T02:09:00Z">
              <w:r>
                <w:rPr>
                  <w:sz w:val="18"/>
                  <w:szCs w:val="20"/>
                </w:rPr>
                <w:t>one TCI state is</w:t>
              </w:r>
            </w:ins>
            <w:ins w:id="175" w:author="Eko Onggosanusi" w:date="2021-08-18T02:10:00Z">
              <w:r>
                <w:rPr>
                  <w:sz w:val="18"/>
                  <w:szCs w:val="20"/>
                </w:rPr>
                <w:t xml:space="preserve"> activated (clearly mentioned in the main sentence.</w:t>
              </w:r>
            </w:ins>
            <w:ins w:id="176" w:author="Eko Onggosanusi" w:date="2021-08-18T02:09:00Z">
              <w:r>
                <w:rPr>
                  <w:sz w:val="18"/>
                  <w:szCs w:val="20"/>
                </w:rPr>
                <w:t>]</w:t>
              </w:r>
            </w:ins>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ins w:id="177" w:author="Eko Onggosanusi" w:date="2021-08-18T02:13:00Z"/>
                <w:sz w:val="18"/>
                <w:szCs w:val="20"/>
              </w:rPr>
            </w:pPr>
            <w:ins w:id="178" w:author="Eko Onggosanusi" w:date="2021-08-18T02:12:00Z">
              <w:r>
                <w:rPr>
                  <w:sz w:val="18"/>
                  <w:szCs w:val="20"/>
                </w:rPr>
                <w:t xml:space="preserve">[Mod: </w:t>
              </w:r>
            </w:ins>
            <w:ins w:id="179" w:author="Eko Onggosanusi" w:date="2021-08-18T02:13:00Z">
              <w:r>
                <w:rPr>
                  <w:sz w:val="18"/>
                  <w:szCs w:val="20"/>
                </w:rPr>
                <w:t xml:space="preserve">Q2 is </w:t>
              </w:r>
            </w:ins>
            <w:ins w:id="180" w:author="Eko Onggosanusi" w:date="2021-08-18T02:12:00Z">
              <w:r>
                <w:rPr>
                  <w:sz w:val="18"/>
                  <w:szCs w:val="20"/>
                </w:rPr>
                <w:t>related to proposal 1.B-x</w:t>
              </w:r>
            </w:ins>
            <w:ins w:id="181" w:author="Eko Onggosanusi" w:date="2021-08-18T02:13:00Z">
              <w:r>
                <w:rPr>
                  <w:sz w:val="18"/>
                  <w:szCs w:val="20"/>
                </w:rPr>
                <w:t xml:space="preserve">. </w:t>
              </w:r>
            </w:ins>
            <w:ins w:id="182" w:author="Eko Onggosanusi" w:date="2021-08-18T02:18:00Z">
              <w:r>
                <w:rPr>
                  <w:sz w:val="18"/>
                  <w:szCs w:val="20"/>
                </w:rPr>
                <w:t>‘Some’ removed</w:t>
              </w:r>
            </w:ins>
            <w:ins w:id="183" w:author="Eko Onggosanusi" w:date="2021-08-18T02:12:00Z">
              <w:r>
                <w:rPr>
                  <w:sz w:val="18"/>
                  <w:szCs w:val="20"/>
                </w:rPr>
                <w:t>]</w:t>
              </w:r>
            </w:ins>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ins w:id="184" w:author="Eko Onggosanusi" w:date="2021-08-18T02:10:00Z"/>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ins w:id="185" w:author="Eko Onggosanusi" w:date="2021-08-18T02:10:00Z">
              <w:r>
                <w:rPr>
                  <w:sz w:val="18"/>
                  <w:szCs w:val="20"/>
                </w:rPr>
                <w:t>[Mod:</w:t>
              </w:r>
            </w:ins>
            <w:ins w:id="186" w:author="Eko Onggosanusi" w:date="2021-08-18T02:11:00Z">
              <w:r>
                <w:rPr>
                  <w:sz w:val="18"/>
                  <w:szCs w:val="20"/>
                </w:rPr>
                <w:t xml:space="preserve"> A number of</w:t>
              </w:r>
            </w:ins>
            <w:ins w:id="187" w:author="Eko Onggosanusi" w:date="2021-08-18T02:10:00Z">
              <w:r>
                <w:rPr>
                  <w:sz w:val="18"/>
                  <w:szCs w:val="20"/>
                </w:rPr>
                <w:t xml:space="preserve"> companies cannot agree to this at this point. </w:t>
              </w:r>
            </w:ins>
            <w:ins w:id="188" w:author="Eko Onggosanusi" w:date="2021-08-18T02:11:00Z">
              <w:r>
                <w:rPr>
                  <w:sz w:val="18"/>
                  <w:szCs w:val="20"/>
                </w:rPr>
                <w:t>I suggest we progress with what we can.]</w:t>
              </w:r>
            </w:ins>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ins w:id="189" w:author="Eko Onggosanusi" w:date="2021-08-18T02:12:00Z">
              <w:r>
                <w:rPr>
                  <w:sz w:val="18"/>
                  <w:szCs w:val="20"/>
                </w:rPr>
                <w:t>[Mod: This is related to 2.A.1. Added ‘at least’ to accommodate your preference for now]</w:t>
              </w:r>
            </w:ins>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ins w:id="190" w:author="Eko Onggosanusi" w:date="2021-08-18T02:18:00Z"/>
                <w:rFonts w:eastAsia="SimSun"/>
                <w:sz w:val="18"/>
                <w:szCs w:val="18"/>
                <w:lang w:eastAsia="zh-CN"/>
              </w:rPr>
            </w:pPr>
            <w:ins w:id="191" w:author="Eko Onggosanusi" w:date="2021-08-18T02:18:00Z">
              <w:r>
                <w:rPr>
                  <w:rFonts w:eastAsia="SimSun"/>
                  <w:sz w:val="18"/>
                  <w:szCs w:val="18"/>
                  <w:lang w:eastAsia="zh-CN"/>
                </w:rPr>
                <w:t>[Mod: Removed]</w:t>
              </w:r>
            </w:ins>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ins w:id="192" w:author="Eko Onggosanusi" w:date="2021-08-18T02:20:00Z"/>
                <w:rFonts w:eastAsia="Malgun Gothic"/>
                <w:sz w:val="18"/>
                <w:szCs w:val="20"/>
              </w:rPr>
            </w:pPr>
            <w:ins w:id="193" w:author="Eko Onggosanusi" w:date="2021-08-18T02:20:00Z">
              <w:r>
                <w:rPr>
                  <w:rFonts w:eastAsia="Malgun Gothic"/>
                  <w:sz w:val="18"/>
                  <w:szCs w:val="20"/>
                </w:rPr>
                <w:t>[Mod: Done]</w:t>
              </w:r>
            </w:ins>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ins w:id="194" w:author="Eko Onggosanusi" w:date="2021-08-18T02:20:00Z"/>
                <w:sz w:val="18"/>
                <w:szCs w:val="20"/>
              </w:rPr>
            </w:pPr>
            <w:ins w:id="195" w:author="Eko Onggosanusi" w:date="2021-08-18T02:20:00Z">
              <w:r>
                <w:rPr>
                  <w:sz w:val="18"/>
                  <w:szCs w:val="20"/>
                </w:rPr>
                <w:t>[Mod: clarified. One means SC only but multiple is supported]</w:t>
              </w:r>
            </w:ins>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lastRenderedPageBreak/>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ins w:id="196" w:author="Eko Onggosanusi" w:date="2021-08-18T02:21:00Z"/>
                <w:rFonts w:eastAsia="SimSun"/>
                <w:sz w:val="18"/>
                <w:szCs w:val="18"/>
                <w:lang w:eastAsia="zh-CN"/>
              </w:rPr>
            </w:pPr>
            <w:ins w:id="197" w:author="Eko Onggosanusi" w:date="2021-08-18T02:21:00Z">
              <w:r w:rsidRPr="00BA6874">
                <w:rPr>
                  <w:rFonts w:eastAsia="SimSun"/>
                  <w:sz w:val="18"/>
                  <w:szCs w:val="18"/>
                  <w:lang w:eastAsia="zh-CN"/>
                </w:rPr>
                <w:t>[Mod: This additional detail can be discussed later since it is related to proposals 1.B-x]</w:t>
              </w:r>
            </w:ins>
          </w:p>
          <w:p w14:paraId="4FB75F09" w14:textId="77777777" w:rsidR="00BA6874" w:rsidRDefault="00BA6874" w:rsidP="005A6195">
            <w:pPr>
              <w:snapToGrid w:val="0"/>
              <w:rPr>
                <w:ins w:id="198" w:author="Eko Onggosanusi" w:date="2021-08-18T02:21:00Z"/>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ins w:id="199" w:author="Eko Onggosanusi" w:date="2021-08-18T02:22:00Z"/>
                <w:rFonts w:eastAsia="SimSun"/>
                <w:b/>
                <w:sz w:val="18"/>
                <w:szCs w:val="18"/>
                <w:lang w:eastAsia="zh-CN"/>
              </w:rPr>
            </w:pPr>
            <w:ins w:id="200" w:author="Eko Onggosanusi" w:date="2021-08-18T02:22:00Z">
              <w:r>
                <w:rPr>
                  <w:rFonts w:eastAsia="SimSun"/>
                  <w:b/>
                  <w:sz w:val="18"/>
                  <w:szCs w:val="18"/>
                  <w:lang w:eastAsia="zh-CN"/>
                </w:rPr>
                <w:t>[Mod: please check latest version per Ericsson’s comment]</w:t>
              </w:r>
            </w:ins>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ins w:id="201" w:author="Eko Onggosanusi" w:date="2021-08-18T02:22:00Z">
              <w:r>
                <w:rPr>
                  <w:sz w:val="18"/>
                  <w:szCs w:val="18"/>
                </w:rPr>
                <w:t>[Mod: correct, added]</w:t>
              </w:r>
            </w:ins>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ins w:id="202" w:author="Eko Onggosanusi" w:date="2021-08-18T02:24:00Z">
              <w:r>
                <w:rPr>
                  <w:sz w:val="18"/>
                  <w:szCs w:val="20"/>
                </w:rPr>
                <w:t xml:space="preserve">[Mod: Done] </w:t>
              </w:r>
            </w:ins>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ins w:id="203" w:author="Eko Onggosanusi" w:date="2021-08-18T02:24:00Z"/>
                <w:sz w:val="18"/>
                <w:szCs w:val="20"/>
              </w:rPr>
            </w:pPr>
            <w:ins w:id="204" w:author="Eko Onggosanusi" w:date="2021-08-18T02:24:00Z">
              <w:r>
                <w:rPr>
                  <w:sz w:val="18"/>
                  <w:szCs w:val="20"/>
                </w:rPr>
                <w:t>[Mod: please check latest version]</w:t>
              </w:r>
            </w:ins>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ins w:id="205" w:author="Eko Onggosanusi" w:date="2021-08-18T02:24:00Z"/>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ins w:id="206" w:author="Eko Onggosanusi" w:date="2021-08-18T02:24:00Z">
              <w:r>
                <w:rPr>
                  <w:sz w:val="18"/>
                  <w:szCs w:val="20"/>
                </w:rPr>
                <w:t>[Mod: Done]</w:t>
              </w:r>
            </w:ins>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ins w:id="207" w:author="Eko Onggosanusi" w:date="2021-08-18T02:25:00Z"/>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ins w:id="208" w:author="Eko Onggosanusi" w:date="2021-08-18T02:25:00Z">
              <w:r>
                <w:rPr>
                  <w:sz w:val="18"/>
                  <w:szCs w:val="20"/>
                  <w:lang w:eastAsia="zh-CN"/>
                </w:rPr>
                <w:t xml:space="preserve">[Mod: </w:t>
              </w:r>
            </w:ins>
            <w:ins w:id="209" w:author="Eko Onggosanusi" w:date="2021-08-18T02:26:00Z">
              <w:r>
                <w:rPr>
                  <w:sz w:val="18"/>
                  <w:szCs w:val="20"/>
                  <w:lang w:eastAsia="zh-CN"/>
                </w:rPr>
                <w:t>Done]</w:t>
              </w:r>
            </w:ins>
          </w:p>
          <w:p w14:paraId="49984363" w14:textId="2C654A97" w:rsidR="009B41E8" w:rsidRDefault="009B41E8" w:rsidP="009B41E8">
            <w:pPr>
              <w:snapToGrid w:val="0"/>
              <w:jc w:val="both"/>
              <w:rPr>
                <w:ins w:id="210" w:author="Eko Onggosanusi" w:date="2021-08-18T02:26:00Z"/>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ins w:id="211" w:author="Eko Onggosanusi" w:date="2021-08-18T02:26:00Z">
              <w:r>
                <w:rPr>
                  <w:rFonts w:eastAsia="Yu Mincho"/>
                  <w:sz w:val="18"/>
                  <w:szCs w:val="18"/>
                  <w:lang w:eastAsia="zh-CN"/>
                </w:rPr>
                <w:t xml:space="preserve">[Mod: I don’t think this depends on M/N. Even if M/N&gt;1 is not supported (very likely outcome – check table 1), this proposal </w:t>
              </w:r>
            </w:ins>
            <w:ins w:id="212" w:author="Eko Onggosanusi" w:date="2021-08-18T02:27:00Z">
              <w:r>
                <w:rPr>
                  <w:rFonts w:eastAsia="Yu Mincho"/>
                  <w:sz w:val="18"/>
                  <w:szCs w:val="18"/>
                  <w:lang w:eastAsia="zh-CN"/>
                </w:rPr>
                <w:t xml:space="preserve">clearly </w:t>
              </w:r>
            </w:ins>
            <w:ins w:id="213" w:author="Eko Onggosanusi" w:date="2021-08-18T02:26:00Z">
              <w:r>
                <w:rPr>
                  <w:rFonts w:eastAsia="Yu Mincho"/>
                  <w:sz w:val="18"/>
                  <w:szCs w:val="18"/>
                  <w:lang w:eastAsia="zh-CN"/>
                </w:rPr>
                <w:t xml:space="preserve">holds – no need to wait for </w:t>
              </w:r>
            </w:ins>
            <w:ins w:id="214" w:author="Eko Onggosanusi" w:date="2021-08-18T02:27:00Z">
              <w:r>
                <w:rPr>
                  <w:rFonts w:eastAsia="Yu Mincho"/>
                  <w:sz w:val="18"/>
                  <w:szCs w:val="18"/>
                  <w:lang w:eastAsia="zh-CN"/>
                </w:rPr>
                <w:t>M/N outcome</w:t>
              </w:r>
            </w:ins>
            <w:ins w:id="215" w:author="Eko Onggosanusi" w:date="2021-08-18T02:26:00Z">
              <w:r>
                <w:rPr>
                  <w:rFonts w:eastAsia="Yu Mincho"/>
                  <w:sz w:val="18"/>
                  <w:szCs w:val="18"/>
                  <w:lang w:eastAsia="zh-CN"/>
                </w:rPr>
                <w:t>]</w:t>
              </w:r>
            </w:ins>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ins w:id="216" w:author="Eko Onggosanusi" w:date="2021-08-18T02:27:00Z"/>
                <w:rFonts w:eastAsia="SimSun"/>
                <w:sz w:val="18"/>
                <w:szCs w:val="18"/>
                <w:lang w:eastAsia="zh-CN"/>
              </w:rPr>
            </w:pPr>
            <w:ins w:id="217" w:author="Eko Onggosanusi" w:date="2021-08-18T02:27:00Z">
              <w:r>
                <w:rPr>
                  <w:rFonts w:eastAsia="SimSun"/>
                  <w:sz w:val="18"/>
                  <w:szCs w:val="18"/>
                  <w:lang w:eastAsia="zh-CN"/>
                </w:rPr>
                <w:t xml:space="preserve">[Mod: The current wording says all the channels are configured form/by the </w:t>
              </w:r>
            </w:ins>
            <w:ins w:id="218" w:author="Eko Onggosanusi" w:date="2021-08-18T02:28:00Z">
              <w:r>
                <w:rPr>
                  <w:rFonts w:eastAsia="SimSun"/>
                  <w:sz w:val="18"/>
                  <w:szCs w:val="18"/>
                  <w:lang w:eastAsia="zh-CN"/>
                </w:rPr>
                <w:t>SC (which is the case form UE perspective). After ‘some’ is removed, I believe it is now clear.</w:t>
              </w:r>
            </w:ins>
            <w:ins w:id="219" w:author="Eko Onggosanusi" w:date="2021-08-18T02:27:00Z">
              <w:r>
                <w:rPr>
                  <w:rFonts w:eastAsia="SimSun"/>
                  <w:sz w:val="18"/>
                  <w:szCs w:val="18"/>
                  <w:lang w:eastAsia="zh-CN"/>
                </w:rPr>
                <w:t>]</w:t>
              </w:r>
            </w:ins>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77777777" w:rsidR="00941CF6" w:rsidRPr="00EA636D" w:rsidRDefault="00941CF6" w:rsidP="00941CF6">
            <w:pPr>
              <w:pStyle w:val="ListParagraph"/>
              <w:numPr>
                <w:ilvl w:val="0"/>
                <w:numId w:val="29"/>
              </w:numPr>
              <w:snapToGrid w:val="0"/>
              <w:spacing w:after="0"/>
              <w:jc w:val="both"/>
              <w:rPr>
                <w:ins w:id="220" w:author="Jaehoon Chung (LGE)" w:date="2021-08-18T11:28:00Z"/>
                <w:rFonts w:eastAsiaTheme="minorEastAsia"/>
                <w:sz w:val="18"/>
                <w:szCs w:val="20"/>
                <w:lang w:eastAsia="ko-KR"/>
              </w:rPr>
            </w:pPr>
            <w:del w:id="221"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222" w:author="Jaehoon Chung (LGE)" w:date="2021-08-18T11:28:00Z">
              <w:r w:rsidRPr="00EA636D" w:rsidDel="00A0179A">
                <w:rPr>
                  <w:rFonts w:eastAsiaTheme="minorEastAsia"/>
                  <w:sz w:val="18"/>
                  <w:szCs w:val="20"/>
                  <w:lang w:eastAsia="ko-KR"/>
                </w:rPr>
                <w:delText>]</w:delText>
              </w:r>
            </w:del>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ins w:id="223"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9990002" w14:textId="2D3F152A" w:rsidR="00941CF6" w:rsidRDefault="00941CF6" w:rsidP="00941CF6">
            <w:pPr>
              <w:snapToGrid w:val="0"/>
              <w:jc w:val="both"/>
              <w:rPr>
                <w:sz w:val="18"/>
                <w:szCs w:val="20"/>
              </w:rPr>
            </w:pPr>
            <w:ins w:id="224" w:author="Eko Onggosanusi" w:date="2021-08-18T02:35:00Z">
              <w:r>
                <w:rPr>
                  <w:sz w:val="18"/>
                  <w:szCs w:val="20"/>
                </w:rPr>
                <w:t>[Mod: please check my comment to Apple]</w:t>
              </w:r>
            </w:ins>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ins w:id="225" w:author="Eko Onggosanusi" w:date="2021-08-18T04:05:00Z">
              <w:r>
                <w:rPr>
                  <w:rFonts w:eastAsia="SimSun"/>
                  <w:sz w:val="18"/>
                  <w:szCs w:val="18"/>
                  <w:lang w:eastAsia="zh-CN"/>
                </w:rPr>
                <w:t>[Mod: Done]</w:t>
              </w:r>
            </w:ins>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lastRenderedPageBreak/>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hint="eastAsia"/>
                <w:sz w:val="18"/>
                <w:szCs w:val="18"/>
                <w:lang w:eastAsia="zh-CN"/>
              </w:rPr>
            </w:pPr>
            <w:r>
              <w:rPr>
                <w:rFonts w:eastAsia="SimSun"/>
                <w:sz w:val="18"/>
                <w:szCs w:val="18"/>
                <w:lang w:eastAsia="zh-CN"/>
              </w:rPr>
              <w:lastRenderedPageBreak/>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lastRenderedPageBreak/>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ins w:id="226" w:author="Eko Onggosanusi" w:date="2021-08-18T02:40:00Z"/>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ins w:id="227" w:author="Eko Onggosanusi" w:date="2021-08-18T02:40:00Z">
        <w:r w:rsidRPr="00B47FD7">
          <w:rPr>
            <w:sz w:val="20"/>
            <w:szCs w:val="20"/>
          </w:rPr>
          <w:t>FFS (to be concluded in RAN1#106bis-e</w:t>
        </w:r>
        <w:r>
          <w:rPr>
            <w:sz w:val="20"/>
            <w:szCs w:val="20"/>
          </w:rPr>
          <w:t xml:space="preserve">, potentially pending the outcome of </w:t>
        </w:r>
      </w:ins>
      <w:ins w:id="228" w:author="Eko Onggosanusi" w:date="2021-08-18T02:41:00Z">
        <w:r>
          <w:rPr>
            <w:sz w:val="20"/>
            <w:szCs w:val="20"/>
          </w:rPr>
          <w:t>panel entity indication</w:t>
        </w:r>
      </w:ins>
      <w:ins w:id="229" w:author="Eko Onggosanusi" w:date="2021-08-18T02:40:00Z">
        <w:r w:rsidRPr="00B47FD7">
          <w:rPr>
            <w:sz w:val="20"/>
            <w:szCs w:val="20"/>
          </w:rPr>
          <w:t xml:space="preserve">): whether </w:t>
        </w:r>
        <w:r w:rsidRPr="00B47FD7">
          <w:rPr>
            <w:sz w:val="20"/>
            <w:szCs w:val="20"/>
            <w:lang w:eastAsia="zh-CN"/>
          </w:rPr>
          <w:t>the indicated SRS set is aligned with the UE selected panel</w:t>
        </w:r>
      </w:ins>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ins w:id="230" w:author="Eko Onggosanusi" w:date="2021-08-18T02:37:00Z"/>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ins w:id="231" w:author="Eko Onggosanusi" w:date="2021-08-18T02:37:00Z"/>
                <w:sz w:val="18"/>
                <w:szCs w:val="18"/>
                <w:lang w:eastAsia="zh-CN"/>
              </w:rPr>
            </w:pPr>
            <w:ins w:id="232" w:author="Eko Onggosanusi" w:date="2021-08-18T02:37:00Z">
              <w:r>
                <w:rPr>
                  <w:sz w:val="18"/>
                  <w:szCs w:val="18"/>
                  <w:lang w:eastAsia="zh-CN"/>
                </w:rPr>
                <w:t xml:space="preserve">[Mod: please check this conclusion: </w:t>
              </w:r>
            </w:ins>
          </w:p>
          <w:p w14:paraId="4963F8C2" w14:textId="77777777" w:rsidR="00B47FD7" w:rsidRPr="00B47FD7" w:rsidRDefault="00B47FD7" w:rsidP="00B47FD7">
            <w:pPr>
              <w:snapToGrid w:val="0"/>
              <w:jc w:val="both"/>
              <w:rPr>
                <w:ins w:id="233" w:author="Eko Onggosanusi" w:date="2021-08-18T02:38:00Z"/>
                <w:sz w:val="18"/>
              </w:rPr>
            </w:pPr>
            <w:ins w:id="234" w:author="Eko Onggosanusi" w:date="2021-08-18T02:38:00Z">
              <w:r w:rsidRPr="00B47FD7">
                <w:rPr>
                  <w:sz w:val="18"/>
                  <w:lang w:val="en-GB"/>
                </w:rPr>
                <w:t>On Rel.17 enhancement for facilitating fast uplink panel selection</w:t>
              </w:r>
              <w:r w:rsidRPr="00B47FD7">
                <w:rPr>
                  <w:sz w:val="18"/>
                </w:rPr>
                <w:t>, for discussion purpose, a panel entity corresponds to one or more RS resources:</w:t>
              </w:r>
            </w:ins>
          </w:p>
          <w:p w14:paraId="1B4B0F08" w14:textId="77777777" w:rsidR="00B47FD7" w:rsidRPr="00B47FD7" w:rsidRDefault="00B47FD7" w:rsidP="00B47FD7">
            <w:pPr>
              <w:pStyle w:val="ListParagraph"/>
              <w:numPr>
                <w:ilvl w:val="0"/>
                <w:numId w:val="39"/>
              </w:numPr>
              <w:snapToGrid w:val="0"/>
              <w:spacing w:after="0" w:line="240" w:lineRule="auto"/>
              <w:jc w:val="both"/>
              <w:rPr>
                <w:ins w:id="235" w:author="Eko Onggosanusi" w:date="2021-08-18T02:38:00Z"/>
                <w:sz w:val="18"/>
              </w:rPr>
            </w:pPr>
            <w:ins w:id="236" w:author="Eko Onggosanusi" w:date="2021-08-18T02:38:00Z">
              <w:r w:rsidRPr="00B47FD7">
                <w:rPr>
                  <w:sz w:val="18"/>
                </w:rPr>
                <w:t>For CSI/beam reporting, the RS resource is an RS associated with measurement and/or reporting</w:t>
              </w:r>
            </w:ins>
          </w:p>
          <w:p w14:paraId="298C769B" w14:textId="77777777" w:rsidR="00B47FD7" w:rsidRPr="00B47FD7" w:rsidRDefault="00B47FD7" w:rsidP="00B47FD7">
            <w:pPr>
              <w:pStyle w:val="ListParagraph"/>
              <w:numPr>
                <w:ilvl w:val="0"/>
                <w:numId w:val="39"/>
              </w:numPr>
              <w:snapToGrid w:val="0"/>
              <w:spacing w:after="0" w:line="240" w:lineRule="auto"/>
              <w:jc w:val="both"/>
              <w:rPr>
                <w:ins w:id="237" w:author="Eko Onggosanusi" w:date="2021-08-18T02:38:00Z"/>
                <w:sz w:val="18"/>
              </w:rPr>
            </w:pPr>
            <w:ins w:id="238" w:author="Eko Onggosanusi" w:date="2021-08-18T02:38:00Z">
              <w:r w:rsidRPr="00B47FD7">
                <w:rPr>
                  <w:sz w:val="18"/>
                </w:rPr>
                <w:t>For beam indication, the RS resource is a source RS for UL TX spatial filter information</w:t>
              </w:r>
            </w:ins>
          </w:p>
          <w:p w14:paraId="0CAEE3D7" w14:textId="77777777" w:rsidR="00B47FD7" w:rsidRPr="00B47FD7" w:rsidRDefault="00B47FD7" w:rsidP="00B47FD7">
            <w:pPr>
              <w:pStyle w:val="ListParagraph"/>
              <w:numPr>
                <w:ilvl w:val="0"/>
                <w:numId w:val="39"/>
              </w:numPr>
              <w:snapToGrid w:val="0"/>
              <w:spacing w:after="0" w:line="240" w:lineRule="auto"/>
              <w:jc w:val="both"/>
              <w:rPr>
                <w:ins w:id="239" w:author="Eko Onggosanusi" w:date="2021-08-18T02:38:00Z"/>
                <w:sz w:val="18"/>
              </w:rPr>
            </w:pPr>
            <w:ins w:id="240" w:author="Eko Onggosanusi" w:date="2021-08-18T02:38:00Z">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ins>
          </w:p>
          <w:p w14:paraId="2C67662E" w14:textId="77777777" w:rsidR="00B47FD7" w:rsidRPr="00B47FD7" w:rsidRDefault="00B47FD7" w:rsidP="00B47FD7">
            <w:pPr>
              <w:pStyle w:val="ListParagraph"/>
              <w:numPr>
                <w:ilvl w:val="0"/>
                <w:numId w:val="39"/>
              </w:numPr>
              <w:snapToGrid w:val="0"/>
              <w:spacing w:after="0" w:line="240" w:lineRule="auto"/>
              <w:jc w:val="both"/>
              <w:rPr>
                <w:ins w:id="241" w:author="Eko Onggosanusi" w:date="2021-08-18T02:38:00Z"/>
                <w:sz w:val="18"/>
              </w:rPr>
            </w:pPr>
            <w:ins w:id="242" w:author="Eko Onggosanusi" w:date="2021-08-18T02:38:00Z">
              <w:r w:rsidRPr="00B47FD7">
                <w:rPr>
                  <w:sz w:val="18"/>
                </w:rPr>
                <w:t>Note: The above does not preclude possibility that an RS resource can be mapped to multiple panels</w:t>
              </w:r>
            </w:ins>
          </w:p>
          <w:p w14:paraId="15C7B999" w14:textId="77777777" w:rsidR="00B47FD7" w:rsidRPr="00B47FD7" w:rsidRDefault="00B47FD7" w:rsidP="00B47FD7">
            <w:pPr>
              <w:pStyle w:val="ListParagraph"/>
              <w:numPr>
                <w:ilvl w:val="0"/>
                <w:numId w:val="39"/>
              </w:numPr>
              <w:snapToGrid w:val="0"/>
              <w:spacing w:after="0" w:line="240" w:lineRule="auto"/>
              <w:jc w:val="both"/>
              <w:rPr>
                <w:ins w:id="243" w:author="Eko Onggosanusi" w:date="2021-08-18T02:38:00Z"/>
                <w:sz w:val="18"/>
              </w:rPr>
            </w:pPr>
            <w:ins w:id="244" w:author="Eko Onggosanusi" w:date="2021-08-18T02:38:00Z">
              <w:r w:rsidRPr="00B47FD7">
                <w:rPr>
                  <w:sz w:val="18"/>
                </w:rPr>
                <w:t>Note: The one or more RS resources may correspond to one or more RS resource set(s) depending on further discussion/decision</w:t>
              </w:r>
            </w:ins>
          </w:p>
          <w:p w14:paraId="2A27CF9E" w14:textId="77777777" w:rsidR="00B47FD7" w:rsidRPr="00B47FD7" w:rsidRDefault="00B47FD7" w:rsidP="00B47FD7">
            <w:pPr>
              <w:pStyle w:val="ListParagraph"/>
              <w:numPr>
                <w:ilvl w:val="0"/>
                <w:numId w:val="39"/>
              </w:numPr>
              <w:snapToGrid w:val="0"/>
              <w:spacing w:after="0" w:line="240" w:lineRule="auto"/>
              <w:jc w:val="both"/>
              <w:rPr>
                <w:ins w:id="245" w:author="Eko Onggosanusi" w:date="2021-08-18T02:38:00Z"/>
                <w:sz w:val="18"/>
              </w:rPr>
            </w:pPr>
            <w:ins w:id="246" w:author="Eko Onggosanusi" w:date="2021-08-18T02:38:00Z">
              <w:r w:rsidRPr="00B47FD7">
                <w:rPr>
                  <w:sz w:val="18"/>
                </w:rPr>
                <w:t>Note: Specification should not be designed in such a way that the UE is required to disclose its antenna implementation</w:t>
              </w:r>
            </w:ins>
          </w:p>
          <w:p w14:paraId="62B17A16" w14:textId="67E610A6" w:rsidR="00B47FD7" w:rsidRDefault="00B47FD7" w:rsidP="00B47FD7">
            <w:pPr>
              <w:snapToGrid w:val="0"/>
              <w:rPr>
                <w:ins w:id="247" w:author="Eko Onggosanusi" w:date="2021-08-18T02:43:00Z"/>
                <w:sz w:val="18"/>
                <w:szCs w:val="18"/>
                <w:lang w:eastAsia="zh-CN"/>
              </w:rPr>
            </w:pPr>
            <w:ins w:id="248" w:author="Eko Onggosanusi" w:date="2021-08-18T02:43:00Z">
              <w:r>
                <w:rPr>
                  <w:sz w:val="18"/>
                  <w:szCs w:val="18"/>
                  <w:lang w:eastAsia="zh-CN"/>
                </w:rPr>
                <w:t xml:space="preserve">Also this one: </w:t>
              </w:r>
            </w:ins>
          </w:p>
          <w:p w14:paraId="6F681884" w14:textId="77777777" w:rsidR="00B47FD7" w:rsidRPr="00B47FD7" w:rsidRDefault="00B47FD7" w:rsidP="00B47FD7">
            <w:pPr>
              <w:snapToGrid w:val="0"/>
              <w:jc w:val="both"/>
              <w:rPr>
                <w:ins w:id="249" w:author="Eko Onggosanusi" w:date="2021-08-18T02:43:00Z"/>
                <w:rFonts w:eastAsia="Batang"/>
                <w:sz w:val="18"/>
                <w:szCs w:val="20"/>
                <w:lang w:val="en-GB" w:eastAsia="en-US"/>
              </w:rPr>
            </w:pPr>
            <w:ins w:id="250" w:author="Eko Onggosanusi" w:date="2021-08-18T02:43:00Z">
              <w:r w:rsidRPr="00B47FD7">
                <w:rPr>
                  <w:rFonts w:eastAsia="Batang"/>
                  <w:sz w:val="18"/>
                  <w:szCs w:val="20"/>
                  <w:lang w:val="en-GB" w:eastAsia="en-US"/>
                </w:rPr>
                <w:t>In Rel-17 enhancement for facilitating fast uplink panel selection, the following use cases are assumed:</w:t>
              </w:r>
            </w:ins>
          </w:p>
          <w:p w14:paraId="07816D5B" w14:textId="77777777" w:rsidR="00B47FD7" w:rsidRPr="00B47FD7" w:rsidRDefault="00B47FD7" w:rsidP="00B47FD7">
            <w:pPr>
              <w:numPr>
                <w:ilvl w:val="0"/>
                <w:numId w:val="41"/>
              </w:numPr>
              <w:suppressAutoHyphens/>
              <w:autoSpaceDN w:val="0"/>
              <w:snapToGrid w:val="0"/>
              <w:jc w:val="both"/>
              <w:textAlignment w:val="baseline"/>
              <w:rPr>
                <w:ins w:id="251" w:author="Eko Onggosanusi" w:date="2021-08-18T02:43:00Z"/>
                <w:rFonts w:eastAsia="Batang"/>
                <w:sz w:val="18"/>
                <w:szCs w:val="20"/>
                <w:lang w:val="en-GB"/>
              </w:rPr>
            </w:pPr>
            <w:ins w:id="252" w:author="Eko Onggosanusi" w:date="2021-08-18T02:43:00Z">
              <w:r w:rsidRPr="00B47FD7">
                <w:rPr>
                  <w:rFonts w:eastAsia="Batang"/>
                  <w:sz w:val="18"/>
                  <w:szCs w:val="20"/>
                  <w:lang w:val="en-GB"/>
                </w:rPr>
                <w:t>MPE mitigation</w:t>
              </w:r>
            </w:ins>
          </w:p>
          <w:p w14:paraId="0B4CDE74" w14:textId="77777777" w:rsidR="00B47FD7" w:rsidRPr="00B47FD7" w:rsidRDefault="00B47FD7" w:rsidP="00B47FD7">
            <w:pPr>
              <w:numPr>
                <w:ilvl w:val="0"/>
                <w:numId w:val="41"/>
              </w:numPr>
              <w:suppressAutoHyphens/>
              <w:autoSpaceDN w:val="0"/>
              <w:snapToGrid w:val="0"/>
              <w:jc w:val="both"/>
              <w:textAlignment w:val="baseline"/>
              <w:rPr>
                <w:ins w:id="253" w:author="Eko Onggosanusi" w:date="2021-08-18T02:43:00Z"/>
                <w:rFonts w:eastAsia="Batang"/>
                <w:sz w:val="18"/>
                <w:szCs w:val="20"/>
                <w:lang w:val="en-GB"/>
              </w:rPr>
            </w:pPr>
            <w:ins w:id="254" w:author="Eko Onggosanusi" w:date="2021-08-18T02:43:00Z">
              <w:r w:rsidRPr="00B47FD7">
                <w:rPr>
                  <w:rFonts w:eastAsia="Batang"/>
                  <w:sz w:val="18"/>
                  <w:szCs w:val="20"/>
                  <w:lang w:val="en-GB"/>
                </w:rPr>
                <w:t>UE power saving</w:t>
              </w:r>
            </w:ins>
          </w:p>
          <w:p w14:paraId="1EFEC9EE" w14:textId="77777777" w:rsidR="00B47FD7" w:rsidRPr="00B47FD7" w:rsidRDefault="00B47FD7" w:rsidP="00B47FD7">
            <w:pPr>
              <w:numPr>
                <w:ilvl w:val="0"/>
                <w:numId w:val="41"/>
              </w:numPr>
              <w:suppressAutoHyphens/>
              <w:autoSpaceDN w:val="0"/>
              <w:snapToGrid w:val="0"/>
              <w:jc w:val="both"/>
              <w:textAlignment w:val="baseline"/>
              <w:rPr>
                <w:ins w:id="255" w:author="Eko Onggosanusi" w:date="2021-08-18T02:43:00Z"/>
                <w:rFonts w:eastAsia="Batang"/>
                <w:sz w:val="18"/>
                <w:szCs w:val="20"/>
                <w:lang w:val="en-GB"/>
              </w:rPr>
            </w:pPr>
            <w:ins w:id="256" w:author="Eko Onggosanusi" w:date="2021-08-18T02:43:00Z">
              <w:r w:rsidRPr="00B47FD7">
                <w:rPr>
                  <w:rFonts w:eastAsia="Batang"/>
                  <w:sz w:val="18"/>
                  <w:szCs w:val="20"/>
                  <w:lang w:val="en-GB"/>
                </w:rPr>
                <w:t>UL interference management</w:t>
              </w:r>
            </w:ins>
          </w:p>
          <w:p w14:paraId="2F95755F" w14:textId="77777777" w:rsidR="00B47FD7" w:rsidRPr="00B47FD7" w:rsidRDefault="00B47FD7" w:rsidP="00B47FD7">
            <w:pPr>
              <w:numPr>
                <w:ilvl w:val="0"/>
                <w:numId w:val="41"/>
              </w:numPr>
              <w:suppressAutoHyphens/>
              <w:autoSpaceDN w:val="0"/>
              <w:snapToGrid w:val="0"/>
              <w:jc w:val="both"/>
              <w:textAlignment w:val="baseline"/>
              <w:rPr>
                <w:ins w:id="257" w:author="Eko Onggosanusi" w:date="2021-08-18T02:43:00Z"/>
                <w:rFonts w:eastAsia="Batang"/>
                <w:sz w:val="18"/>
                <w:szCs w:val="20"/>
                <w:lang w:val="en-GB"/>
              </w:rPr>
            </w:pPr>
            <w:ins w:id="258" w:author="Eko Onggosanusi" w:date="2021-08-18T02:43:00Z">
              <w:r w:rsidRPr="00B47FD7">
                <w:rPr>
                  <w:rFonts w:eastAsia="Batang"/>
                  <w:sz w:val="18"/>
                  <w:szCs w:val="20"/>
                  <w:lang w:val="en-GB"/>
                </w:rPr>
                <w:t>Support different configurations across panels</w:t>
              </w:r>
            </w:ins>
          </w:p>
          <w:p w14:paraId="13C4830C" w14:textId="77777777" w:rsidR="00B47FD7" w:rsidRPr="00B47FD7" w:rsidRDefault="00B47FD7" w:rsidP="00B47FD7">
            <w:pPr>
              <w:numPr>
                <w:ilvl w:val="0"/>
                <w:numId w:val="41"/>
              </w:numPr>
              <w:suppressAutoHyphens/>
              <w:autoSpaceDN w:val="0"/>
              <w:snapToGrid w:val="0"/>
              <w:jc w:val="both"/>
              <w:textAlignment w:val="baseline"/>
              <w:rPr>
                <w:ins w:id="259" w:author="Eko Onggosanusi" w:date="2021-08-18T02:43:00Z"/>
                <w:rFonts w:eastAsia="Batang"/>
                <w:sz w:val="18"/>
                <w:szCs w:val="20"/>
                <w:lang w:val="en-GB"/>
              </w:rPr>
            </w:pPr>
            <w:ins w:id="260" w:author="Eko Onggosanusi" w:date="2021-08-18T02:43:00Z">
              <w:r w:rsidRPr="00B47FD7">
                <w:rPr>
                  <w:rFonts w:eastAsia="Batang"/>
                  <w:sz w:val="18"/>
                  <w:szCs w:val="20"/>
                  <w:lang w:val="en-GB"/>
                </w:rPr>
                <w:t xml:space="preserve">UL mTRP </w:t>
              </w:r>
            </w:ins>
          </w:p>
          <w:p w14:paraId="00198DF8" w14:textId="77777777" w:rsidR="00B47FD7" w:rsidRDefault="00B47FD7" w:rsidP="00B47FD7">
            <w:pPr>
              <w:snapToGrid w:val="0"/>
              <w:rPr>
                <w:ins w:id="261" w:author="Eko Onggosanusi" w:date="2021-08-18T02:43:00Z"/>
                <w:sz w:val="18"/>
                <w:szCs w:val="18"/>
                <w:lang w:eastAsia="zh-CN"/>
              </w:rPr>
            </w:pPr>
          </w:p>
          <w:p w14:paraId="43F5DDA7" w14:textId="44AA54EA" w:rsidR="00B47FD7" w:rsidRPr="00412929" w:rsidRDefault="00B47FD7" w:rsidP="00B47FD7">
            <w:pPr>
              <w:snapToGrid w:val="0"/>
              <w:rPr>
                <w:sz w:val="18"/>
                <w:szCs w:val="18"/>
                <w:lang w:eastAsia="zh-CN"/>
              </w:rPr>
            </w:pPr>
            <w:ins w:id="262" w:author="Eko Onggosanusi" w:date="2021-08-18T02:38:00Z">
              <w:r>
                <w:rPr>
                  <w:sz w:val="18"/>
                  <w:szCs w:val="18"/>
                  <w:lang w:eastAsia="zh-CN"/>
                </w:rPr>
                <w:t xml:space="preserve">We cannot settle the panel </w:t>
              </w:r>
            </w:ins>
            <w:ins w:id="263" w:author="Eko Onggosanusi" w:date="2021-08-18T02:43:00Z">
              <w:r>
                <w:rPr>
                  <w:sz w:val="18"/>
                  <w:szCs w:val="18"/>
                  <w:lang w:eastAsia="zh-CN"/>
                </w:rPr>
                <w:t xml:space="preserve">entity </w:t>
              </w:r>
            </w:ins>
            <w:ins w:id="264" w:author="Eko Onggosanusi" w:date="2021-08-18T02:38:00Z">
              <w:r>
                <w:rPr>
                  <w:sz w:val="18"/>
                  <w:szCs w:val="18"/>
                  <w:lang w:eastAsia="zh-CN"/>
                </w:rPr>
                <w:t xml:space="preserve">ID issue for now. </w:t>
              </w:r>
            </w:ins>
            <w:ins w:id="265" w:author="Eko Onggosanusi" w:date="2021-08-18T02:39:00Z">
              <w:r>
                <w:rPr>
                  <w:sz w:val="18"/>
                  <w:szCs w:val="18"/>
                  <w:lang w:eastAsia="zh-CN"/>
                </w:rPr>
                <w:t xml:space="preserve">Perhaps this is the only enhancement we could do in Rel-17. </w:t>
              </w:r>
            </w:ins>
            <w:ins w:id="266" w:author="Eko Onggosanusi" w:date="2021-08-18T02:37:00Z">
              <w:r>
                <w:rPr>
                  <w:sz w:val="18"/>
                  <w:szCs w:val="18"/>
                  <w:lang w:eastAsia="zh-CN"/>
                </w:rPr>
                <w:t>]</w:t>
              </w:r>
            </w:ins>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ins w:id="267" w:author="Eko Onggosanusi" w:date="2021-08-18T02:39:00Z"/>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ins w:id="268" w:author="Eko Onggosanusi" w:date="2021-08-18T02:39:00Z">
              <w:r>
                <w:rPr>
                  <w:sz w:val="20"/>
                </w:rPr>
                <w:t>[Mod: please see my comment to Ericsson</w:t>
              </w:r>
            </w:ins>
            <w:r>
              <w:rPr>
                <w:sz w:val="20"/>
              </w:rPr>
              <w:t>.</w:t>
            </w:r>
            <w:ins w:id="269" w:author="Eko Onggosanusi" w:date="2021-08-18T02:39:00Z">
              <w:r>
                <w:rPr>
                  <w:sz w:val="20"/>
                </w:rPr>
                <w:t>]</w:t>
              </w:r>
            </w:ins>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ins w:id="270" w:author="Eko Onggosanusi" w:date="2021-08-18T02:39:00Z"/>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ins w:id="271" w:author="Eko Onggosanusi" w:date="2021-08-18T02:39:00Z">
              <w:r>
                <w:rPr>
                  <w:rFonts w:eastAsia="SimSun"/>
                  <w:sz w:val="18"/>
                  <w:szCs w:val="18"/>
                  <w:lang w:eastAsia="zh-CN"/>
                </w:rPr>
                <w:t>[Mod: added FFS]</w:t>
              </w:r>
            </w:ins>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rFonts w:hint="eastAsia"/>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rFonts w:hint="eastAsia"/>
                <w:sz w:val="18"/>
                <w:szCs w:val="18"/>
                <w:lang w:eastAsia="zh-CN"/>
              </w:rPr>
            </w:pPr>
            <w:r>
              <w:rPr>
                <w:sz w:val="18"/>
                <w:szCs w:val="18"/>
                <w:lang w:eastAsia="zh-CN"/>
              </w:rPr>
              <w:t>No revision from V18</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lastRenderedPageBreak/>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ins w:id="272" w:author="Eko Onggosanusi" w:date="2021-08-18T02:46:00Z"/>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ins w:id="273" w:author="Eko Onggosanusi" w:date="2021-08-18T02:46:00Z">
        <w:r>
          <w:rPr>
            <w:rFonts w:eastAsia="Times New Roman"/>
            <w:sz w:val="20"/>
            <w:szCs w:val="20"/>
          </w:rPr>
          <w:t xml:space="preserve">FFS: Additional reporting </w:t>
        </w:r>
        <w:r w:rsidRPr="0056292A">
          <w:rPr>
            <w:rFonts w:eastAsia="Times New Roman"/>
            <w:sz w:val="20"/>
            <w:szCs w:val="20"/>
          </w:rPr>
          <w:t xml:space="preserve">quantities, e.g. </w:t>
        </w:r>
      </w:ins>
      <w:ins w:id="274" w:author="Eko Onggosanusi" w:date="2021-08-18T02:47:00Z">
        <w:r w:rsidRPr="0056292A">
          <w:rPr>
            <w:rFonts w:eastAsia="Times New Roman"/>
            <w:sz w:val="20"/>
            <w:szCs w:val="20"/>
          </w:rPr>
          <w:t xml:space="preserve">SSBRI/CRI, </w:t>
        </w:r>
        <w:r w:rsidRPr="0056292A">
          <w:rPr>
            <w:sz w:val="20"/>
            <w:szCs w:val="20"/>
            <w:lang w:eastAsia="zh-CN"/>
          </w:rPr>
          <w:t>MPR+DL RSRP, UL RSRP, or modified virtual PHR</w:t>
        </w:r>
      </w:ins>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ins w:id="275" w:author="Eko Onggosanusi" w:date="2021-08-18T02:44:00Z">
              <w:r>
                <w:rPr>
                  <w:sz w:val="18"/>
                  <w:szCs w:val="18"/>
                  <w:lang w:eastAsia="zh-CN"/>
                </w:rPr>
                <w:t xml:space="preserve">[Mod: This is in the vein of the previous </w:t>
              </w:r>
            </w:ins>
            <w:ins w:id="276" w:author="Eko Onggosanusi" w:date="2021-08-18T02:45:00Z">
              <w:r>
                <w:rPr>
                  <w:sz w:val="18"/>
                  <w:szCs w:val="18"/>
                  <w:lang w:eastAsia="zh-CN"/>
                </w:rPr>
                <w:t xml:space="preserve">FL proposal </w:t>
              </w:r>
            </w:ins>
            <w:ins w:id="277" w:author="Eko Onggosanusi" w:date="2021-08-18T02:47:00Z">
              <w:r w:rsidR="0056292A">
                <w:rPr>
                  <w:sz w:val="18"/>
                  <w:szCs w:val="18"/>
                  <w:lang w:eastAsia="zh-CN"/>
                </w:rPr>
                <w:t>(</w:t>
              </w:r>
            </w:ins>
            <w:ins w:id="278" w:author="Eko Onggosanusi" w:date="2021-08-18T02:48:00Z">
              <w:r w:rsidR="0056292A">
                <w:rPr>
                  <w:sz w:val="18"/>
                  <w:szCs w:val="18"/>
                  <w:lang w:eastAsia="zh-CN"/>
                </w:rPr>
                <w:t xml:space="preserve">UCI based added on Rel-16 triggering) </w:t>
              </w:r>
            </w:ins>
            <w:ins w:id="279" w:author="Eko Onggosanusi" w:date="2021-08-18T02:45:00Z">
              <w:r>
                <w:rPr>
                  <w:sz w:val="18"/>
                  <w:szCs w:val="18"/>
                  <w:lang w:eastAsia="zh-CN"/>
                </w:rPr>
                <w:t>which couldn’t be agreed even among 1A/2A supporters. Clearly not acceptable to those who insist on using Rel-16 MAC CE report.</w:t>
              </w:r>
            </w:ins>
            <w:ins w:id="280" w:author="Eko Onggosanusi" w:date="2021-08-18T02:44:00Z">
              <w:r>
                <w:rPr>
                  <w:sz w:val="18"/>
                  <w:szCs w:val="18"/>
                  <w:lang w:eastAsia="zh-CN"/>
                </w:rPr>
                <w:t>]</w:t>
              </w:r>
            </w:ins>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lastRenderedPageBreak/>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81" w:name="_Ref79080574"/>
            <w:r w:rsidRPr="00972526">
              <w:rPr>
                <w:rFonts w:eastAsiaTheme="minorEastAsia"/>
                <w:sz w:val="18"/>
                <w:szCs w:val="18"/>
                <w:lang w:eastAsia="zh-CN"/>
              </w:rPr>
              <w:t>UL metric calculation at gNB based on panel level P-MPR report</w:t>
            </w:r>
            <w:bookmarkEnd w:id="281"/>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bookmarkStart w:id="282" w:name="_GoBack"/>
            <w:bookmarkEnd w:id="282"/>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hint="eastAsia"/>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hint="eastAsia"/>
                <w:sz w:val="18"/>
                <w:szCs w:val="18"/>
                <w:lang w:eastAsia="zh-CN"/>
              </w:rPr>
            </w:pPr>
            <w:r>
              <w:rPr>
                <w:rFonts w:eastAsia="SimSun"/>
                <w:sz w:val="18"/>
                <w:szCs w:val="18"/>
                <w:lang w:eastAsia="zh-CN"/>
              </w:rPr>
              <w:t>No revision from V18</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911E2" w14:textId="77777777" w:rsidR="005D24A9" w:rsidRDefault="005D24A9">
      <w:r>
        <w:separator/>
      </w:r>
    </w:p>
  </w:endnote>
  <w:endnote w:type="continuationSeparator" w:id="0">
    <w:p w14:paraId="27D3FC2F" w14:textId="77777777" w:rsidR="005D24A9" w:rsidRDefault="005D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2DBA" w14:textId="77777777" w:rsidR="005D24A9" w:rsidRDefault="005D24A9">
      <w:r>
        <w:rPr>
          <w:color w:val="000000"/>
        </w:rPr>
        <w:separator/>
      </w:r>
    </w:p>
  </w:footnote>
  <w:footnote w:type="continuationSeparator" w:id="0">
    <w:p w14:paraId="26DDB665" w14:textId="77777777" w:rsidR="005D24A9" w:rsidRDefault="005D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75"/>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7A95-D133-4CED-899D-CFDD7E6F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10242</Words>
  <Characters>58381</Characters>
  <Application>Microsoft Office Word</Application>
  <DocSecurity>0</DocSecurity>
  <Lines>486</Lines>
  <Paragraphs>136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10</cp:revision>
  <dcterms:created xsi:type="dcterms:W3CDTF">2021-08-18T08:03:00Z</dcterms:created>
  <dcterms:modified xsi:type="dcterms:W3CDTF">2021-08-18T09:07:00Z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