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0087F358" w:rsidR="00BE1A78" w:rsidRPr="00BE1A78" w:rsidRDefault="00BE1A78" w:rsidP="002A6333">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(other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3C472B4B"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(other than DMRS), </w:t>
            </w:r>
            <w:r w:rsidR="00B83706">
              <w:rPr>
                <w:rFonts w:eastAsia="Batang"/>
                <w:sz w:val="18"/>
                <w:szCs w:val="20"/>
                <w:lang w:eastAsia="en-US"/>
              </w:rPr>
              <w:t xml:space="preserve">NTT Docomo, </w:t>
            </w:r>
          </w:p>
          <w:p w14:paraId="5059ADCD" w14:textId="77777777" w:rsidR="00BE1A78" w:rsidRDefault="00BE1A78" w:rsidP="00130D0A">
            <w:pPr>
              <w:snapToGrid w:val="0"/>
              <w:jc w:val="both"/>
              <w:rPr>
                <w:rFonts w:eastAsia="Batang"/>
                <w:sz w:val="18"/>
                <w:szCs w:val="20"/>
                <w:lang w:eastAsia="en-US"/>
              </w:rPr>
            </w:pPr>
          </w:p>
          <w:p w14:paraId="30F26CF6" w14:textId="5F756A1A" w:rsidR="00BE1A78" w:rsidRPr="00673FEB" w:rsidRDefault="00BE1A78" w:rsidP="00130D0A">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E23EA0">
              <w:rPr>
                <w:rFonts w:eastAsia="Batang"/>
                <w:sz w:val="18"/>
                <w:szCs w:val="20"/>
                <w:lang w:eastAsia="en-US"/>
              </w:rPr>
              <w:t>Lenovo/MotM (DMRS)</w:t>
            </w:r>
            <w:r w:rsidR="007217CD">
              <w:rPr>
                <w:rFonts w:eastAsia="Batang"/>
                <w:sz w:val="18"/>
                <w:szCs w:val="20"/>
                <w:lang w:eastAsia="en-US"/>
              </w:rPr>
              <w:t>, Intel (DMRS)</w:t>
            </w:r>
            <w:r w:rsidR="00C40D92">
              <w:rPr>
                <w:rFonts w:eastAsia="Batang"/>
                <w:sz w:val="18"/>
                <w:szCs w:val="20"/>
                <w:lang w:eastAsia="en-US"/>
              </w:rPr>
              <w:t xml:space="preserve">, Huawei/HiSi, </w:t>
            </w:r>
            <w:r w:rsidR="00F317BF">
              <w:rPr>
                <w:rFonts w:eastAsia="Batang"/>
                <w:sz w:val="18"/>
                <w:szCs w:val="20"/>
                <w:lang w:eastAsia="en-US"/>
              </w:rPr>
              <w:t xml:space="preserve">vivo,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13386BB1" w:rsidR="00BE1A78" w:rsidRPr="007217CD" w:rsidRDefault="00BE1A78" w:rsidP="009170B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(after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5BD3E5F6"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Xiaomi,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CMCC, Spreadtrum, </w:t>
            </w:r>
            <w:r w:rsidR="00530FB9">
              <w:rPr>
                <w:rFonts w:eastAsia="Batang"/>
                <w:sz w:val="18"/>
                <w:szCs w:val="20"/>
                <w:lang w:eastAsia="en-US"/>
              </w:rPr>
              <w:t xml:space="preserve">Lenovo/MotM, </w:t>
            </w:r>
            <w:r w:rsidR="00B83706">
              <w:rPr>
                <w:rFonts w:eastAsia="Batang"/>
                <w:sz w:val="18"/>
                <w:szCs w:val="20"/>
                <w:lang w:eastAsia="en-US"/>
              </w:rPr>
              <w:t xml:space="preserve">NTT Docomo,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2D34992C" w:rsidR="00BE1A78" w:rsidRPr="007217CD" w:rsidRDefault="00BE1A78" w:rsidP="007217CD">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r w:rsidR="00530FB9">
              <w:rPr>
                <w:rFonts w:eastAsia="Batang"/>
                <w:sz w:val="18"/>
                <w:szCs w:val="20"/>
                <w:lang w:eastAsia="en-US"/>
              </w:rPr>
              <w:t xml:space="preserve">AT&amp;T, </w:t>
            </w:r>
            <w:r w:rsidR="00C40D92">
              <w:rPr>
                <w:rFonts w:eastAsia="Batang"/>
                <w:sz w:val="18"/>
                <w:szCs w:val="20"/>
                <w:lang w:eastAsia="en-US"/>
              </w:rPr>
              <w:t xml:space="preserve"> </w:t>
            </w:r>
            <w:r w:rsidR="009170B9">
              <w:rPr>
                <w:rFonts w:eastAsia="Batang"/>
                <w:sz w:val="18"/>
                <w:szCs w:val="20"/>
                <w:lang w:eastAsia="en-US"/>
              </w:rPr>
              <w:t>MTK,</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BC31E6">
      <w:pPr>
        <w:numPr>
          <w:ilvl w:val="1"/>
          <w:numId w:val="11"/>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BC31E6">
      <w:pPr>
        <w:numPr>
          <w:ilvl w:val="2"/>
          <w:numId w:val="11"/>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39111A76" w14:textId="77777777" w:rsidR="00174288"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BC31E6">
      <w:pPr>
        <w:numPr>
          <w:ilvl w:val="2"/>
          <w:numId w:val="11"/>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64F6B220" w14:textId="77777777" w:rsidR="00174288" w:rsidRPr="009C2F35"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7777777" w:rsidR="00BE1A78" w:rsidRPr="00571176" w:rsidRDefault="00BE1A78" w:rsidP="00BE1A78">
      <w:pPr>
        <w:snapToGrid w:val="0"/>
        <w:jc w:val="both"/>
        <w:rPr>
          <w:rFonts w:eastAsia="Batang"/>
          <w:sz w:val="16"/>
          <w:szCs w:val="20"/>
          <w:lang w:val="en-GB"/>
        </w:rPr>
      </w:pPr>
      <w:bookmarkStart w:id="3" w:name="_Hlk79741880"/>
      <w:r>
        <w:rPr>
          <w:rFonts w:eastAsia="Malgun Gothic"/>
          <w:b/>
          <w:sz w:val="20"/>
          <w:szCs w:val="20"/>
          <w:u w:val="single"/>
        </w:rPr>
        <w:t>Proposal 1.D (from Chairman notes v5)</w:t>
      </w:r>
      <w:r>
        <w:rPr>
          <w:rFonts w:eastAsia="Malgun Gothic"/>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58580A92" w14:textId="77777777" w:rsidR="00BE1A78" w:rsidRPr="00571176" w:rsidRDefault="00BE1A78" w:rsidP="00BC31E6">
      <w:pPr>
        <w:pStyle w:val="ListParagraph"/>
        <w:numPr>
          <w:ilvl w:val="0"/>
          <w:numId w:val="15"/>
        </w:numPr>
        <w:snapToGrid w:val="0"/>
        <w:spacing w:after="0" w:line="240" w:lineRule="auto"/>
        <w:jc w:val="both"/>
        <w:rPr>
          <w:sz w:val="20"/>
          <w:szCs w:val="20"/>
        </w:rPr>
      </w:pPr>
      <w:r w:rsidRPr="00571176">
        <w:rPr>
          <w:sz w:val="20"/>
          <w:szCs w:val="20"/>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50804319" w:rsidR="003C7F1E" w:rsidRPr="0028532D" w:rsidRDefault="00EB361A" w:rsidP="00BC31E6">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Which sTRP use case(s) and o</w:t>
      </w:r>
      <w:r w:rsidRPr="00634013">
        <w:rPr>
          <w:rFonts w:eastAsia="Batang"/>
          <w:sz w:val="20"/>
          <w:szCs w:val="20"/>
          <w:lang w:val="en-GB"/>
        </w:rPr>
        <w:t>ther use case(s)</w:t>
      </w:r>
      <w:r w:rsidR="00604961">
        <w:rPr>
          <w:rFonts w:eastAsia="Batang"/>
          <w:sz w:val="20"/>
          <w:szCs w:val="20"/>
          <w:lang w:val="en-GB"/>
        </w:rPr>
        <w:t>, e.g. inter-cell beam management</w:t>
      </w:r>
      <w:r w:rsidR="00E55E82">
        <w:rPr>
          <w:rFonts w:eastAsia="Batang"/>
          <w:sz w:val="20"/>
          <w:szCs w:val="20"/>
          <w:lang w:val="en-GB"/>
        </w:rPr>
        <w:t>, MP-UE</w:t>
      </w:r>
      <w:r w:rsidR="00C272BA">
        <w:rPr>
          <w:rFonts w:eastAsia="Batang"/>
          <w:sz w:val="20"/>
          <w:szCs w:val="20"/>
          <w:lang w:val="en-GB"/>
        </w:rPr>
        <w:t>, inter-band CA</w:t>
      </w:r>
    </w:p>
    <w:p w14:paraId="13E085EE" w14:textId="133740BC" w:rsidR="0028532D" w:rsidRPr="003C7F1E" w:rsidRDefault="0028532D" w:rsidP="00BC31E6">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r>
        <w:rPr>
          <w:rFonts w:eastAsia="Batang"/>
          <w:sz w:val="20"/>
          <w:szCs w:val="20"/>
          <w:lang w:val="en-GB"/>
        </w:rPr>
        <w:t xml:space="preserve">ssociation between a Rel-17 unified TCI state with a </w:t>
      </w:r>
      <w:r w:rsidR="00AF45F4">
        <w:rPr>
          <w:rFonts w:eastAsia="Batang"/>
          <w:sz w:val="20"/>
          <w:szCs w:val="20"/>
          <w:lang w:val="en-GB"/>
        </w:rPr>
        <w:t>group of beams</w:t>
      </w:r>
      <w:r>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6B36321B" w:rsidR="00F653B5" w:rsidRDefault="00F653B5" w:rsidP="00F653B5">
            <w:pPr>
              <w:numPr>
                <w:ilvl w:val="1"/>
                <w:numId w:val="11"/>
              </w:numPr>
              <w:snapToGrid w:val="0"/>
              <w:jc w:val="both"/>
              <w:rPr>
                <w:rFonts w:eastAsia="Batang"/>
                <w:sz w:val="20"/>
                <w:szCs w:val="20"/>
                <w:lang w:eastAsia="en-US"/>
              </w:rPr>
            </w:pPr>
            <w:ins w:id="5" w:author="Claes Tidestav" w:date="2021-08-17T13:27:00Z">
              <w:r>
                <w:rPr>
                  <w:rFonts w:eastAsia="Batang"/>
                  <w:sz w:val="20"/>
                  <w:szCs w:val="20"/>
                  <w:lang w:eastAsia="en-US"/>
                </w:rPr>
                <w:t xml:space="preserve">Aperiodic </w:t>
              </w:r>
            </w:ins>
            <w:del w:id="6" w:author="Claes Tidestav" w:date="2021-08-17T13:27:00Z">
              <w:r w:rsidDel="00F653B5">
                <w:rPr>
                  <w:rFonts w:eastAsia="Batang"/>
                  <w:sz w:val="20"/>
                  <w:szCs w:val="20"/>
                  <w:lang w:eastAsia="en-US"/>
                </w:rPr>
                <w:delText xml:space="preserve">Some </w:delText>
              </w:r>
            </w:del>
            <w:r w:rsidRPr="009C2F35">
              <w:rPr>
                <w:rFonts w:eastAsia="Batang"/>
                <w:sz w:val="20"/>
                <w:szCs w:val="20"/>
                <w:lang w:eastAsia="en-US"/>
              </w:rPr>
              <w:t>CSI-RS resources for CSI</w:t>
            </w:r>
          </w:p>
          <w:p w14:paraId="25C104B0" w14:textId="74D1962E" w:rsidR="00F653B5" w:rsidDel="00F653B5" w:rsidRDefault="00F653B5" w:rsidP="00F653B5">
            <w:pPr>
              <w:numPr>
                <w:ilvl w:val="2"/>
                <w:numId w:val="11"/>
              </w:numPr>
              <w:snapToGrid w:val="0"/>
              <w:jc w:val="both"/>
              <w:rPr>
                <w:del w:id="7" w:author="Claes Tidestav" w:date="2021-08-17T13:28:00Z"/>
                <w:rFonts w:eastAsia="Batang"/>
                <w:sz w:val="20"/>
                <w:szCs w:val="20"/>
                <w:lang w:eastAsia="en-US"/>
              </w:rPr>
            </w:pPr>
            <w:del w:id="8" w:author="Claes Tidestav" w:date="2021-08-17T13:28:00Z">
              <w:r w:rsidRPr="00200A37" w:rsidDel="00F653B5">
                <w:rPr>
                  <w:rFonts w:eastAsia="Batang"/>
                  <w:sz w:val="20"/>
                  <w:szCs w:val="20"/>
                  <w:lang w:eastAsia="en-US"/>
                </w:rPr>
                <w:delText>FFS: Discuss if/which restriction is necessary, e.g. only for aperiodic</w:delText>
              </w:r>
            </w:del>
          </w:p>
          <w:p w14:paraId="78DD9426" w14:textId="3FDCC761" w:rsidR="00F653B5" w:rsidRPr="009C2F35" w:rsidDel="00F653B5" w:rsidRDefault="00F653B5" w:rsidP="00F653B5">
            <w:pPr>
              <w:numPr>
                <w:ilvl w:val="2"/>
                <w:numId w:val="11"/>
              </w:numPr>
              <w:snapToGrid w:val="0"/>
              <w:jc w:val="both"/>
              <w:rPr>
                <w:del w:id="9" w:author="Claes Tidestav" w:date="2021-08-17T13:28:00Z"/>
                <w:rFonts w:eastAsia="Batang"/>
                <w:sz w:val="20"/>
                <w:szCs w:val="20"/>
                <w:lang w:eastAsia="en-US"/>
              </w:rPr>
            </w:pPr>
            <w:del w:id="10" w:author="Claes Tidestav" w:date="2021-08-17T13:28:00Z">
              <w:r w:rsidDel="00F653B5">
                <w:rPr>
                  <w:rFonts w:eastAsia="Batang"/>
                  <w:sz w:val="20"/>
                  <w:szCs w:val="20"/>
                  <w:lang w:eastAsia="en-US"/>
                </w:rPr>
                <w:delText>Note: This doesn’t imply that all time-domain behaviors are automatically supported</w:delText>
              </w:r>
            </w:del>
          </w:p>
          <w:p w14:paraId="67896931" w14:textId="2DCC9207" w:rsidR="00F653B5" w:rsidRDefault="00F653B5" w:rsidP="00F653B5">
            <w:pPr>
              <w:numPr>
                <w:ilvl w:val="1"/>
                <w:numId w:val="11"/>
              </w:numPr>
              <w:snapToGrid w:val="0"/>
              <w:jc w:val="both"/>
              <w:rPr>
                <w:rFonts w:eastAsia="Batang"/>
                <w:sz w:val="20"/>
                <w:szCs w:val="20"/>
                <w:lang w:eastAsia="en-US"/>
              </w:rPr>
            </w:pPr>
            <w:ins w:id="11" w:author="Claes Tidestav" w:date="2021-08-17T13:28:00Z">
              <w:r>
                <w:rPr>
                  <w:rFonts w:eastAsia="Batang"/>
                  <w:sz w:val="20"/>
                  <w:szCs w:val="20"/>
                  <w:lang w:eastAsia="en-US"/>
                </w:rPr>
                <w:t xml:space="preserve">Aperiodic </w:t>
              </w:r>
            </w:ins>
            <w:del w:id="12" w:author="Claes Tidestav" w:date="2021-08-17T13:28:00Z">
              <w:r w:rsidRPr="009C2F35" w:rsidDel="00F653B5">
                <w:rPr>
                  <w:rFonts w:eastAsia="Batang"/>
                  <w:sz w:val="20"/>
                  <w:szCs w:val="20"/>
                  <w:lang w:eastAsia="en-US"/>
                </w:rPr>
                <w:delText xml:space="preserve">Some </w:delText>
              </w:r>
            </w:del>
            <w:r w:rsidRPr="009C2F35">
              <w:rPr>
                <w:rFonts w:eastAsia="Batang"/>
                <w:sz w:val="20"/>
                <w:szCs w:val="20"/>
                <w:lang w:eastAsia="en-US"/>
              </w:rPr>
              <w:t>CSI-RS resources for BM</w:t>
            </w:r>
          </w:p>
          <w:p w14:paraId="1D957284" w14:textId="7748A1CF" w:rsidR="00F653B5" w:rsidDel="00F653B5" w:rsidRDefault="00F653B5" w:rsidP="00F653B5">
            <w:pPr>
              <w:numPr>
                <w:ilvl w:val="2"/>
                <w:numId w:val="11"/>
              </w:numPr>
              <w:snapToGrid w:val="0"/>
              <w:jc w:val="both"/>
              <w:rPr>
                <w:del w:id="13" w:author="Claes Tidestav" w:date="2021-08-17T13:28:00Z"/>
                <w:rFonts w:eastAsia="Batang"/>
                <w:sz w:val="20"/>
                <w:szCs w:val="20"/>
                <w:lang w:eastAsia="en-US"/>
              </w:rPr>
            </w:pPr>
            <w:del w:id="14" w:author="Claes Tidestav" w:date="2021-08-17T13:28:00Z">
              <w:r w:rsidDel="00F653B5">
                <w:rPr>
                  <w:rFonts w:eastAsia="Batang"/>
                  <w:sz w:val="20"/>
                  <w:szCs w:val="20"/>
                  <w:lang w:eastAsia="en-US"/>
                </w:rPr>
                <w:delText>FFS: Discuss if/which restriction is necessary, e.g. only for aperiodic, repetition ‘ON</w:delText>
              </w:r>
              <w:r w:rsidRPr="00200A37" w:rsidDel="00F653B5">
                <w:rPr>
                  <w:rFonts w:eastAsia="Batang"/>
                  <w:sz w:val="20"/>
                  <w:szCs w:val="20"/>
                  <w:lang w:eastAsia="en-US"/>
                </w:rPr>
                <w:delText>’, apply to all resources in a set</w:delText>
              </w:r>
            </w:del>
          </w:p>
          <w:p w14:paraId="0956F325" w14:textId="7A4F855E" w:rsidR="00F653B5" w:rsidRDefault="00F653B5" w:rsidP="00F653B5">
            <w:pPr>
              <w:numPr>
                <w:ilvl w:val="2"/>
                <w:numId w:val="11"/>
              </w:numPr>
              <w:snapToGrid w:val="0"/>
              <w:jc w:val="both"/>
              <w:rPr>
                <w:rFonts w:eastAsia="Batang"/>
                <w:sz w:val="20"/>
                <w:szCs w:val="20"/>
                <w:lang w:eastAsia="en-US"/>
              </w:rPr>
            </w:pPr>
            <w:del w:id="15" w:author="Claes Tidestav" w:date="2021-08-17T13:28:00Z">
              <w:r w:rsidDel="00F653B5">
                <w:rPr>
                  <w:rFonts w:eastAsia="Batang"/>
                  <w:sz w:val="20"/>
                  <w:szCs w:val="20"/>
                  <w:lang w:eastAsia="en-US"/>
                </w:rPr>
                <w:delText>Note: This doesn’t imply that all time-domain behaviors are automatically supported</w:delText>
              </w:r>
            </w:del>
          </w:p>
          <w:p w14:paraId="57BC6B8C" w14:textId="239B1D6A" w:rsidR="0014771E" w:rsidRPr="000F074E" w:rsidDel="00F653B5" w:rsidRDefault="0014771E" w:rsidP="0014771E">
            <w:pPr>
              <w:numPr>
                <w:ilvl w:val="1"/>
                <w:numId w:val="11"/>
              </w:numPr>
              <w:snapToGrid w:val="0"/>
              <w:jc w:val="both"/>
              <w:rPr>
                <w:del w:id="16" w:author="Claes Tidestav" w:date="2021-08-17T13:28:00Z"/>
                <w:rFonts w:eastAsia="Batang"/>
                <w:sz w:val="20"/>
                <w:szCs w:val="20"/>
                <w:lang w:eastAsia="en-US"/>
              </w:rPr>
            </w:pPr>
            <w:ins w:id="17" w:author="Claes Tidestav" w:date="2021-08-17T13:29:00Z">
              <w:r>
                <w:rPr>
                  <w:rFonts w:eastAsia="Batang"/>
                  <w:sz w:val="20"/>
                  <w:szCs w:val="20"/>
                  <w:lang w:eastAsia="en-US"/>
                </w:rPr>
                <w:t>FFS: Other CSI-RS time-domain behaviors</w:t>
              </w:r>
            </w:ins>
          </w:p>
          <w:p w14:paraId="67BA86F7" w14:textId="0A803E98" w:rsidR="00F653B5" w:rsidRPr="009C2F35" w:rsidDel="00F653B5" w:rsidRDefault="00F653B5" w:rsidP="00F653B5">
            <w:pPr>
              <w:numPr>
                <w:ilvl w:val="1"/>
                <w:numId w:val="11"/>
              </w:numPr>
              <w:snapToGrid w:val="0"/>
              <w:jc w:val="both"/>
              <w:rPr>
                <w:del w:id="18" w:author="Claes Tidestav" w:date="2021-08-17T13:28:00Z"/>
                <w:rFonts w:eastAsia="Batang"/>
                <w:sz w:val="20"/>
                <w:szCs w:val="20"/>
                <w:lang w:eastAsia="en-US"/>
              </w:rPr>
            </w:pPr>
            <w:del w:id="19" w:author="Claes Tidestav" w:date="2021-08-17T13:28:00Z">
              <w:r w:rsidRPr="009C2F35" w:rsidDel="00F653B5">
                <w:rPr>
                  <w:rFonts w:eastAsia="Batang"/>
                  <w:sz w:val="20"/>
                  <w:szCs w:val="20"/>
                  <w:lang w:eastAsia="en-US"/>
                </w:rPr>
                <w:delText>DMRS(s) associated with non-UE-dedicated reception on PDSCH and all/subset of CORESETs</w:delText>
              </w:r>
            </w:del>
          </w:p>
          <w:p w14:paraId="79E5D4D9" w14:textId="77777777" w:rsidR="00F653B5" w:rsidRDefault="00F653B5" w:rsidP="00A17489">
            <w:pPr>
              <w:snapToGrid w:val="0"/>
              <w:rPr>
                <w:rFonts w:eastAsia="DengXian"/>
                <w:sz w:val="18"/>
                <w:szCs w:val="18"/>
                <w:lang w:eastAsia="zh-CN"/>
              </w:rPr>
            </w:pP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525C698F" w:rsidR="0014771E" w:rsidRDefault="0014771E"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14771E"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172172EB" w:rsidR="00F653B5" w:rsidRDefault="00F653B5" w:rsidP="00A17489">
            <w:pPr>
              <w:snapToGrid w:val="0"/>
              <w:rPr>
                <w:rFonts w:eastAsia="DengXian"/>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77777777" w:rsidR="00ED4B93" w:rsidRDefault="00ED4B93"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5F3E4710" w14:textId="599F9866" w:rsidR="00ED4B93" w:rsidRP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77777777" w:rsidR="00CD2E4B" w:rsidRDefault="00CD2E4B"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lastRenderedPageBreak/>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77777777" w:rsidR="00CD2E4B" w:rsidRPr="00ED4B93" w:rsidRDefault="00CD2E4B" w:rsidP="00CD2E4B">
            <w:pPr>
              <w:snapToGrid w:val="0"/>
              <w:rPr>
                <w:rFonts w:eastAsia="Malgun Gothic"/>
                <w:b/>
                <w:sz w:val="18"/>
                <w:szCs w:val="18"/>
              </w:rPr>
            </w:pP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宋体"/>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7777777" w:rsidR="009B2A52" w:rsidRDefault="009B2A52"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7777777" w:rsidR="00572F42" w:rsidRDefault="00572F42"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3002E816" w:rsidR="0018081E" w:rsidRDefault="0018081E" w:rsidP="002E369B">
            <w:pPr>
              <w:snapToGrid w:val="0"/>
              <w:rPr>
                <w:rFonts w:eastAsia="Malgun Gothic"/>
                <w:sz w:val="18"/>
                <w:szCs w:val="18"/>
              </w:rPr>
            </w:pP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44A9AAD4"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 xml:space="preserve">DMRS(s) associated with non-UE-dedicated reception on </w:t>
            </w:r>
            <w:del w:id="20" w:author="Darcy Tsai" w:date="2021-08-18T07:52:00Z">
              <w:r w:rsidRPr="009C2F35" w:rsidDel="00473E2E">
                <w:rPr>
                  <w:rFonts w:eastAsia="Batang"/>
                  <w:sz w:val="20"/>
                  <w:szCs w:val="20"/>
                  <w:lang w:eastAsia="en-US"/>
                </w:rPr>
                <w:delText xml:space="preserve">PDSCH and all/subset of </w:delText>
              </w:r>
            </w:del>
            <w:r w:rsidRPr="009C2F35">
              <w:rPr>
                <w:rFonts w:eastAsia="Batang"/>
                <w:sz w:val="20"/>
                <w:szCs w:val="20"/>
                <w:lang w:eastAsia="en-US"/>
              </w:rPr>
              <w:t>CORESET</w:t>
            </w:r>
            <w:ins w:id="21" w:author="Darcy Tsai" w:date="2021-08-18T07:52:00Z">
              <w:r>
                <w:rPr>
                  <w:rFonts w:eastAsia="Batang"/>
                  <w:sz w:val="20"/>
                  <w:szCs w:val="20"/>
                  <w:lang w:eastAsia="en-US"/>
                </w:rPr>
                <w:t>(</w:t>
              </w:r>
            </w:ins>
            <w:r w:rsidRPr="009C2F35">
              <w:rPr>
                <w:rFonts w:eastAsia="Batang"/>
                <w:sz w:val="20"/>
                <w:szCs w:val="20"/>
                <w:lang w:eastAsia="en-US"/>
              </w:rPr>
              <w:t>s</w:t>
            </w:r>
            <w:ins w:id="22" w:author="Darcy Tsai" w:date="2021-08-18T07:52:00Z">
              <w:r>
                <w:rPr>
                  <w:rFonts w:eastAsia="Batang"/>
                  <w:sz w:val="20"/>
                  <w:szCs w:val="20"/>
                  <w:lang w:eastAsia="en-US"/>
                </w:rPr>
                <w:t>)</w:t>
              </w:r>
            </w:ins>
            <w:ins w:id="23" w:author="Darcy Tsai" w:date="2021-08-18T08:05:00Z">
              <w:r>
                <w:rPr>
                  <w:rFonts w:eastAsia="Batang"/>
                  <w:sz w:val="20"/>
                  <w:szCs w:val="20"/>
                  <w:lang w:eastAsia="en-US"/>
                </w:rPr>
                <w:t xml:space="preserve"> and </w:t>
              </w:r>
              <w:r>
                <w:rPr>
                  <w:rFonts w:eastAsia="DengXian"/>
                  <w:sz w:val="18"/>
                  <w:szCs w:val="18"/>
                  <w:lang w:eastAsia="zh-CN"/>
                </w:rPr>
                <w:t>the associated PDSCH,</w:t>
              </w:r>
            </w:ins>
            <w:ins w:id="24" w:author="Darcy Tsai" w:date="2021-08-18T07:52:00Z">
              <w:r>
                <w:rPr>
                  <w:rFonts w:eastAsia="Batang"/>
                  <w:sz w:val="20"/>
                  <w:szCs w:val="20"/>
                  <w:lang w:eastAsia="en-US"/>
                </w:rPr>
                <w:t xml:space="preserve"> if the CORESET(s) is </w:t>
              </w:r>
            </w:ins>
            <w:r w:rsidR="006957F6">
              <w:rPr>
                <w:rFonts w:eastAsia="Batang"/>
                <w:sz w:val="20"/>
                <w:szCs w:val="20"/>
                <w:lang w:eastAsia="en-US"/>
              </w:rPr>
              <w:t>associated</w:t>
            </w:r>
            <w:ins w:id="25" w:author="Darcy Tsai" w:date="2021-08-18T07:52:00Z">
              <w:r>
                <w:rPr>
                  <w:rFonts w:eastAsia="Batang"/>
                  <w:sz w:val="20"/>
                  <w:szCs w:val="20"/>
                  <w:lang w:eastAsia="en-US"/>
                </w:rPr>
                <w:t xml:space="preserve"> any USS set</w:t>
              </w:r>
            </w:ins>
          </w:p>
          <w:p w14:paraId="12996DF4" w14:textId="77777777" w:rsidR="006F57DC" w:rsidRDefault="006F57DC"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77777777" w:rsidR="00627C83" w:rsidRDefault="00627C83"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we suggest to delete it and change ‘</w:t>
            </w:r>
            <w:r w:rsidRPr="009C2F35">
              <w:rPr>
                <w:rFonts w:eastAsia="Batang"/>
                <w:sz w:val="20"/>
                <w:szCs w:val="20"/>
                <w:lang w:eastAsia="en-US"/>
              </w:rPr>
              <w:t>can share</w:t>
            </w:r>
            <w:r>
              <w:rPr>
                <w:rFonts w:eastAsia="DengXian"/>
                <w:bCs/>
                <w:sz w:val="18"/>
                <w:szCs w:val="18"/>
                <w:lang w:eastAsia="zh-CN"/>
              </w:rPr>
              <w:t xml:space="preserve">’ into ‘can be configured to apply’. For Huawei’s comment, we don’t think that periodically transmitted CSI-RS follows the common </w:t>
            </w:r>
            <w:r>
              <w:rPr>
                <w:rFonts w:eastAsia="DengXian"/>
                <w:bCs/>
                <w:sz w:val="18"/>
                <w:szCs w:val="18"/>
                <w:lang w:eastAsia="zh-CN"/>
              </w:rPr>
              <w:lastRenderedPageBreak/>
              <w:t>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45915DCD" w14:textId="0D3C4E31" w:rsidR="005A6195" w:rsidRPr="00A64D28" w:rsidRDefault="005A6195" w:rsidP="005A6195">
            <w:pPr>
              <w:snapToGrid w:val="0"/>
              <w:jc w:val="both"/>
              <w:rPr>
                <w:rFonts w:eastAsia="Yu Mincho"/>
                <w:bCs/>
                <w:sz w:val="18"/>
                <w:szCs w:val="18"/>
                <w:lang w:eastAsia="ja-JP"/>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77777777" w:rsidR="008C04B1" w:rsidRDefault="008C04B1"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77777777" w:rsidR="008C04B1" w:rsidRDefault="008C04B1"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13F8753" w14:textId="304D397A" w:rsidR="00B36596" w:rsidRPr="00D14902" w:rsidRDefault="00B36596" w:rsidP="00B36596">
            <w:pPr>
              <w:snapToGrid w:val="0"/>
              <w:rPr>
                <w:rFonts w:eastAsia="DengXian"/>
                <w:sz w:val="18"/>
                <w:szCs w:val="18"/>
                <w:lang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We shall first agree on the use case and then discuss and agree on the corresponding  M/N</w:t>
            </w: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77777777" w:rsidR="009B41E8" w:rsidRPr="00E15715" w:rsidRDefault="009B41E8"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sTRP use cases, we think if which sTRP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mTRP use case. I want to know which special case can’t be covered by mTRP use case.</w:t>
            </w:r>
          </w:p>
          <w:p w14:paraId="239AE30D" w14:textId="77777777" w:rsidR="009B41E8" w:rsidRPr="00E15715" w:rsidRDefault="009B41E8" w:rsidP="009B41E8">
            <w:pPr>
              <w:rPr>
                <w:rFonts w:eastAsia="Yu Mincho"/>
                <w:sz w:val="18"/>
                <w:szCs w:val="18"/>
                <w:lang w:eastAsia="zh-CN"/>
              </w:rPr>
            </w:pPr>
          </w:p>
          <w:p w14:paraId="6019A1EC" w14:textId="08053A80" w:rsidR="009B41E8" w:rsidRDefault="009B41E8" w:rsidP="009B41E8">
            <w:pPr>
              <w:snapToGrid w:val="0"/>
              <w:rPr>
                <w:rFonts w:eastAsia="Yu Mincho"/>
                <w:b/>
                <w:sz w:val="18"/>
                <w:szCs w:val="18"/>
                <w:lang w:eastAsia="ja-JP"/>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tc>
      </w:tr>
      <w:tr w:rsidR="003968EB" w:rsidRPr="002E2209" w14:paraId="6F792521"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896370">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896370">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896370">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896370">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宋体"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signalling framework </w:t>
            </w:r>
            <w:r>
              <w:rPr>
                <w:rFonts w:eastAsia="DengXian" w:hint="eastAsia"/>
                <w:sz w:val="18"/>
                <w:szCs w:val="18"/>
                <w:lang w:eastAsia="zh-CN"/>
              </w:rPr>
              <w:t xml:space="preserve">may be </w:t>
            </w:r>
            <w:r>
              <w:rPr>
                <w:rFonts w:eastAsia="DengXian"/>
                <w:sz w:val="18"/>
                <w:szCs w:val="18"/>
                <w:lang w:eastAsia="zh-CN"/>
              </w:rPr>
              <w:t>considered</w:t>
            </w:r>
            <w:r>
              <w:rPr>
                <w:rFonts w:eastAsia="宋体" w:hint="eastAsia"/>
                <w:sz w:val="18"/>
                <w:szCs w:val="18"/>
                <w:lang w:eastAsia="zh-CN"/>
              </w:rPr>
              <w:t xml:space="preserve">. </w:t>
            </w:r>
          </w:p>
          <w:p w14:paraId="2748B4A8" w14:textId="77777777" w:rsidR="003968EB" w:rsidRDefault="003968EB" w:rsidP="00896370">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896370">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896370">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lastRenderedPageBreak/>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 xml:space="preserve">Do not support the proposal </w:t>
            </w:r>
            <w:ins w:id="26" w:author="Peng Sun(vivo)" w:date="2021-08-18T13:15:00Z">
              <w:r w:rsidRPr="00951C88">
                <w:rPr>
                  <w:sz w:val="18"/>
                  <w:szCs w:val="18"/>
                  <w:lang w:eastAsia="zh-CN"/>
                </w:rPr>
                <w:t>in current form</w:t>
              </w:r>
            </w:ins>
            <w:r w:rsidRPr="00951C88">
              <w:rPr>
                <w:sz w:val="18"/>
                <w:szCs w:val="18"/>
                <w:lang w:eastAsia="zh-CN"/>
              </w:rPr>
              <w:t>.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color w:val="FF0000"/>
                <w:sz w:val="20"/>
                <w:szCs w:val="20"/>
                <w:lang w:eastAsia="en-US"/>
              </w:rPr>
              <w:t>;</w:t>
            </w:r>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sz w:val="20"/>
                <w:szCs w:val="20"/>
                <w:lang w:eastAsia="en-US"/>
              </w:rPr>
              <w:t>;</w:t>
            </w:r>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77777777" w:rsidR="000762F9" w:rsidRPr="00951C88" w:rsidRDefault="000762F9" w:rsidP="000762F9">
            <w:pPr>
              <w:snapToGrid w:val="0"/>
              <w:rPr>
                <w:rFonts w:eastAsia="DengXian"/>
                <w:b/>
                <w:bCs/>
                <w:sz w:val="18"/>
                <w:szCs w:val="18"/>
                <w:lang w:eastAsia="zh-CN"/>
              </w:rPr>
            </w:pPr>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mTRP  and some sTRP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the support of N=2 does not imply the support of STxMP</w:t>
            </w:r>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FFS: Which sTRP use case(s) and other use case(s), e.g.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2453BF" w:rsidRPr="002E2209" w14:paraId="392851CE"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B3643" w14:textId="1778339B" w:rsidR="002453BF" w:rsidRPr="002453BF" w:rsidRDefault="002453BF" w:rsidP="000762F9">
            <w:pPr>
              <w:snapToGrid w:val="0"/>
              <w:rPr>
                <w:rFonts w:eastAsia="Malgun Gothic"/>
                <w:sz w:val="18"/>
                <w:szCs w:val="18"/>
              </w:rPr>
            </w:pPr>
            <w:r>
              <w:rPr>
                <w:rFonts w:eastAsia="Malgun Gothic" w:hint="cs"/>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FD77" w14:textId="77777777" w:rsidR="002453BF" w:rsidRPr="00294E89" w:rsidRDefault="002453BF" w:rsidP="002453BF">
            <w:pPr>
              <w:snapToGrid w:val="0"/>
              <w:rPr>
                <w:rFonts w:eastAsia="Yu Mincho"/>
                <w:sz w:val="18"/>
                <w:szCs w:val="18"/>
                <w:lang w:eastAsia="ja-JP"/>
              </w:rPr>
            </w:pPr>
            <w:r w:rsidRPr="00294E89">
              <w:rPr>
                <w:rFonts w:eastAsia="Yu Mincho"/>
                <w:b/>
                <w:sz w:val="18"/>
                <w:szCs w:val="18"/>
                <w:lang w:eastAsia="ja-JP"/>
              </w:rPr>
              <w:t>Proposal 1.B.1 and 1.B.2: Support</w:t>
            </w:r>
          </w:p>
          <w:p w14:paraId="4F688CFB" w14:textId="77777777" w:rsidR="002453BF" w:rsidRPr="00294E89" w:rsidRDefault="002453BF" w:rsidP="002453BF">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subbullets, we should clarify that this does not apply to all configured CSI-RS/SRS resources and gNB shall indicate which CSI-RS/SRS resources to be applicable or not applicable. </w:t>
            </w:r>
          </w:p>
          <w:p w14:paraId="78F55D2C" w14:textId="77777777" w:rsidR="002453BF" w:rsidRPr="00294E89" w:rsidRDefault="002453BF" w:rsidP="002453BF">
            <w:pPr>
              <w:snapToGrid w:val="0"/>
              <w:rPr>
                <w:rFonts w:eastAsia="Yu Mincho"/>
                <w:b/>
                <w:sz w:val="18"/>
                <w:szCs w:val="18"/>
                <w:lang w:eastAsia="ja-JP"/>
              </w:rPr>
            </w:pPr>
            <w:r w:rsidRPr="00294E89">
              <w:rPr>
                <w:rFonts w:eastAsia="Yu Mincho"/>
                <w:b/>
                <w:sz w:val="18"/>
                <w:szCs w:val="18"/>
                <w:lang w:eastAsia="ja-JP"/>
              </w:rPr>
              <w:t>Proposal 1.C: Support</w:t>
            </w:r>
          </w:p>
          <w:p w14:paraId="78045D5D" w14:textId="77777777" w:rsidR="002453BF" w:rsidRPr="0045620E" w:rsidRDefault="002453BF" w:rsidP="002453BF">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5A7EA6B4" w14:textId="77777777" w:rsidR="002453BF" w:rsidRPr="00294E89" w:rsidRDefault="002453BF" w:rsidP="002453BF">
            <w:pPr>
              <w:snapToGrid w:val="0"/>
              <w:rPr>
                <w:rFonts w:eastAsia="Yu Mincho"/>
                <w:b/>
                <w:sz w:val="18"/>
                <w:szCs w:val="18"/>
                <w:lang w:eastAsia="ja-JP"/>
              </w:rPr>
            </w:pPr>
          </w:p>
          <w:p w14:paraId="47CE3336" w14:textId="77777777" w:rsidR="002453BF" w:rsidRPr="00294E89" w:rsidRDefault="002453BF" w:rsidP="002453BF">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C8F8711" w14:textId="77777777" w:rsidR="002453BF" w:rsidRPr="0045620E" w:rsidRDefault="002453BF" w:rsidP="002453BF">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393D78F5" w14:textId="77777777" w:rsidR="002453BF" w:rsidRDefault="002453BF" w:rsidP="002453BF">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06562A6C" w14:textId="77777777" w:rsidR="002453BF" w:rsidRPr="0045620E" w:rsidRDefault="002453BF" w:rsidP="002453BF">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2A6156D" w14:textId="77777777" w:rsidR="002453BF" w:rsidRPr="0045620E" w:rsidRDefault="002453BF" w:rsidP="002453BF">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890C62C" w14:textId="77777777" w:rsidR="002453BF" w:rsidRPr="00294E89" w:rsidRDefault="002453BF" w:rsidP="002453BF">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550F5C13" w14:textId="77777777" w:rsidR="002453BF" w:rsidRPr="00294E89" w:rsidRDefault="002453BF" w:rsidP="002453BF">
            <w:pPr>
              <w:snapToGrid w:val="0"/>
              <w:rPr>
                <w:rFonts w:eastAsia="Yu Mincho"/>
                <w:b/>
                <w:sz w:val="18"/>
                <w:szCs w:val="18"/>
                <w:lang w:eastAsia="ja-JP"/>
              </w:rPr>
            </w:pPr>
          </w:p>
          <w:p w14:paraId="494C39CA" w14:textId="77777777" w:rsidR="002453BF" w:rsidRPr="00294E89" w:rsidRDefault="002453BF" w:rsidP="002453BF">
            <w:pPr>
              <w:snapToGrid w:val="0"/>
              <w:rPr>
                <w:rFonts w:eastAsia="Yu Mincho"/>
                <w:b/>
                <w:sz w:val="18"/>
                <w:szCs w:val="18"/>
                <w:lang w:eastAsia="ja-JP"/>
              </w:rPr>
            </w:pPr>
            <w:r w:rsidRPr="00294E89">
              <w:rPr>
                <w:rFonts w:eastAsia="Yu Mincho"/>
                <w:b/>
                <w:sz w:val="18"/>
                <w:szCs w:val="18"/>
                <w:lang w:eastAsia="ja-JP"/>
              </w:rPr>
              <w:lastRenderedPageBreak/>
              <w:t>Proposal 1.E: Support</w:t>
            </w:r>
          </w:p>
          <w:p w14:paraId="780D815A" w14:textId="0C51E203" w:rsidR="002453BF" w:rsidRPr="00951C88" w:rsidRDefault="002453BF" w:rsidP="002453BF">
            <w:pPr>
              <w:snapToGrid w:val="0"/>
              <w:rPr>
                <w:rFonts w:eastAsia="DengXian"/>
                <w:b/>
                <w:bCs/>
                <w:sz w:val="18"/>
                <w:szCs w:val="18"/>
                <w:lang w:eastAsia="zh-CN"/>
              </w:rPr>
            </w:pPr>
            <w:r w:rsidRPr="00294E89">
              <w:rPr>
                <w:rFonts w:eastAsia="Yu Mincho"/>
                <w:b/>
                <w:sz w:val="18"/>
                <w:szCs w:val="18"/>
                <w:lang w:eastAsia="ja-JP"/>
              </w:rPr>
              <w:t>Proposal 1.F: Support</w:t>
            </w:r>
          </w:p>
        </w:tc>
      </w:tr>
      <w:tr w:rsidR="005E747F" w:rsidRPr="002E2209" w14:paraId="099414A5"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AF4C4" w14:textId="06CCEC41" w:rsidR="005E747F" w:rsidRDefault="005E747F" w:rsidP="005E747F">
            <w:pPr>
              <w:snapToGrid w:val="0"/>
              <w:rPr>
                <w:rFonts w:eastAsia="Malgun Gothic" w:hint="cs"/>
                <w:sz w:val="18"/>
                <w:szCs w:val="18"/>
              </w:rPr>
            </w:pPr>
            <w:r w:rsidRPr="00113E93">
              <w:rPr>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02DFC" w14:textId="77777777" w:rsidR="005E747F" w:rsidRDefault="005E747F" w:rsidP="005E747F">
            <w:pPr>
              <w:snapToGrid w:val="0"/>
              <w:rPr>
                <w:sz w:val="18"/>
                <w:szCs w:val="18"/>
                <w:lang w:eastAsia="zh-CN"/>
              </w:rPr>
            </w:pPr>
            <w:r w:rsidRPr="00113E93">
              <w:rPr>
                <w:rFonts w:eastAsia="等线"/>
                <w:b/>
                <w:bCs/>
                <w:sz w:val="18"/>
                <w:szCs w:val="18"/>
                <w:lang w:eastAsia="zh-CN"/>
              </w:rPr>
              <w:t>Proposal 1.B-1/2</w:t>
            </w:r>
            <w:r w:rsidRPr="00951C88">
              <w:rPr>
                <w:rFonts w:eastAsia="等线"/>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7C411B79" w14:textId="77777777" w:rsidR="005E747F" w:rsidRDefault="005E747F" w:rsidP="005E747F">
            <w:pPr>
              <w:snapToGrid w:val="0"/>
              <w:rPr>
                <w:rFonts w:hint="eastAsia"/>
                <w:sz w:val="18"/>
                <w:szCs w:val="18"/>
                <w:lang w:eastAsia="zh-CN"/>
              </w:rPr>
            </w:pPr>
          </w:p>
          <w:p w14:paraId="68C7E5C5" w14:textId="77777777" w:rsidR="005E747F" w:rsidRDefault="005E747F" w:rsidP="005E747F">
            <w:pPr>
              <w:snapToGrid w:val="0"/>
              <w:rPr>
                <w:sz w:val="18"/>
                <w:szCs w:val="18"/>
                <w:lang w:eastAsia="zh-CN"/>
              </w:rPr>
            </w:pPr>
            <w:r w:rsidRPr="00113E93">
              <w:rPr>
                <w:rFonts w:eastAsia="等线"/>
                <w:b/>
                <w:bCs/>
                <w:sz w:val="18"/>
                <w:szCs w:val="18"/>
                <w:lang w:eastAsia="zh-CN"/>
              </w:rPr>
              <w:t xml:space="preserve">Proposal 1.C: </w:t>
            </w:r>
            <w:r w:rsidRPr="00113E93">
              <w:rPr>
                <w:sz w:val="18"/>
                <w:szCs w:val="18"/>
                <w:lang w:eastAsia="zh-CN"/>
              </w:rPr>
              <w:t>Support</w:t>
            </w:r>
          </w:p>
          <w:p w14:paraId="57C6974C" w14:textId="77777777" w:rsidR="005E747F" w:rsidRDefault="005E747F" w:rsidP="005E747F">
            <w:pPr>
              <w:snapToGrid w:val="0"/>
              <w:rPr>
                <w:sz w:val="18"/>
                <w:szCs w:val="18"/>
                <w:lang w:eastAsia="zh-CN"/>
              </w:rPr>
            </w:pPr>
          </w:p>
          <w:p w14:paraId="78A72B8D" w14:textId="77777777" w:rsidR="005E747F" w:rsidRDefault="005E747F" w:rsidP="005E747F">
            <w:pPr>
              <w:snapToGrid w:val="0"/>
              <w:rPr>
                <w:sz w:val="18"/>
                <w:szCs w:val="18"/>
                <w:lang w:eastAsia="zh-CN"/>
              </w:rPr>
            </w:pPr>
            <w:r>
              <w:rPr>
                <w:rFonts w:eastAsia="等线"/>
                <w:b/>
                <w:bCs/>
                <w:sz w:val="18"/>
                <w:szCs w:val="18"/>
                <w:lang w:eastAsia="zh-CN"/>
              </w:rPr>
              <w:t>Proposal 1.D</w:t>
            </w:r>
            <w:r w:rsidRPr="00113E93">
              <w:rPr>
                <w:rFonts w:eastAsia="等线"/>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403EC479" w14:textId="77777777" w:rsidR="005E747F" w:rsidRDefault="005E747F" w:rsidP="005E747F">
            <w:pPr>
              <w:snapToGrid w:val="0"/>
              <w:rPr>
                <w:sz w:val="18"/>
                <w:szCs w:val="18"/>
                <w:lang w:eastAsia="zh-CN"/>
              </w:rPr>
            </w:pPr>
          </w:p>
          <w:p w14:paraId="4304205C" w14:textId="77777777" w:rsidR="005E747F" w:rsidRDefault="005E747F" w:rsidP="005E747F">
            <w:pPr>
              <w:snapToGrid w:val="0"/>
              <w:rPr>
                <w:rFonts w:eastAsia="DengXian"/>
                <w:bCs/>
                <w:sz w:val="18"/>
                <w:szCs w:val="18"/>
                <w:lang w:eastAsia="zh-CN"/>
              </w:rPr>
            </w:pPr>
            <w:r>
              <w:rPr>
                <w:rFonts w:eastAsia="等线"/>
                <w:b/>
                <w:bCs/>
                <w:sz w:val="18"/>
                <w:szCs w:val="18"/>
                <w:lang w:eastAsia="zh-CN"/>
              </w:rPr>
              <w:t>Proposal 1.E</w:t>
            </w:r>
            <w:r w:rsidRPr="00113E93">
              <w:rPr>
                <w:rFonts w:eastAsia="等线"/>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105A516D" w14:textId="77777777" w:rsidR="005E747F" w:rsidRPr="00EB7CAE" w:rsidRDefault="005E747F" w:rsidP="005E747F">
            <w:pPr>
              <w:rPr>
                <w:rFonts w:eastAsia="DengXian"/>
                <w:sz w:val="18"/>
                <w:szCs w:val="18"/>
                <w:lang w:eastAsia="zh-CN"/>
              </w:rPr>
            </w:pPr>
            <w:r>
              <w:rPr>
                <w:noProof/>
                <w:lang w:eastAsia="zh-CN"/>
              </w:rPr>
              <w:drawing>
                <wp:inline distT="0" distB="0" distL="0" distR="0" wp14:anchorId="56038763" wp14:editId="606DCF1C">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73F27A91" w14:textId="77777777" w:rsidR="005E747F" w:rsidRDefault="005E747F" w:rsidP="005E747F">
            <w:pPr>
              <w:snapToGrid w:val="0"/>
              <w:rPr>
                <w:sz w:val="18"/>
                <w:szCs w:val="18"/>
                <w:lang w:eastAsia="zh-CN"/>
              </w:rPr>
            </w:pPr>
          </w:p>
          <w:p w14:paraId="385500D1" w14:textId="77777777" w:rsidR="005E747F" w:rsidRPr="00951C88" w:rsidRDefault="005E747F" w:rsidP="005E747F">
            <w:pPr>
              <w:snapToGrid w:val="0"/>
              <w:rPr>
                <w:rFonts w:eastAsia="等线" w:hint="eastAsia"/>
                <w:b/>
                <w:bCs/>
                <w:sz w:val="18"/>
                <w:szCs w:val="18"/>
                <w:lang w:eastAsia="zh-CN"/>
              </w:rPr>
            </w:pPr>
            <w:r w:rsidRPr="00951C88">
              <w:rPr>
                <w:rFonts w:eastAsia="等线"/>
                <w:b/>
                <w:bCs/>
                <w:sz w:val="18"/>
                <w:szCs w:val="18"/>
                <w:lang w:eastAsia="zh-CN"/>
              </w:rPr>
              <w:t>Proposal 1.F:</w:t>
            </w:r>
            <w:r>
              <w:rPr>
                <w:rFonts w:eastAsia="等线"/>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to add the case of mapping between each of M/N TCI states with TRP</w:t>
            </w:r>
          </w:p>
          <w:p w14:paraId="300D1A62" w14:textId="77777777" w:rsidR="005E747F" w:rsidRDefault="005E747F" w:rsidP="005E747F">
            <w:pPr>
              <w:snapToGrid w:val="0"/>
              <w:rPr>
                <w:sz w:val="18"/>
                <w:szCs w:val="18"/>
                <w:lang w:eastAsia="zh-CN"/>
              </w:rPr>
            </w:pPr>
          </w:p>
          <w:p w14:paraId="01B9EDE2" w14:textId="77777777" w:rsidR="005E747F" w:rsidRPr="003C7F1E" w:rsidRDefault="005E747F" w:rsidP="005E747F">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group of beams</w:t>
            </w:r>
            <w:ins w:id="27" w:author="ZTE-Bo" w:date="2021-08-18T14:52:00Z">
              <w:r>
                <w:rPr>
                  <w:rFonts w:eastAsia="Batang"/>
                  <w:sz w:val="20"/>
                  <w:szCs w:val="20"/>
                  <w:lang w:val="en-GB"/>
                </w:rPr>
                <w:t>,</w:t>
              </w:r>
            </w:ins>
            <w:ins w:id="28" w:author="ZTE-Bo" w:date="2021-08-18T14:53:00Z">
              <w:r>
                <w:rPr>
                  <w:rFonts w:eastAsia="Batang"/>
                  <w:sz w:val="20"/>
                  <w:szCs w:val="20"/>
                  <w:lang w:val="en-GB"/>
                </w:rPr>
                <w:t xml:space="preserve"> how to mapping between each of M/N TCI states with a respective TRP.</w:t>
              </w:r>
            </w:ins>
          </w:p>
          <w:p w14:paraId="54E7A721" w14:textId="77777777" w:rsidR="005E747F" w:rsidRDefault="005E747F" w:rsidP="005E747F">
            <w:pPr>
              <w:snapToGrid w:val="0"/>
              <w:rPr>
                <w:sz w:val="18"/>
                <w:szCs w:val="18"/>
                <w:lang w:eastAsia="zh-CN"/>
              </w:rPr>
            </w:pPr>
          </w:p>
          <w:p w14:paraId="000CE404" w14:textId="77777777" w:rsidR="005E747F" w:rsidRPr="00294E89" w:rsidRDefault="005E747F" w:rsidP="005E747F">
            <w:pPr>
              <w:snapToGrid w:val="0"/>
              <w:rPr>
                <w:rFonts w:eastAsia="Yu Mincho"/>
                <w:b/>
                <w:sz w:val="18"/>
                <w:szCs w:val="18"/>
                <w:lang w:eastAsia="ja-JP"/>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宋体"/>
                <w:sz w:val="18"/>
                <w:szCs w:val="20"/>
              </w:rPr>
            </w:pPr>
            <w:r w:rsidRPr="00562FB9">
              <w:rPr>
                <w:rFonts w:eastAsia="宋体"/>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宋体"/>
                <w:sz w:val="18"/>
                <w:szCs w:val="20"/>
              </w:rPr>
            </w:pPr>
            <w:r w:rsidRPr="00562FB9">
              <w:rPr>
                <w:rFonts w:eastAsia="宋体"/>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20"/>
              </w:rPr>
              <w:t xml:space="preserve">[2.1.2] FFS: </w:t>
            </w:r>
            <w:r w:rsidRPr="00562FB9">
              <w:rPr>
                <w:rFonts w:eastAsia="宋体"/>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宋体"/>
                <w:color w:val="FF0000"/>
                <w:sz w:val="18"/>
                <w:szCs w:val="18"/>
              </w:rPr>
            </w:pPr>
            <w:r w:rsidRPr="00562FB9">
              <w:rPr>
                <w:rFonts w:eastAsia="宋体"/>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lastRenderedPageBreak/>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ListParagraph"/>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lastRenderedPageBreak/>
              <w:t>MAC-CE only: Huawei/HiSi</w:t>
            </w:r>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E04BADD" w:rsidR="00556468" w:rsidRDefault="00016721" w:rsidP="00F426E7">
      <w:pPr>
        <w:snapToGrid w:val="0"/>
        <w:jc w:val="both"/>
        <w:rPr>
          <w:rFonts w:eastAsia="宋体"/>
          <w:sz w:val="20"/>
          <w:szCs w:val="18"/>
        </w:rPr>
      </w:pPr>
      <w:bookmarkStart w:id="29"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068189AE" w14:textId="7A72CDD3" w:rsidR="00A2696A" w:rsidRPr="00A2696A" w:rsidRDefault="008E04F2" w:rsidP="00BC31E6">
      <w:pPr>
        <w:pStyle w:val="ListParagraph"/>
        <w:numPr>
          <w:ilvl w:val="0"/>
          <w:numId w:val="29"/>
        </w:numPr>
        <w:snapToGrid w:val="0"/>
        <w:jc w:val="both"/>
        <w:rPr>
          <w:sz w:val="20"/>
          <w:szCs w:val="20"/>
        </w:rPr>
      </w:pPr>
      <w:r>
        <w:rPr>
          <w:sz w:val="20"/>
          <w:szCs w:val="18"/>
        </w:rPr>
        <w:t>[This applies to some of the PDCCH/PUCCH/PDSCH/PUSCH configured to the same cell]</w:t>
      </w:r>
    </w:p>
    <w:p w14:paraId="4E600B7A" w14:textId="7A9D6EF0" w:rsidR="00556468" w:rsidRDefault="00556468" w:rsidP="00F426E7">
      <w:pPr>
        <w:snapToGrid w:val="0"/>
        <w:jc w:val="both"/>
        <w:rPr>
          <w:sz w:val="20"/>
          <w:szCs w:val="20"/>
        </w:rPr>
      </w:pPr>
    </w:p>
    <w:p w14:paraId="04B5EAD9" w14:textId="51FF2B79" w:rsidR="00556468" w:rsidRDefault="00556468" w:rsidP="00F426E7">
      <w:pPr>
        <w:snapToGrid w:val="0"/>
        <w:jc w:val="both"/>
        <w:rPr>
          <w:sz w:val="20"/>
          <w:szCs w:val="20"/>
        </w:rPr>
      </w:pPr>
    </w:p>
    <w:p w14:paraId="66C0C18C" w14:textId="337BD9CC" w:rsidR="00556468" w:rsidRDefault="00556468" w:rsidP="00F426E7">
      <w:pPr>
        <w:snapToGrid w:val="0"/>
        <w:jc w:val="both"/>
        <w:rPr>
          <w:rFonts w:eastAsia="宋体"/>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1CE4E67"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For separate DL/UL TCI, whether the DL TCI and UL TCI are associated with a same cell</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523680A9" w14:textId="25683BD6"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one cell is supported</w:t>
      </w:r>
    </w:p>
    <w:p w14:paraId="776D5EEA" w14:textId="5F03530E"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宋体"/>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6FD25D74"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宋体"/>
          <w:sz w:val="20"/>
          <w:szCs w:val="18"/>
        </w:rPr>
        <w:t>SSB associated with a physical cell ID different from that of the serving cell is used as an indirect QCL reference for UE-dedicated PDSCH and UE-dedicated PDCCH</w:t>
      </w:r>
      <w:r w:rsidR="00A2696A" w:rsidRPr="00A2696A">
        <w:rPr>
          <w:rFonts w:eastAsia="宋体"/>
          <w:strike/>
          <w:sz w:val="20"/>
          <w:szCs w:val="18"/>
        </w:rPr>
        <w:t xml:space="preserve"> </w:t>
      </w:r>
    </w:p>
    <w:p w14:paraId="0D50D0E0" w14:textId="77777777" w:rsidR="00A2696A" w:rsidRPr="00A2696A" w:rsidRDefault="00A2696A" w:rsidP="00BC31E6">
      <w:pPr>
        <w:numPr>
          <w:ilvl w:val="0"/>
          <w:numId w:val="9"/>
        </w:numPr>
        <w:snapToGrid w:val="0"/>
        <w:jc w:val="both"/>
        <w:rPr>
          <w:rFonts w:eastAsia="宋体"/>
          <w:sz w:val="20"/>
          <w:szCs w:val="18"/>
        </w:rPr>
      </w:pPr>
      <w:r w:rsidRPr="00A2696A">
        <w:rPr>
          <w:rFonts w:eastAsia="宋体"/>
          <w:sz w:val="20"/>
          <w:szCs w:val="18"/>
        </w:rPr>
        <w:lastRenderedPageBreak/>
        <w:t>Note: When RS X is an indirect QCL reference of a target channel, there exists at least one other source signal on the QCL chain between RS X and the target channel</w:t>
      </w:r>
    </w:p>
    <w:p w14:paraId="7D15DE9C" w14:textId="77777777" w:rsidR="00A2696A" w:rsidRDefault="00A2696A" w:rsidP="00556468">
      <w:pPr>
        <w:snapToGrid w:val="0"/>
        <w:jc w:val="both"/>
        <w:rPr>
          <w:sz w:val="20"/>
          <w:szCs w:val="20"/>
        </w:rPr>
      </w:pPr>
    </w:p>
    <w:p w14:paraId="140C3980" w14:textId="77777777" w:rsidR="00556468" w:rsidRDefault="00556468" w:rsidP="00D36682">
      <w:pPr>
        <w:snapToGrid w:val="0"/>
        <w:jc w:val="both"/>
        <w:rPr>
          <w:sz w:val="20"/>
          <w:szCs w:val="20"/>
        </w:rPr>
      </w:pPr>
    </w:p>
    <w:p w14:paraId="472262EB" w14:textId="77777777" w:rsidR="00556468" w:rsidRDefault="00556468" w:rsidP="00D36682">
      <w:pPr>
        <w:snapToGrid w:val="0"/>
        <w:jc w:val="both"/>
        <w:rPr>
          <w:sz w:val="20"/>
          <w:szCs w:val="20"/>
        </w:rPr>
      </w:pPr>
    </w:p>
    <w:p w14:paraId="397A84A3" w14:textId="77777777" w:rsidR="00556468" w:rsidRDefault="00556468" w:rsidP="00D36682">
      <w:pPr>
        <w:snapToGrid w:val="0"/>
        <w:jc w:val="both"/>
        <w:rPr>
          <w:sz w:val="20"/>
          <w:szCs w:val="20"/>
        </w:rPr>
      </w:pPr>
    </w:p>
    <w:bookmarkEnd w:id="29"/>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宋体"/>
                <w:sz w:val="18"/>
                <w:szCs w:val="18"/>
                <w:lang w:eastAsia="zh-CN"/>
              </w:rPr>
            </w:pPr>
            <w:r>
              <w:rPr>
                <w:rFonts w:eastAsia="宋体"/>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宋体"/>
                <w:sz w:val="18"/>
                <w:szCs w:val="18"/>
                <w:lang w:eastAsia="zh-CN"/>
              </w:rPr>
            </w:pPr>
            <w:r>
              <w:rPr>
                <w:rFonts w:eastAsia="宋体"/>
                <w:sz w:val="18"/>
                <w:szCs w:val="18"/>
                <w:lang w:eastAsia="zh-CN"/>
              </w:rPr>
              <w:t>Proposal 2.A.1: Support</w:t>
            </w:r>
          </w:p>
          <w:p w14:paraId="133FB628" w14:textId="77777777" w:rsidR="0014771E" w:rsidRDefault="0014771E" w:rsidP="006A6F99">
            <w:pPr>
              <w:snapToGrid w:val="0"/>
              <w:rPr>
                <w:rFonts w:eastAsia="宋体"/>
                <w:sz w:val="18"/>
                <w:szCs w:val="18"/>
                <w:lang w:eastAsia="zh-CN"/>
              </w:rPr>
            </w:pPr>
            <w:r>
              <w:rPr>
                <w:rFonts w:eastAsia="宋体"/>
                <w:sz w:val="18"/>
                <w:szCs w:val="18"/>
                <w:lang w:eastAsia="zh-CN"/>
              </w:rPr>
              <w:t>Proposal 2.A.2: Support</w:t>
            </w:r>
          </w:p>
          <w:p w14:paraId="7D58DF3F" w14:textId="25749D70" w:rsidR="0014771E" w:rsidRDefault="0014771E" w:rsidP="006A6F99">
            <w:pPr>
              <w:snapToGrid w:val="0"/>
              <w:rPr>
                <w:rFonts w:eastAsia="宋体"/>
                <w:sz w:val="18"/>
                <w:szCs w:val="18"/>
                <w:lang w:eastAsia="zh-CN"/>
              </w:rPr>
            </w:pPr>
            <w:r>
              <w:rPr>
                <w:rFonts w:eastAsia="宋体"/>
                <w:sz w:val="18"/>
                <w:szCs w:val="18"/>
                <w:lang w:eastAsia="zh-CN"/>
              </w:rPr>
              <w:t>Proposal 2.A.3: We think the limitation on activation of  TCI states is</w:t>
            </w:r>
            <w:r w:rsidR="003A7BA2">
              <w:rPr>
                <w:rFonts w:eastAsia="宋体"/>
                <w:sz w:val="18"/>
                <w:szCs w:val="18"/>
                <w:lang w:eastAsia="zh-CN"/>
              </w:rPr>
              <w:t xml:space="preserve"> relevant</w:t>
            </w:r>
            <w:r>
              <w:rPr>
                <w:rFonts w:eastAsia="宋体"/>
                <w:sz w:val="18"/>
                <w:szCs w:val="18"/>
                <w:lang w:eastAsia="zh-CN"/>
              </w:rPr>
              <w:t>. But this should be a UE feature. Hence we propose:</w:t>
            </w:r>
          </w:p>
          <w:p w14:paraId="19666A0E" w14:textId="77777777" w:rsidR="0014771E" w:rsidRDefault="0014771E" w:rsidP="0014771E">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ins w:id="30" w:author="Claes Tidestav" w:date="2021-08-17T13:40:00Z"/>
                <w:sz w:val="20"/>
                <w:szCs w:val="20"/>
              </w:rPr>
            </w:pPr>
            <w:ins w:id="31" w:author="Claes Tidestav" w:date="2021-08-17T13:39:00Z">
              <w:r>
                <w:rPr>
                  <w:sz w:val="20"/>
                  <w:szCs w:val="18"/>
                </w:rPr>
                <w:t>Support a UE feature on how many cells can be associated with the activated TCI states</w:t>
              </w:r>
            </w:ins>
            <w:ins w:id="32" w:author="Claes Tidestav" w:date="2021-08-17T13:40:00Z">
              <w:r>
                <w:rPr>
                  <w:sz w:val="20"/>
                  <w:szCs w:val="18"/>
                </w:rPr>
                <w:t>, where the list of candidate values includes 1.</w:t>
              </w:r>
            </w:ins>
          </w:p>
          <w:p w14:paraId="08FF4D71" w14:textId="1FEA92D5" w:rsidR="0014771E" w:rsidRPr="00486C89" w:rsidDel="00067727" w:rsidRDefault="0014771E" w:rsidP="0014771E">
            <w:pPr>
              <w:pStyle w:val="ListParagraph"/>
              <w:numPr>
                <w:ilvl w:val="0"/>
                <w:numId w:val="27"/>
              </w:numPr>
              <w:snapToGrid w:val="0"/>
              <w:spacing w:after="0" w:line="240" w:lineRule="auto"/>
              <w:jc w:val="both"/>
              <w:rPr>
                <w:del w:id="33" w:author="Claes Tidestav" w:date="2021-08-17T13:40:00Z"/>
                <w:sz w:val="20"/>
                <w:szCs w:val="20"/>
              </w:rPr>
            </w:pPr>
            <w:del w:id="34"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454A9DED" w14:textId="5686D326" w:rsidR="0014771E" w:rsidRPr="00067727" w:rsidRDefault="0014771E" w:rsidP="0014771E">
            <w:pPr>
              <w:pStyle w:val="ListParagraph"/>
              <w:numPr>
                <w:ilvl w:val="0"/>
                <w:numId w:val="27"/>
              </w:numPr>
              <w:snapToGrid w:val="0"/>
              <w:spacing w:after="0" w:line="240" w:lineRule="auto"/>
              <w:jc w:val="both"/>
              <w:rPr>
                <w:sz w:val="20"/>
                <w:szCs w:val="20"/>
              </w:rPr>
            </w:pPr>
            <w:del w:id="35" w:author="Claes Tidestav" w:date="2021-08-17T13:40:00Z">
              <w:r w:rsidDel="00067727">
                <w:rPr>
                  <w:sz w:val="20"/>
                  <w:szCs w:val="18"/>
                </w:rPr>
                <w:delText>FFS: Whether &gt;1 cells can be supported</w:delText>
              </w:r>
            </w:del>
          </w:p>
          <w:p w14:paraId="0D5F29BB" w14:textId="17781E89" w:rsidR="00067727" w:rsidRDefault="00067727" w:rsidP="00067727">
            <w:pPr>
              <w:snapToGrid w:val="0"/>
              <w:jc w:val="both"/>
              <w:rPr>
                <w:sz w:val="20"/>
                <w:szCs w:val="20"/>
              </w:rPr>
            </w:pPr>
            <w:r>
              <w:rPr>
                <w:sz w:val="20"/>
                <w:szCs w:val="20"/>
              </w:rPr>
              <w:t>Proposal 2.A.4: Support</w:t>
            </w:r>
          </w:p>
          <w:p w14:paraId="76383519" w14:textId="412459BE" w:rsidR="00067727" w:rsidRPr="00067727" w:rsidDel="00067727" w:rsidRDefault="00067727" w:rsidP="00067727">
            <w:pPr>
              <w:snapToGrid w:val="0"/>
              <w:jc w:val="both"/>
              <w:rPr>
                <w:del w:id="36" w:author="Claes Tidestav" w:date="2021-08-17T13:40:00Z"/>
                <w:sz w:val="20"/>
                <w:szCs w:val="20"/>
              </w:rPr>
            </w:pPr>
            <w:r>
              <w:rPr>
                <w:sz w:val="20"/>
                <w:szCs w:val="20"/>
              </w:rPr>
              <w:t>Proposal 2.A.5: Support</w:t>
            </w:r>
          </w:p>
          <w:p w14:paraId="7845EA04" w14:textId="771F0D94" w:rsidR="0014771E" w:rsidRDefault="0014771E">
            <w:pPr>
              <w:pStyle w:val="ListParagraph"/>
              <w:numPr>
                <w:ilvl w:val="0"/>
                <w:numId w:val="27"/>
              </w:numPr>
              <w:snapToGrid w:val="0"/>
              <w:spacing w:after="0" w:line="240" w:lineRule="auto"/>
              <w:jc w:val="both"/>
              <w:rPr>
                <w:sz w:val="18"/>
                <w:szCs w:val="18"/>
                <w:lang w:eastAsia="zh-CN"/>
              </w:rPr>
              <w:pPrChange w:id="37" w:author="Claes Tidestav" w:date="2021-08-17T13:40:00Z">
                <w:pPr>
                  <w:snapToGrid w:val="0"/>
                </w:pPr>
              </w:pPrChange>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宋体"/>
                <w:sz w:val="18"/>
                <w:szCs w:val="18"/>
                <w:lang w:eastAsia="zh-CN"/>
              </w:rPr>
            </w:pPr>
            <w:r w:rsidRPr="004573B2">
              <w:rPr>
                <w:rFonts w:eastAsia="宋体"/>
                <w:b/>
                <w:sz w:val="18"/>
                <w:szCs w:val="18"/>
                <w:lang w:eastAsia="zh-CN"/>
              </w:rPr>
              <w:t>Proposal 2.A.1</w:t>
            </w:r>
            <w:r>
              <w:rPr>
                <w:rFonts w:eastAsia="宋体"/>
                <w:sz w:val="18"/>
                <w:szCs w:val="18"/>
                <w:lang w:eastAsia="zh-CN"/>
              </w:rPr>
              <w:t>: Support no need for square brackets.</w:t>
            </w:r>
          </w:p>
          <w:p w14:paraId="2FB12259"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2.A.2</w:t>
            </w:r>
            <w:r>
              <w:rPr>
                <w:rFonts w:eastAsia="宋体"/>
                <w:sz w:val="18"/>
                <w:szCs w:val="18"/>
                <w:lang w:eastAsia="zh-CN"/>
              </w:rPr>
              <w:t>: Support</w:t>
            </w:r>
          </w:p>
          <w:p w14:paraId="6C6C5A7A"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2.A.3</w:t>
            </w:r>
            <w:r>
              <w:rPr>
                <w:rFonts w:eastAsia="宋体"/>
                <w:sz w:val="18"/>
                <w:szCs w:val="18"/>
                <w:lang w:eastAsia="zh-CN"/>
              </w:rPr>
              <w:t xml:space="preserve">: We would like to clarify the intention. Is the the intention to activate TCI states for one additional cell (in addition to the serving cell), or </w:t>
            </w:r>
            <w:r w:rsidR="004573B2">
              <w:rPr>
                <w:rFonts w:eastAsia="宋体"/>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宋体"/>
                <w:sz w:val="18"/>
                <w:szCs w:val="18"/>
                <w:lang w:eastAsia="zh-CN"/>
              </w:rPr>
            </w:pPr>
          </w:p>
          <w:p w14:paraId="1042345C" w14:textId="77777777" w:rsidR="004573B2" w:rsidRDefault="004573B2" w:rsidP="004573B2">
            <w:pPr>
              <w:snapToGrid w:val="0"/>
              <w:jc w:val="both"/>
              <w:rPr>
                <w:rFonts w:eastAsia="宋体"/>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77777777" w:rsidR="004573B2" w:rsidRDefault="004573B2" w:rsidP="0078373D">
            <w:pPr>
              <w:snapToGrid w:val="0"/>
              <w:rPr>
                <w:rFonts w:eastAsia="宋体"/>
                <w:sz w:val="18"/>
                <w:szCs w:val="18"/>
                <w:lang w:eastAsia="zh-CN"/>
              </w:rPr>
            </w:pPr>
          </w:p>
          <w:p w14:paraId="05B2C8F8" w14:textId="17268A56" w:rsidR="004573B2" w:rsidRDefault="004573B2" w:rsidP="0078373D">
            <w:pPr>
              <w:snapToGrid w:val="0"/>
              <w:rPr>
                <w:rFonts w:eastAsia="宋体"/>
                <w:sz w:val="18"/>
                <w:szCs w:val="18"/>
                <w:lang w:eastAsia="zh-CN"/>
              </w:rPr>
            </w:pPr>
            <w:r>
              <w:rPr>
                <w:rFonts w:eastAsia="宋体"/>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宋体"/>
                <w:sz w:val="18"/>
                <w:szCs w:val="18"/>
                <w:lang w:eastAsia="zh-CN"/>
              </w:rPr>
            </w:pPr>
          </w:p>
          <w:p w14:paraId="05E998FE"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074F44E0" w14:textId="77777777" w:rsidR="004573B2" w:rsidRDefault="004573B2" w:rsidP="0078373D">
            <w:pPr>
              <w:snapToGrid w:val="0"/>
              <w:rPr>
                <w:rFonts w:eastAsia="宋体"/>
                <w:sz w:val="18"/>
                <w:szCs w:val="18"/>
                <w:lang w:eastAsia="zh-CN"/>
              </w:rPr>
            </w:pPr>
          </w:p>
          <w:p w14:paraId="6CB71B9F"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2.A.5:</w:t>
            </w:r>
            <w:r>
              <w:rPr>
                <w:rFonts w:eastAsia="宋体"/>
                <w:sz w:val="18"/>
                <w:szCs w:val="18"/>
                <w:lang w:eastAsia="zh-CN"/>
              </w:rPr>
              <w:t xml:space="preserve"> We would like to additionally support SSB as a direct QCL source.</w:t>
            </w:r>
          </w:p>
          <w:p w14:paraId="1B927258" w14:textId="77777777" w:rsidR="004573B2" w:rsidRDefault="004573B2" w:rsidP="0078373D">
            <w:pPr>
              <w:snapToGrid w:val="0"/>
              <w:rPr>
                <w:rFonts w:eastAsia="宋体"/>
                <w:sz w:val="18"/>
                <w:szCs w:val="18"/>
                <w:lang w:eastAsia="zh-CN"/>
              </w:rPr>
            </w:pPr>
          </w:p>
          <w:p w14:paraId="3CAD7068" w14:textId="77777777" w:rsidR="004573B2" w:rsidRDefault="004573B2" w:rsidP="0078373D">
            <w:pPr>
              <w:snapToGrid w:val="0"/>
              <w:rPr>
                <w:rFonts w:eastAsia="宋体"/>
                <w:sz w:val="18"/>
                <w:szCs w:val="18"/>
                <w:lang w:eastAsia="zh-CN"/>
              </w:rPr>
            </w:pPr>
            <w:r>
              <w:rPr>
                <w:rFonts w:eastAsia="宋体"/>
                <w:sz w:val="18"/>
                <w:szCs w:val="18"/>
                <w:lang w:eastAsia="zh-CN"/>
              </w:rPr>
              <w:t>There should be a proposal similar to proposal 2.A.5 for UL channels:</w:t>
            </w:r>
          </w:p>
          <w:p w14:paraId="5437A9F6" w14:textId="77777777" w:rsidR="004573B2" w:rsidRDefault="004573B2" w:rsidP="0078373D">
            <w:pPr>
              <w:snapToGrid w:val="0"/>
              <w:rPr>
                <w:rFonts w:eastAsia="宋体"/>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宋体"/>
                <w:color w:val="FF0000"/>
                <w:sz w:val="20"/>
                <w:szCs w:val="18"/>
              </w:rPr>
              <w:t>SSB associated with a physical cell ID different from that of the serving cell is used as an indirect</w:t>
            </w:r>
            <w:r>
              <w:rPr>
                <w:rFonts w:eastAsia="宋体"/>
                <w:color w:val="FF0000"/>
                <w:sz w:val="20"/>
                <w:szCs w:val="18"/>
              </w:rPr>
              <w:t xml:space="preserve"> </w:t>
            </w:r>
            <w:r w:rsidRPr="004573B2">
              <w:rPr>
                <w:rFonts w:eastAsia="宋体"/>
                <w:color w:val="FF0000"/>
                <w:sz w:val="20"/>
                <w:szCs w:val="18"/>
                <w:highlight w:val="cyan"/>
              </w:rPr>
              <w:t>or direct</w:t>
            </w:r>
            <w:r w:rsidRPr="004573B2">
              <w:rPr>
                <w:rFonts w:eastAsia="宋体"/>
                <w:color w:val="FF0000"/>
                <w:sz w:val="20"/>
                <w:szCs w:val="18"/>
              </w:rPr>
              <w:t xml:space="preserve"> QCL reference for UE-dedicated P</w:t>
            </w:r>
            <w:r w:rsidRPr="004573B2">
              <w:rPr>
                <w:rFonts w:eastAsia="宋体"/>
                <w:color w:val="FF0000"/>
                <w:sz w:val="20"/>
                <w:szCs w:val="18"/>
                <w:highlight w:val="cyan"/>
              </w:rPr>
              <w:t>U</w:t>
            </w:r>
            <w:r w:rsidRPr="004573B2">
              <w:rPr>
                <w:rFonts w:eastAsia="宋体"/>
                <w:color w:val="FF0000"/>
                <w:sz w:val="20"/>
                <w:szCs w:val="18"/>
              </w:rPr>
              <w:t>SCH and UE-dedicated P</w:t>
            </w:r>
            <w:r w:rsidRPr="004573B2">
              <w:rPr>
                <w:rFonts w:eastAsia="宋体"/>
                <w:color w:val="FF0000"/>
                <w:sz w:val="20"/>
                <w:szCs w:val="18"/>
                <w:highlight w:val="cyan"/>
              </w:rPr>
              <w:t>U</w:t>
            </w:r>
            <w:r w:rsidRPr="004573B2">
              <w:rPr>
                <w:rFonts w:eastAsia="宋体"/>
                <w:color w:val="FF0000"/>
                <w:sz w:val="20"/>
                <w:szCs w:val="18"/>
              </w:rPr>
              <w:t>CCH</w:t>
            </w:r>
            <w:r w:rsidRPr="004573B2">
              <w:rPr>
                <w:rFonts w:eastAsia="宋体"/>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宋体"/>
                <w:color w:val="FF0000"/>
                <w:sz w:val="20"/>
                <w:szCs w:val="18"/>
              </w:rPr>
            </w:pPr>
            <w:r w:rsidRPr="004573B2">
              <w:rPr>
                <w:rFonts w:eastAsia="宋体"/>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宋体"/>
                <w:sz w:val="18"/>
                <w:szCs w:val="18"/>
                <w:lang w:eastAsia="zh-CN"/>
              </w:rPr>
            </w:pPr>
          </w:p>
          <w:p w14:paraId="2130E379" w14:textId="1ED955A6" w:rsidR="004573B2" w:rsidRDefault="004573B2" w:rsidP="0078373D">
            <w:pPr>
              <w:snapToGrid w:val="0"/>
              <w:rPr>
                <w:rFonts w:eastAsia="宋体"/>
                <w:sz w:val="18"/>
                <w:szCs w:val="18"/>
                <w:lang w:eastAsia="zh-CN"/>
              </w:rPr>
            </w:pPr>
            <w:r>
              <w:rPr>
                <w:rFonts w:eastAsia="宋体"/>
                <w:sz w:val="18"/>
                <w:szCs w:val="18"/>
                <w:lang w:eastAsia="zh-CN"/>
              </w:rPr>
              <w:t>Direct SSB is already support for UL channels in case of intra-cell beam management.</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宋体"/>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lastRenderedPageBreak/>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48348467" w14:textId="77777777" w:rsidR="00A67BCC" w:rsidRDefault="00A67BCC" w:rsidP="00A67BCC">
            <w:pPr>
              <w:snapToGrid w:val="0"/>
              <w:rPr>
                <w:rFonts w:eastAsia="宋体"/>
                <w:sz w:val="18"/>
                <w:szCs w:val="18"/>
                <w:lang w:eastAsia="zh-CN"/>
              </w:rPr>
            </w:pPr>
            <w:r>
              <w:rPr>
                <w:rFonts w:eastAsia="宋体"/>
                <w:sz w:val="18"/>
                <w:szCs w:val="18"/>
                <w:lang w:eastAsia="zh-CN"/>
              </w:rPr>
              <w:t>For Proposal 2.A.2, support. For the FFS, prefer no restriction to same cell</w:t>
            </w:r>
          </w:p>
          <w:p w14:paraId="21C84A26" w14:textId="77777777" w:rsidR="00A67BCC" w:rsidRDefault="00A67BCC" w:rsidP="00A67BCC">
            <w:pPr>
              <w:snapToGrid w:val="0"/>
              <w:rPr>
                <w:rFonts w:eastAsia="宋体"/>
                <w:sz w:val="18"/>
                <w:szCs w:val="18"/>
                <w:lang w:eastAsia="zh-CN"/>
              </w:rPr>
            </w:pPr>
          </w:p>
          <w:p w14:paraId="1BD14868"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2.A.3, support. The FFS can be up to UE capability. </w:t>
            </w:r>
          </w:p>
          <w:p w14:paraId="46D384E3" w14:textId="77777777" w:rsidR="00A67BCC" w:rsidRDefault="00A67BCC" w:rsidP="00A67BCC">
            <w:pPr>
              <w:snapToGrid w:val="0"/>
              <w:rPr>
                <w:rFonts w:eastAsia="宋体"/>
                <w:sz w:val="18"/>
                <w:szCs w:val="18"/>
                <w:lang w:eastAsia="zh-CN"/>
              </w:rPr>
            </w:pPr>
          </w:p>
          <w:p w14:paraId="3B9DE0C4" w14:textId="77777777" w:rsidR="00A67BCC" w:rsidRDefault="00A67BCC" w:rsidP="00A67BCC">
            <w:pPr>
              <w:snapToGrid w:val="0"/>
              <w:rPr>
                <w:rFonts w:eastAsia="宋体"/>
                <w:sz w:val="18"/>
                <w:szCs w:val="18"/>
                <w:lang w:eastAsia="zh-CN"/>
              </w:rPr>
            </w:pPr>
            <w:r>
              <w:rPr>
                <w:rFonts w:eastAsia="宋体"/>
                <w:sz w:val="18"/>
                <w:szCs w:val="18"/>
                <w:lang w:eastAsia="zh-CN"/>
              </w:rPr>
              <w:t>For Proposal 2.A.4, support</w:t>
            </w:r>
          </w:p>
          <w:p w14:paraId="32C4930D" w14:textId="77777777" w:rsidR="00A67BCC" w:rsidRDefault="00A67BCC" w:rsidP="00A67BCC">
            <w:pPr>
              <w:snapToGrid w:val="0"/>
              <w:rPr>
                <w:rFonts w:eastAsia="宋体"/>
                <w:sz w:val="18"/>
                <w:szCs w:val="18"/>
                <w:lang w:eastAsia="zh-CN"/>
              </w:rPr>
            </w:pPr>
          </w:p>
          <w:p w14:paraId="7EADF50E" w14:textId="3A4A1704" w:rsidR="00AB4240" w:rsidRPr="00293CE3" w:rsidRDefault="00A67BCC" w:rsidP="00A67BCC">
            <w:pPr>
              <w:snapToGrid w:val="0"/>
              <w:jc w:val="both"/>
              <w:rPr>
                <w:rFonts w:eastAsia="宋体"/>
                <w:sz w:val="18"/>
                <w:szCs w:val="18"/>
              </w:rPr>
            </w:pPr>
            <w:r>
              <w:rPr>
                <w:rFonts w:eastAsia="宋体"/>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宋体"/>
                <w:sz w:val="18"/>
                <w:szCs w:val="18"/>
                <w:lang w:eastAsia="zh-CN"/>
              </w:rPr>
            </w:pPr>
            <w:r>
              <w:rPr>
                <w:rFonts w:eastAsia="宋体"/>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77777777" w:rsidR="00C21D5A" w:rsidRDefault="00C21D5A"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宋体"/>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宋体"/>
                <w:sz w:val="18"/>
                <w:szCs w:val="16"/>
              </w:rPr>
              <w:t>Rel-17 MAC-CE-based (</w:t>
            </w:r>
            <w:r w:rsidRPr="00D753D3">
              <w:rPr>
                <w:rFonts w:eastAsia="宋体"/>
                <w:strike/>
                <w:color w:val="FF0000"/>
                <w:sz w:val="18"/>
                <w:szCs w:val="16"/>
              </w:rPr>
              <w:t>with</w:t>
            </w:r>
            <w:r w:rsidRPr="00D753D3">
              <w:rPr>
                <w:rFonts w:eastAsia="宋体"/>
                <w:sz w:val="18"/>
                <w:szCs w:val="16"/>
              </w:rPr>
              <w:t xml:space="preserve"> </w:t>
            </w:r>
            <w:r w:rsidR="00314865" w:rsidRPr="00D753D3">
              <w:rPr>
                <w:rFonts w:eastAsia="宋体"/>
                <w:color w:val="FF0000"/>
                <w:sz w:val="18"/>
                <w:szCs w:val="16"/>
              </w:rPr>
              <w:t>when</w:t>
            </w:r>
            <w:r w:rsidR="00314865" w:rsidRPr="00D753D3">
              <w:rPr>
                <w:rFonts w:eastAsia="宋体"/>
                <w:sz w:val="18"/>
                <w:szCs w:val="16"/>
              </w:rPr>
              <w:t xml:space="preserve"> </w:t>
            </w:r>
            <w:r w:rsidRPr="00D753D3">
              <w:rPr>
                <w:rFonts w:eastAsia="宋体"/>
                <w:sz w:val="18"/>
                <w:szCs w:val="16"/>
              </w:rPr>
              <w:t xml:space="preserve">only one </w:t>
            </w:r>
            <w:r w:rsidRPr="00D753D3">
              <w:rPr>
                <w:rFonts w:eastAsia="宋体"/>
                <w:strike/>
                <w:color w:val="FF0000"/>
                <w:sz w:val="18"/>
                <w:szCs w:val="16"/>
              </w:rPr>
              <w:t>activated</w:t>
            </w:r>
            <w:r w:rsidRPr="00D753D3">
              <w:rPr>
                <w:rFonts w:eastAsia="宋体"/>
                <w:sz w:val="18"/>
                <w:szCs w:val="16"/>
              </w:rPr>
              <w:t xml:space="preserve"> TCI state</w:t>
            </w:r>
            <w:r w:rsidR="00314865" w:rsidRPr="00D753D3">
              <w:rPr>
                <w:rFonts w:eastAsia="宋体"/>
                <w:sz w:val="18"/>
                <w:szCs w:val="16"/>
              </w:rPr>
              <w:t xml:space="preserve"> </w:t>
            </w:r>
            <w:r w:rsidR="00314865" w:rsidRPr="00D753D3">
              <w:rPr>
                <w:rFonts w:eastAsia="宋体"/>
                <w:color w:val="FF0000"/>
                <w:sz w:val="18"/>
                <w:szCs w:val="16"/>
              </w:rPr>
              <w:t>is activated</w:t>
            </w:r>
            <w:r w:rsidRPr="00D753D3">
              <w:rPr>
                <w:rFonts w:eastAsia="宋体"/>
                <w:sz w:val="18"/>
                <w:szCs w:val="16"/>
              </w:rPr>
              <w:t>) and/or DCI-based beam indication (at least using DCI formats 1_1/1_2 with and without DL assignment including the associated MAC-CE-based TCI state activation)</w:t>
            </w:r>
            <w:r w:rsidR="00314865" w:rsidRPr="00D753D3">
              <w:rPr>
                <w:rFonts w:eastAsia="宋体"/>
                <w:sz w:val="18"/>
                <w:szCs w:val="16"/>
              </w:rPr>
              <w:t xml:space="preserve"> </w:t>
            </w:r>
            <w:r w:rsidR="00314865" w:rsidRPr="00D753D3">
              <w:rPr>
                <w:rFonts w:eastAsia="宋体"/>
                <w:color w:val="FF0000"/>
                <w:sz w:val="18"/>
                <w:szCs w:val="16"/>
              </w:rPr>
              <w:t>applies to</w:t>
            </w:r>
            <w:r w:rsidRPr="00D753D3">
              <w:rPr>
                <w:rFonts w:eastAsia="宋体"/>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77777777"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697F80AB" w14:textId="77777777"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172D2FBF" w14:textId="507E8218"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7B81B545" w14:textId="3A14151F" w:rsidR="00D74982" w:rsidRDefault="00D74982" w:rsidP="00293CE3">
            <w:pPr>
              <w:snapToGrid w:val="0"/>
              <w:jc w:val="both"/>
              <w:rPr>
                <w:sz w:val="18"/>
                <w:szCs w:val="20"/>
              </w:rPr>
            </w:pPr>
          </w:p>
          <w:p w14:paraId="2F7B263F" w14:textId="77777777" w:rsidR="00D74982" w:rsidRDefault="00D74982" w:rsidP="00293CE3">
            <w:pPr>
              <w:snapToGrid w:val="0"/>
              <w:jc w:val="both"/>
              <w:rPr>
                <w:sz w:val="18"/>
                <w:szCs w:val="20"/>
              </w:rPr>
            </w:pP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宋体"/>
                <w:sz w:val="18"/>
                <w:szCs w:val="18"/>
                <w:lang w:eastAsia="zh-CN"/>
              </w:rPr>
            </w:pPr>
            <w:r w:rsidRPr="003B7C3D">
              <w:rPr>
                <w:rFonts w:eastAsia="宋体"/>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77777777" w:rsidR="006F57DC" w:rsidRDefault="006F57DC" w:rsidP="006F57DC">
            <w:pPr>
              <w:snapToGrid w:val="0"/>
              <w:jc w:val="both"/>
              <w:rPr>
                <w:rFonts w:eastAsia="宋体"/>
                <w:sz w:val="18"/>
                <w:szCs w:val="18"/>
                <w:lang w:eastAsia="zh-CN"/>
              </w:rPr>
            </w:pPr>
          </w:p>
          <w:p w14:paraId="2C52DB0F"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2.A.2: Support</w:t>
            </w:r>
          </w:p>
          <w:p w14:paraId="01AA994F" w14:textId="77777777" w:rsidR="006F57DC" w:rsidRDefault="006F57DC" w:rsidP="006F57DC">
            <w:pPr>
              <w:snapToGrid w:val="0"/>
              <w:jc w:val="both"/>
              <w:rPr>
                <w:rFonts w:eastAsia="宋体"/>
                <w:sz w:val="18"/>
                <w:szCs w:val="18"/>
                <w:lang w:eastAsia="zh-CN"/>
              </w:rPr>
            </w:pPr>
            <w:r>
              <w:rPr>
                <w:rFonts w:eastAsia="宋体"/>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宋体"/>
                <w:sz w:val="18"/>
                <w:szCs w:val="18"/>
                <w:lang w:eastAsia="zh-CN"/>
              </w:rPr>
            </w:pPr>
          </w:p>
          <w:p w14:paraId="7D4496D7" w14:textId="77777777" w:rsidR="006F57DC" w:rsidRDefault="006F57DC" w:rsidP="006F57DC">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4B5BC37C" w14:textId="77777777" w:rsidR="006F57DC" w:rsidRPr="00067727" w:rsidRDefault="006F57DC" w:rsidP="006F57DC">
            <w:pPr>
              <w:pStyle w:val="ListParagraph"/>
              <w:numPr>
                <w:ilvl w:val="0"/>
                <w:numId w:val="27"/>
              </w:numPr>
              <w:snapToGrid w:val="0"/>
              <w:spacing w:after="0" w:line="240" w:lineRule="auto"/>
              <w:jc w:val="both"/>
              <w:rPr>
                <w:ins w:id="38" w:author="Claes Tidestav" w:date="2021-08-17T13:40:00Z"/>
                <w:sz w:val="20"/>
                <w:szCs w:val="20"/>
              </w:rPr>
            </w:pPr>
            <w:ins w:id="39" w:author="Claes Tidestav" w:date="2021-08-17T13:39:00Z">
              <w:r>
                <w:rPr>
                  <w:sz w:val="20"/>
                  <w:szCs w:val="18"/>
                </w:rPr>
                <w:t>Support a UE feature on how many cells</w:t>
              </w:r>
            </w:ins>
            <w:ins w:id="40" w:author="Darcy Tsai" w:date="2021-08-18T08:35:00Z">
              <w:r>
                <w:rPr>
                  <w:sz w:val="20"/>
                  <w:szCs w:val="18"/>
                </w:rPr>
                <w:t xml:space="preserve"> (including the serving cell)</w:t>
              </w:r>
            </w:ins>
            <w:ins w:id="41" w:author="Claes Tidestav" w:date="2021-08-17T13:39:00Z">
              <w:r>
                <w:rPr>
                  <w:sz w:val="20"/>
                  <w:szCs w:val="18"/>
                </w:rPr>
                <w:t xml:space="preserve"> can be associated with the activated TCI states</w:t>
              </w:r>
            </w:ins>
            <w:ins w:id="42" w:author="Claes Tidestav" w:date="2021-08-17T13:40:00Z">
              <w:r>
                <w:rPr>
                  <w:sz w:val="20"/>
                  <w:szCs w:val="18"/>
                </w:rPr>
                <w:t>, where the list of candidate values includes 1.</w:t>
              </w:r>
            </w:ins>
          </w:p>
          <w:p w14:paraId="1A6753AD" w14:textId="77777777" w:rsidR="006F57DC" w:rsidRPr="00486C89" w:rsidDel="00067727" w:rsidRDefault="006F57DC" w:rsidP="006F57DC">
            <w:pPr>
              <w:pStyle w:val="ListParagraph"/>
              <w:numPr>
                <w:ilvl w:val="0"/>
                <w:numId w:val="27"/>
              </w:numPr>
              <w:snapToGrid w:val="0"/>
              <w:spacing w:after="0" w:line="240" w:lineRule="auto"/>
              <w:jc w:val="both"/>
              <w:rPr>
                <w:del w:id="43" w:author="Claes Tidestav" w:date="2021-08-17T13:40:00Z"/>
                <w:sz w:val="20"/>
                <w:szCs w:val="20"/>
              </w:rPr>
            </w:pPr>
            <w:del w:id="44" w:author="Claes Tidestav" w:date="2021-08-17T13:40:00Z">
              <w:r w:rsidDel="00067727">
                <w:rPr>
                  <w:sz w:val="20"/>
                  <w:szCs w:val="18"/>
                </w:rPr>
                <w:lastRenderedPageBreak/>
                <w:delText>A</w:delText>
              </w:r>
              <w:r w:rsidRPr="00E8282A" w:rsidDel="00067727">
                <w:rPr>
                  <w:sz w:val="20"/>
                  <w:szCs w:val="18"/>
                </w:rPr>
                <w:delText xml:space="preserve">ctivation of TCI states for </w:delText>
              </w:r>
              <w:r w:rsidDel="00067727">
                <w:rPr>
                  <w:sz w:val="20"/>
                  <w:szCs w:val="18"/>
                </w:rPr>
                <w:delText>one cell is supported</w:delText>
              </w:r>
            </w:del>
          </w:p>
          <w:p w14:paraId="0901CF58" w14:textId="77777777" w:rsidR="006F57DC" w:rsidRPr="00067727" w:rsidRDefault="006F57DC" w:rsidP="006F57DC">
            <w:pPr>
              <w:pStyle w:val="ListParagraph"/>
              <w:numPr>
                <w:ilvl w:val="0"/>
                <w:numId w:val="27"/>
              </w:numPr>
              <w:snapToGrid w:val="0"/>
              <w:spacing w:after="0" w:line="240" w:lineRule="auto"/>
              <w:jc w:val="both"/>
              <w:rPr>
                <w:sz w:val="20"/>
                <w:szCs w:val="20"/>
              </w:rPr>
            </w:pPr>
            <w:del w:id="45" w:author="Claes Tidestav" w:date="2021-08-17T13:40:00Z">
              <w:r w:rsidDel="00067727">
                <w:rPr>
                  <w:sz w:val="20"/>
                  <w:szCs w:val="18"/>
                </w:rPr>
                <w:delText>FFS: Whether &gt;1 cells can be supported</w:delText>
              </w:r>
            </w:del>
          </w:p>
          <w:p w14:paraId="257C1EFD" w14:textId="77777777" w:rsidR="006F57DC" w:rsidRDefault="006F57DC" w:rsidP="006F57DC">
            <w:pPr>
              <w:snapToGrid w:val="0"/>
              <w:jc w:val="both"/>
              <w:rPr>
                <w:rFonts w:eastAsia="宋体"/>
                <w:sz w:val="18"/>
                <w:szCs w:val="18"/>
                <w:lang w:eastAsia="zh-CN"/>
              </w:rPr>
            </w:pPr>
          </w:p>
          <w:p w14:paraId="25BD9658" w14:textId="77777777" w:rsidR="006F57DC" w:rsidRDefault="006F57DC" w:rsidP="006F57DC">
            <w:pPr>
              <w:snapToGrid w:val="0"/>
              <w:jc w:val="both"/>
              <w:rPr>
                <w:rFonts w:eastAsia="宋体"/>
                <w:sz w:val="18"/>
                <w:szCs w:val="18"/>
                <w:lang w:eastAsia="zh-CN"/>
              </w:rPr>
            </w:pPr>
          </w:p>
          <w:p w14:paraId="753D7DEA"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2.A.4: Support</w:t>
            </w:r>
          </w:p>
          <w:p w14:paraId="531472F1" w14:textId="4E49B016" w:rsidR="006F57DC" w:rsidRPr="006D42D7" w:rsidDel="00067727" w:rsidRDefault="006F57DC" w:rsidP="006F57DC">
            <w:pPr>
              <w:snapToGrid w:val="0"/>
              <w:jc w:val="both"/>
              <w:rPr>
                <w:del w:id="46" w:author="Claes Tidestav" w:date="2021-08-17T13:40:00Z"/>
                <w:rFonts w:eastAsia="宋体"/>
                <w:sz w:val="18"/>
                <w:szCs w:val="18"/>
                <w:lang w:eastAsia="zh-CN"/>
              </w:rPr>
            </w:pPr>
            <w:r w:rsidRPr="006D42D7">
              <w:rPr>
                <w:rFonts w:eastAsia="宋体"/>
                <w:sz w:val="18"/>
                <w:szCs w:val="18"/>
                <w:lang w:eastAsia="zh-CN"/>
              </w:rPr>
              <w:t xml:space="preserve">Proposal 2.A.5: </w:t>
            </w:r>
            <w:r>
              <w:rPr>
                <w:rFonts w:eastAsia="宋体"/>
                <w:sz w:val="18"/>
                <w:szCs w:val="18"/>
                <w:lang w:eastAsia="zh-CN"/>
              </w:rPr>
              <w:t xml:space="preserve">Share the same view with Apple. </w:t>
            </w:r>
            <w:r w:rsidR="006957F6">
              <w:rPr>
                <w:rFonts w:eastAsia="宋体"/>
                <w:sz w:val="18"/>
                <w:szCs w:val="18"/>
                <w:lang w:eastAsia="zh-CN"/>
              </w:rPr>
              <w:t>Non-UE-dedicated</w:t>
            </w:r>
            <w:r>
              <w:rPr>
                <w:rFonts w:eastAsia="宋体"/>
                <w:sz w:val="18"/>
                <w:szCs w:val="18"/>
                <w:lang w:eastAsia="zh-CN"/>
              </w:rPr>
              <w:t xml:space="preserve"> should be included as well.</w:t>
            </w:r>
          </w:p>
          <w:p w14:paraId="17328B84" w14:textId="77777777" w:rsidR="006F57DC" w:rsidRDefault="006F57DC" w:rsidP="006F57DC">
            <w:pPr>
              <w:snapToGrid w:val="0"/>
              <w:jc w:val="both"/>
              <w:rPr>
                <w:sz w:val="18"/>
                <w:szCs w:val="20"/>
              </w:rPr>
            </w:pP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宋体"/>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77777777" w:rsidR="00627C83" w:rsidRDefault="00627C83"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宋体"/>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343CB6E5" w14:textId="2A5F27AE" w:rsidR="005E7A18" w:rsidRPr="000274E0" w:rsidRDefault="005E7A18"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宋体" w:hint="eastAsia"/>
                <w:sz w:val="18"/>
                <w:szCs w:val="18"/>
                <w:lang w:eastAsia="zh-CN"/>
              </w:rPr>
              <w:t>S</w:t>
            </w:r>
            <w:r>
              <w:rPr>
                <w:rFonts w:eastAsia="宋体"/>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宋体"/>
                <w:sz w:val="18"/>
                <w:szCs w:val="18"/>
                <w:lang w:eastAsia="zh-CN"/>
              </w:rPr>
            </w:pPr>
            <w:r w:rsidRPr="00B05BE7">
              <w:rPr>
                <w:rFonts w:eastAsia="宋体"/>
                <w:b/>
                <w:sz w:val="18"/>
                <w:szCs w:val="18"/>
                <w:lang w:eastAsia="zh-CN"/>
              </w:rPr>
              <w:t>Proposal 2.A.1</w:t>
            </w:r>
            <w:r>
              <w:rPr>
                <w:rFonts w:eastAsia="宋体"/>
                <w:sz w:val="18"/>
                <w:szCs w:val="18"/>
                <w:lang w:eastAsia="zh-CN"/>
              </w:rPr>
              <w:t>: Suggest to change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060A863F" w14:textId="77777777" w:rsidR="005A6195" w:rsidRDefault="005A6195" w:rsidP="005A6195">
            <w:pPr>
              <w:snapToGrid w:val="0"/>
              <w:rPr>
                <w:rFonts w:eastAsia="宋体"/>
                <w:b/>
                <w:sz w:val="18"/>
                <w:szCs w:val="18"/>
                <w:lang w:eastAsia="zh-CN"/>
              </w:rPr>
            </w:pPr>
            <w:r w:rsidRPr="004573B2">
              <w:rPr>
                <w:rFonts w:eastAsia="宋体"/>
                <w:b/>
                <w:sz w:val="18"/>
                <w:szCs w:val="18"/>
                <w:lang w:eastAsia="zh-CN"/>
              </w:rPr>
              <w:t>Proposal 2.A.</w:t>
            </w:r>
            <w:r>
              <w:rPr>
                <w:rFonts w:eastAsia="宋体"/>
                <w:b/>
                <w:sz w:val="18"/>
                <w:szCs w:val="18"/>
                <w:lang w:eastAsia="zh-CN"/>
              </w:rPr>
              <w:t>2</w:t>
            </w:r>
            <w:r w:rsidRPr="004573B2">
              <w:rPr>
                <w:rFonts w:eastAsia="宋体"/>
                <w:b/>
                <w:sz w:val="18"/>
                <w:szCs w:val="18"/>
                <w:lang w:eastAsia="zh-CN"/>
              </w:rPr>
              <w:t>:</w:t>
            </w:r>
            <w:r>
              <w:rPr>
                <w:rFonts w:eastAsia="宋体"/>
                <w:sz w:val="18"/>
                <w:szCs w:val="18"/>
                <w:lang w:eastAsia="zh-CN"/>
              </w:rPr>
              <w:t xml:space="preserve"> Support</w:t>
            </w:r>
          </w:p>
          <w:p w14:paraId="5CCCC9D2" w14:textId="77777777" w:rsidR="005A6195" w:rsidRDefault="005A6195" w:rsidP="005A6195">
            <w:pPr>
              <w:snapToGrid w:val="0"/>
              <w:rPr>
                <w:rFonts w:eastAsia="宋体"/>
                <w:sz w:val="18"/>
                <w:szCs w:val="18"/>
                <w:lang w:eastAsia="zh-CN"/>
              </w:rPr>
            </w:pPr>
            <w:r w:rsidRPr="00320F01">
              <w:rPr>
                <w:rFonts w:eastAsia="宋体"/>
                <w:b/>
                <w:sz w:val="18"/>
                <w:szCs w:val="18"/>
                <w:lang w:eastAsia="zh-CN"/>
              </w:rPr>
              <w:t>Proposal 2.A.3</w:t>
            </w:r>
            <w:r>
              <w:rPr>
                <w:rFonts w:eastAsia="宋体"/>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宋体"/>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12FC395C" w14:textId="77777777" w:rsidR="005A6195" w:rsidRPr="006B661D" w:rsidRDefault="005A6195" w:rsidP="005A6195">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387B013C" w14:textId="7131484C" w:rsidR="005A6195" w:rsidRDefault="005A6195" w:rsidP="005A6195">
            <w:pPr>
              <w:snapToGrid w:val="0"/>
              <w:jc w:val="both"/>
              <w:rPr>
                <w:sz w:val="18"/>
                <w:szCs w:val="20"/>
              </w:rPr>
            </w:pPr>
            <w:r>
              <w:rPr>
                <w:rFonts w:eastAsia="宋体"/>
                <w:b/>
                <w:sz w:val="18"/>
                <w:szCs w:val="18"/>
                <w:lang w:eastAsia="zh-CN"/>
              </w:rPr>
              <w:t>Proposal 2.A.5</w:t>
            </w:r>
            <w:r w:rsidRPr="004573B2">
              <w:rPr>
                <w:rFonts w:eastAsia="宋体"/>
                <w:b/>
                <w:sz w:val="18"/>
                <w:szCs w:val="18"/>
                <w:lang w:eastAsia="zh-CN"/>
              </w:rPr>
              <w:t>:</w:t>
            </w:r>
            <w:r>
              <w:rPr>
                <w:rFonts w:eastAsia="宋体"/>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宋体"/>
                <w:sz w:val="18"/>
                <w:szCs w:val="18"/>
                <w:lang w:eastAsia="zh-CN"/>
              </w:rPr>
            </w:pPr>
            <w:r>
              <w:rPr>
                <w:rFonts w:eastAsia="宋体"/>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宋体"/>
                <w:sz w:val="18"/>
                <w:szCs w:val="18"/>
                <w:lang w:eastAsia="zh-CN"/>
              </w:rPr>
            </w:pPr>
            <w:r>
              <w:rPr>
                <w:rFonts w:eastAsia="宋体"/>
                <w:sz w:val="18"/>
                <w:szCs w:val="18"/>
                <w:lang w:eastAsia="zh-CN"/>
              </w:rPr>
              <w:t>Proposal 2.A.1: The bracket shall be removed, otherwise there is no statement in this proposal.rt</w:t>
            </w:r>
          </w:p>
          <w:p w14:paraId="2115ACE9" w14:textId="77777777" w:rsidR="008C04B1" w:rsidRDefault="008C04B1" w:rsidP="008C04B1">
            <w:pPr>
              <w:snapToGrid w:val="0"/>
              <w:jc w:val="both"/>
              <w:rPr>
                <w:rFonts w:eastAsia="宋体"/>
                <w:sz w:val="18"/>
                <w:szCs w:val="18"/>
                <w:lang w:eastAsia="zh-CN"/>
              </w:rPr>
            </w:pPr>
          </w:p>
          <w:p w14:paraId="579718D8" w14:textId="77777777" w:rsidR="008C04B1" w:rsidRDefault="008C04B1" w:rsidP="008C04B1">
            <w:pPr>
              <w:snapToGrid w:val="0"/>
              <w:jc w:val="both"/>
              <w:rPr>
                <w:sz w:val="18"/>
                <w:szCs w:val="18"/>
              </w:rPr>
            </w:pPr>
            <w:r w:rsidRPr="00CE63F3">
              <w:rPr>
                <w:rFonts w:eastAsia="宋体"/>
                <w:sz w:val="18"/>
                <w:szCs w:val="18"/>
                <w:lang w:eastAsia="zh-CN"/>
              </w:rPr>
              <w:t xml:space="preserve">Proposal 2.A.2: We support the first bullet, but </w:t>
            </w:r>
            <w:r w:rsidRPr="00CE63F3">
              <w:rPr>
                <w:sz w:val="18"/>
                <w:szCs w:val="18"/>
                <w:lang w:eastAsia="zh-CN"/>
              </w:rPr>
              <w:t>need</w:t>
            </w:r>
            <w:r w:rsidRPr="00CE63F3">
              <w:rPr>
                <w:rFonts w:eastAsia="宋体"/>
                <w:sz w:val="18"/>
                <w:szCs w:val="18"/>
                <w:lang w:eastAsia="zh-CN"/>
              </w:rPr>
              <w:t xml:space="preserve"> a clarification for the second bullet (FFS). </w:t>
            </w:r>
            <w:r w:rsidRPr="00CE63F3">
              <w:rPr>
                <w:sz w:val="18"/>
                <w:szCs w:val="18"/>
                <w:lang w:eastAsia="zh-CN"/>
              </w:rPr>
              <w:t>Does</w:t>
            </w:r>
            <w:r w:rsidRPr="00CE63F3">
              <w:rPr>
                <w:rFonts w:eastAsia="宋体"/>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77777777" w:rsidR="008C04B1" w:rsidRDefault="008C04B1" w:rsidP="008C04B1">
            <w:pPr>
              <w:snapToGrid w:val="0"/>
              <w:jc w:val="both"/>
              <w:rPr>
                <w:sz w:val="18"/>
                <w:szCs w:val="18"/>
              </w:rPr>
            </w:pP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宋体"/>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宋体"/>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Proposal 2.A.1: Suggest to remove the bracket and also remove the “some”. Furthermore, as stated in the WID, no cell changing is assumed. So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7777777" w:rsidR="00B36596" w:rsidRDefault="00B36596" w:rsidP="00B36596">
            <w:pPr>
              <w:snapToGrid w:val="0"/>
              <w:jc w:val="both"/>
              <w:rPr>
                <w:sz w:val="18"/>
                <w:szCs w:val="20"/>
              </w:rPr>
            </w:pPr>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78B91BA4" w14:textId="77777777" w:rsidR="00B36596" w:rsidRDefault="00B36596" w:rsidP="00B36596">
            <w:pPr>
              <w:snapToGrid w:val="0"/>
              <w:jc w:val="both"/>
              <w:rPr>
                <w:sz w:val="18"/>
                <w:szCs w:val="20"/>
              </w:rPr>
            </w:pPr>
            <w:r>
              <w:rPr>
                <w:sz w:val="18"/>
                <w:szCs w:val="20"/>
              </w:rPr>
              <w:t>2.A.4: support</w:t>
            </w:r>
          </w:p>
          <w:p w14:paraId="35D1A4BF" w14:textId="70664FD2" w:rsidR="00B36596" w:rsidRDefault="00B36596" w:rsidP="00B36596">
            <w:pPr>
              <w:snapToGrid w:val="0"/>
              <w:jc w:val="both"/>
              <w:rPr>
                <w:rFonts w:eastAsia="宋体"/>
                <w:sz w:val="18"/>
                <w:szCs w:val="18"/>
                <w:lang w:eastAsia="zh-CN"/>
              </w:rPr>
            </w:pPr>
            <w:r>
              <w:rPr>
                <w:sz w:val="18"/>
                <w:szCs w:val="20"/>
              </w:rPr>
              <w:t>2.A.5:  prefer to add a note: rel15/re1l16 QCL rule is reused by replacing SSB with SSB associated with a physical cell ID different from that of the serving cell.   This note is used to avoid any confusion on the “indirect QCL”</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77777777"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49984363" w14:textId="77777777" w:rsidR="009B41E8" w:rsidRDefault="009B41E8" w:rsidP="009B41E8">
            <w:pPr>
              <w:snapToGrid w:val="0"/>
              <w:jc w:val="both"/>
              <w:rPr>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896370">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896370">
            <w:pPr>
              <w:snapToGrid w:val="0"/>
              <w:rPr>
                <w:rFonts w:eastAsia="宋体"/>
                <w:sz w:val="18"/>
                <w:szCs w:val="18"/>
                <w:lang w:eastAsia="zh-CN"/>
              </w:rPr>
            </w:pPr>
            <w:r>
              <w:rPr>
                <w:rFonts w:eastAsia="宋体"/>
                <w:sz w:val="18"/>
                <w:szCs w:val="18"/>
                <w:lang w:eastAsia="zh-CN"/>
              </w:rPr>
              <w:t xml:space="preserve">Proposal 2.A.1: </w:t>
            </w:r>
            <w:r>
              <w:rPr>
                <w:rFonts w:eastAsia="宋体" w:hint="eastAsia"/>
                <w:sz w:val="18"/>
                <w:szCs w:val="18"/>
                <w:lang w:eastAsia="zh-CN"/>
              </w:rPr>
              <w:t>We agree with MTK</w:t>
            </w:r>
            <w:r>
              <w:rPr>
                <w:rFonts w:eastAsia="宋体"/>
                <w:sz w:val="18"/>
                <w:szCs w:val="18"/>
                <w:lang w:eastAsia="zh-CN"/>
              </w:rPr>
              <w:t>’</w:t>
            </w:r>
            <w:r>
              <w:rPr>
                <w:rFonts w:eastAsia="宋体" w:hint="eastAsia"/>
                <w:sz w:val="18"/>
                <w:szCs w:val="18"/>
                <w:lang w:eastAsia="zh-CN"/>
              </w:rPr>
              <w:t>s proposal, where some common DL channels may be received from the serving-cell.</w:t>
            </w:r>
          </w:p>
          <w:p w14:paraId="22A6382A" w14:textId="77777777" w:rsidR="001463B8" w:rsidRPr="0089589D" w:rsidRDefault="001463B8" w:rsidP="00896370">
            <w:pPr>
              <w:snapToGrid w:val="0"/>
              <w:rPr>
                <w:rFonts w:eastAsia="宋体"/>
                <w:sz w:val="18"/>
                <w:szCs w:val="18"/>
                <w:lang w:eastAsia="zh-CN"/>
              </w:rPr>
            </w:pPr>
            <w:r>
              <w:rPr>
                <w:rFonts w:eastAsia="宋体"/>
                <w:sz w:val="18"/>
                <w:szCs w:val="18"/>
                <w:lang w:eastAsia="zh-CN"/>
              </w:rPr>
              <w:lastRenderedPageBreak/>
              <w:t>Proposal 2.A.2: Support</w:t>
            </w:r>
            <w:r>
              <w:rPr>
                <w:rFonts w:eastAsia="宋体" w:hint="eastAsia"/>
                <w:sz w:val="18"/>
                <w:szCs w:val="18"/>
                <w:lang w:eastAsia="zh-CN"/>
              </w:rPr>
              <w:t xml:space="preserve">. For the FFS point, we prefer to limit the UL TCI and DL TCI associated with the same cell. This is also related to the FFS point of Proposal 2.A.3, i.e. </w:t>
            </w:r>
            <w:r w:rsidRPr="0089589D">
              <w:rPr>
                <w:rFonts w:eastAsia="宋体"/>
                <w:sz w:val="18"/>
                <w:szCs w:val="18"/>
                <w:lang w:eastAsia="zh-CN"/>
              </w:rPr>
              <w:t>FFS: Whether &gt;1 cells can be supported</w:t>
            </w:r>
          </w:p>
          <w:p w14:paraId="5DC567AA" w14:textId="77777777" w:rsidR="001463B8" w:rsidRDefault="001463B8" w:rsidP="00896370">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3</w:t>
            </w:r>
            <w:r>
              <w:rPr>
                <w:rFonts w:eastAsia="宋体"/>
                <w:sz w:val="18"/>
                <w:szCs w:val="18"/>
                <w:lang w:eastAsia="zh-CN"/>
              </w:rPr>
              <w:t>: Support</w:t>
            </w:r>
          </w:p>
          <w:p w14:paraId="7926DEBD" w14:textId="77777777" w:rsidR="001463B8" w:rsidRDefault="001463B8" w:rsidP="00896370">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4</w:t>
            </w:r>
            <w:r>
              <w:rPr>
                <w:rFonts w:eastAsia="宋体"/>
                <w:sz w:val="18"/>
                <w:szCs w:val="18"/>
                <w:lang w:eastAsia="zh-CN"/>
              </w:rPr>
              <w:t>: Support</w:t>
            </w:r>
          </w:p>
          <w:p w14:paraId="0D1D9B2D" w14:textId="2114CBCD" w:rsidR="001463B8" w:rsidRPr="001463B8" w:rsidRDefault="001463B8" w:rsidP="001463B8">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5</w:t>
            </w:r>
            <w:r>
              <w:rPr>
                <w:rFonts w:eastAsia="宋体"/>
                <w:sz w:val="18"/>
                <w:szCs w:val="18"/>
                <w:lang w:eastAsia="zh-CN"/>
              </w:rPr>
              <w:t>: Support</w:t>
            </w:r>
          </w:p>
        </w:tc>
      </w:tr>
      <w:tr w:rsidR="000762F9" w:rsidRPr="00E90D32" w14:paraId="2E823C66"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宋体" w:hint="eastAsia"/>
                <w:sz w:val="18"/>
                <w:szCs w:val="18"/>
                <w:lang w:eastAsia="zh-CN"/>
              </w:rPr>
              <w:lastRenderedPageBreak/>
              <w:t>v</w:t>
            </w:r>
            <w:r w:rsidRPr="00951C88">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宋体"/>
                <w:sz w:val="18"/>
                <w:szCs w:val="18"/>
                <w:lang w:eastAsia="zh-CN"/>
              </w:rPr>
            </w:pPr>
            <w:r w:rsidRPr="00295808">
              <w:rPr>
                <w:rFonts w:eastAsia="宋体"/>
                <w:sz w:val="18"/>
                <w:szCs w:val="18"/>
                <w:lang w:eastAsia="zh-CN"/>
              </w:rPr>
              <w:t xml:space="preserve">Proposal 2.A.1: </w:t>
            </w:r>
            <w:r>
              <w:rPr>
                <w:rFonts w:eastAsia="宋体"/>
                <w:sz w:val="18"/>
                <w:szCs w:val="18"/>
                <w:lang w:eastAsia="zh-CN"/>
              </w:rPr>
              <w:t xml:space="preserve">We share similar view as Intel. We would also like to clarify the understanding on </w:t>
            </w:r>
            <w:r w:rsidRPr="00295808">
              <w:rPr>
                <w:rFonts w:eastAsia="宋体"/>
                <w:sz w:val="18"/>
                <w:szCs w:val="18"/>
                <w:lang w:eastAsia="zh-CN"/>
              </w:rPr>
              <w:t>“some of the  PDCCH/PUCCH/PDSCH/PUSCH”</w:t>
            </w:r>
            <w:r>
              <w:rPr>
                <w:rFonts w:eastAsia="宋体"/>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宋体"/>
                <w:sz w:val="18"/>
                <w:szCs w:val="18"/>
                <w:lang w:eastAsia="zh-CN"/>
              </w:rPr>
            </w:pPr>
          </w:p>
          <w:p w14:paraId="1EABAF4A" w14:textId="77777777" w:rsidR="000762F9" w:rsidRDefault="000762F9" w:rsidP="000762F9">
            <w:pPr>
              <w:snapToGrid w:val="0"/>
              <w:jc w:val="both"/>
              <w:rPr>
                <w:rFonts w:eastAsia="宋体"/>
                <w:sz w:val="18"/>
                <w:szCs w:val="18"/>
                <w:lang w:eastAsia="zh-CN"/>
              </w:rPr>
            </w:pPr>
            <w:r>
              <w:rPr>
                <w:rFonts w:eastAsia="宋体" w:hint="eastAsia"/>
                <w:sz w:val="18"/>
                <w:szCs w:val="18"/>
                <w:lang w:eastAsia="zh-CN"/>
              </w:rPr>
              <w:t>Q</w:t>
            </w:r>
            <w:r>
              <w:rPr>
                <w:rFonts w:eastAsia="宋体"/>
                <w:sz w:val="18"/>
                <w:szCs w:val="18"/>
                <w:lang w:eastAsia="zh-CN"/>
              </w:rPr>
              <w:t>uestion: What are companies understanding with RAN2’s a</w:t>
            </w:r>
            <w:r w:rsidRPr="00885974">
              <w:rPr>
                <w:rFonts w:eastAsia="宋体"/>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宋体"/>
                <w:sz w:val="18"/>
                <w:szCs w:val="18"/>
                <w:lang w:val="en-GB" w:eastAsia="zh-CN"/>
              </w:rPr>
            </w:pPr>
          </w:p>
          <w:p w14:paraId="469E2BFA" w14:textId="77777777" w:rsidR="000762F9" w:rsidRDefault="000762F9" w:rsidP="000762F9">
            <w:pPr>
              <w:snapToGrid w:val="0"/>
              <w:jc w:val="both"/>
              <w:rPr>
                <w:rFonts w:eastAsia="宋体"/>
                <w:sz w:val="18"/>
                <w:szCs w:val="18"/>
                <w:lang w:eastAsia="zh-CN"/>
              </w:rPr>
            </w:pPr>
          </w:p>
          <w:p w14:paraId="3D09EF36" w14:textId="77777777" w:rsidR="000762F9" w:rsidRPr="00295808" w:rsidRDefault="000762F9" w:rsidP="000762F9">
            <w:pPr>
              <w:snapToGrid w:val="0"/>
              <w:jc w:val="both"/>
              <w:rPr>
                <w:rFonts w:eastAsia="宋体"/>
                <w:sz w:val="18"/>
                <w:szCs w:val="18"/>
                <w:lang w:eastAsia="zh-CN"/>
              </w:rPr>
            </w:pPr>
            <w:r w:rsidRPr="00295808">
              <w:rPr>
                <w:rFonts w:eastAsia="宋体"/>
                <w:sz w:val="18"/>
                <w:szCs w:val="18"/>
                <w:lang w:eastAsia="zh-CN"/>
              </w:rPr>
              <w:t xml:space="preserve">Proposal 2.A.3: </w:t>
            </w:r>
            <w:r>
              <w:rPr>
                <w:rFonts w:eastAsia="宋体"/>
                <w:sz w:val="18"/>
                <w:szCs w:val="18"/>
                <w:lang w:eastAsia="zh-CN"/>
              </w:rPr>
              <w:t xml:space="preserve">Samsung’s update is fine. </w:t>
            </w:r>
          </w:p>
          <w:p w14:paraId="24BAD4CB" w14:textId="77777777" w:rsidR="000762F9" w:rsidRDefault="000762F9" w:rsidP="000762F9">
            <w:pPr>
              <w:snapToGrid w:val="0"/>
              <w:rPr>
                <w:rFonts w:eastAsia="宋体"/>
                <w:sz w:val="18"/>
                <w:szCs w:val="18"/>
                <w:lang w:eastAsia="zh-CN"/>
              </w:rPr>
            </w:pPr>
          </w:p>
        </w:tc>
      </w:tr>
      <w:tr w:rsidR="002453BF" w:rsidRPr="00E90D32" w14:paraId="1E3560A3"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78E05" w14:textId="00C90E1B" w:rsidR="002453BF" w:rsidRPr="002453BF" w:rsidRDefault="002453BF" w:rsidP="000762F9">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5363C" w14:textId="77777777" w:rsidR="002453BF" w:rsidRPr="00EA636D" w:rsidRDefault="002453BF" w:rsidP="002453BF">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001EA17E" w14:textId="77777777" w:rsidR="002453BF" w:rsidRPr="00EA636D" w:rsidRDefault="002453BF" w:rsidP="002453BF">
            <w:pPr>
              <w:snapToGrid w:val="0"/>
              <w:jc w:val="both"/>
              <w:rPr>
                <w:sz w:val="18"/>
                <w:szCs w:val="20"/>
              </w:rPr>
            </w:pPr>
          </w:p>
          <w:p w14:paraId="32260C42" w14:textId="77777777" w:rsidR="002453BF" w:rsidRPr="00EA636D" w:rsidRDefault="002453BF" w:rsidP="002453BF">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78B0FD44" w14:textId="77777777" w:rsidR="002453BF" w:rsidRPr="00EA636D" w:rsidRDefault="002453BF" w:rsidP="002453BF">
            <w:pPr>
              <w:pStyle w:val="ListParagraph"/>
              <w:numPr>
                <w:ilvl w:val="0"/>
                <w:numId w:val="29"/>
              </w:numPr>
              <w:snapToGrid w:val="0"/>
              <w:spacing w:after="0"/>
              <w:jc w:val="both"/>
              <w:rPr>
                <w:ins w:id="47" w:author="Jaehoon Chung (LGE)" w:date="2021-08-18T11:28:00Z"/>
                <w:rFonts w:eastAsiaTheme="minorEastAsia"/>
                <w:sz w:val="18"/>
                <w:szCs w:val="20"/>
                <w:lang w:eastAsia="ko-KR"/>
              </w:rPr>
            </w:pPr>
            <w:del w:id="48" w:author="Jaehoon Chung (LGE)" w:date="2021-08-18T11:28:00Z">
              <w:r w:rsidRPr="00EA636D" w:rsidDel="00A0179A">
                <w:rPr>
                  <w:rFonts w:eastAsiaTheme="minorEastAsia"/>
                  <w:sz w:val="18"/>
                  <w:szCs w:val="20"/>
                  <w:lang w:eastAsia="ko-KR"/>
                </w:rPr>
                <w:delText>[</w:delText>
              </w:r>
            </w:del>
            <w:r w:rsidRPr="00EA636D">
              <w:rPr>
                <w:rFonts w:eastAsiaTheme="minorEastAsia"/>
                <w:sz w:val="18"/>
                <w:szCs w:val="20"/>
                <w:lang w:eastAsia="ko-KR"/>
              </w:rPr>
              <w:t>This applies to some of the PDCCH/PUCCH/PDSCH/PUSCH configured to the same cell</w:t>
            </w:r>
            <w:del w:id="49" w:author="Jaehoon Chung (LGE)" w:date="2021-08-18T11:28:00Z">
              <w:r w:rsidRPr="00EA636D" w:rsidDel="00A0179A">
                <w:rPr>
                  <w:rFonts w:eastAsiaTheme="minorEastAsia"/>
                  <w:sz w:val="18"/>
                  <w:szCs w:val="20"/>
                  <w:lang w:eastAsia="ko-KR"/>
                </w:rPr>
                <w:delText>]</w:delText>
              </w:r>
            </w:del>
          </w:p>
          <w:p w14:paraId="38F11842" w14:textId="77777777" w:rsidR="002453BF" w:rsidRPr="00EA636D" w:rsidRDefault="002453BF" w:rsidP="002453BF">
            <w:pPr>
              <w:pStyle w:val="ListParagraph"/>
              <w:numPr>
                <w:ilvl w:val="1"/>
                <w:numId w:val="29"/>
              </w:numPr>
              <w:snapToGrid w:val="0"/>
              <w:jc w:val="both"/>
              <w:rPr>
                <w:rFonts w:eastAsiaTheme="minorEastAsia"/>
                <w:sz w:val="18"/>
                <w:szCs w:val="20"/>
                <w:lang w:eastAsia="ko-KR"/>
              </w:rPr>
            </w:pPr>
            <w:ins w:id="50" w:author="Jaehoon Chung (LGE)" w:date="2021-08-18T11:29:00Z">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ins>
          </w:p>
          <w:p w14:paraId="5AC04C20" w14:textId="143C6DE0" w:rsidR="002453BF" w:rsidRPr="00295808" w:rsidRDefault="002453BF" w:rsidP="002453BF">
            <w:pPr>
              <w:snapToGrid w:val="0"/>
              <w:jc w:val="both"/>
              <w:rPr>
                <w:rFonts w:eastAsia="宋体"/>
                <w:sz w:val="18"/>
                <w:szCs w:val="18"/>
                <w:lang w:eastAsia="zh-CN"/>
              </w:rPr>
            </w:pPr>
            <w:r w:rsidRPr="00EA636D">
              <w:rPr>
                <w:rFonts w:hint="eastAsia"/>
                <w:sz w:val="18"/>
                <w:szCs w:val="20"/>
              </w:rPr>
              <w:t xml:space="preserve">Proposal 2.A.5: </w:t>
            </w:r>
            <w:r w:rsidRPr="00EA636D">
              <w:rPr>
                <w:sz w:val="18"/>
                <w:szCs w:val="20"/>
              </w:rPr>
              <w:t>Support</w:t>
            </w:r>
          </w:p>
        </w:tc>
      </w:tr>
      <w:tr w:rsidR="005E747F" w:rsidRPr="00E90D32" w14:paraId="2266015D"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5B894" w14:textId="4438150F" w:rsidR="005E747F" w:rsidRDefault="005E747F" w:rsidP="005E747F">
            <w:pPr>
              <w:snapToGrid w:val="0"/>
              <w:rPr>
                <w:rFonts w:eastAsia="Malgun Gothic" w:hint="eastAsia"/>
                <w:sz w:val="18"/>
                <w:szCs w:val="18"/>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CBCB0" w14:textId="77777777" w:rsidR="005E747F" w:rsidRDefault="005E747F" w:rsidP="005E747F">
            <w:pPr>
              <w:snapToGrid w:val="0"/>
              <w:rPr>
                <w:rFonts w:eastAsia="宋体"/>
                <w:sz w:val="18"/>
                <w:szCs w:val="18"/>
                <w:lang w:eastAsia="zh-CN"/>
              </w:rPr>
            </w:pPr>
            <w:r>
              <w:rPr>
                <w:rFonts w:eastAsia="宋体"/>
                <w:sz w:val="18"/>
                <w:szCs w:val="18"/>
                <w:lang w:eastAsia="zh-CN"/>
              </w:rPr>
              <w:t>Proposal 2.A.1, we share the same views with QC and Apple that the unified TCI indication can be applied to all channels/RSs configured for the serving cell. ‘some of XXX ’ is a little bit confusing.</w:t>
            </w:r>
          </w:p>
          <w:p w14:paraId="502F766A" w14:textId="77777777" w:rsidR="005E747F" w:rsidRDefault="005E747F" w:rsidP="005E747F">
            <w:pPr>
              <w:snapToGrid w:val="0"/>
              <w:rPr>
                <w:rFonts w:eastAsia="宋体"/>
                <w:sz w:val="18"/>
                <w:szCs w:val="18"/>
                <w:lang w:eastAsia="zh-CN"/>
              </w:rPr>
            </w:pPr>
          </w:p>
          <w:p w14:paraId="47DEAF7A" w14:textId="77777777" w:rsidR="005E747F" w:rsidRPr="00A2696A" w:rsidRDefault="005E747F" w:rsidP="005E747F">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44FEB589" w14:textId="77777777" w:rsidR="005E747F" w:rsidRDefault="005E747F" w:rsidP="005E747F">
            <w:pPr>
              <w:snapToGrid w:val="0"/>
              <w:rPr>
                <w:sz w:val="20"/>
                <w:szCs w:val="18"/>
              </w:rPr>
            </w:pPr>
            <w:r>
              <w:rPr>
                <w:rFonts w:eastAsia="宋体"/>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7A8716EB" w14:textId="77777777" w:rsidR="005E747F" w:rsidRDefault="005E747F" w:rsidP="005E747F">
            <w:pPr>
              <w:snapToGrid w:val="0"/>
              <w:rPr>
                <w:sz w:val="20"/>
                <w:szCs w:val="18"/>
              </w:rPr>
            </w:pPr>
          </w:p>
          <w:p w14:paraId="2B872085" w14:textId="77777777" w:rsidR="005E747F" w:rsidRDefault="005E747F" w:rsidP="005E747F">
            <w:pPr>
              <w:snapToGrid w:val="0"/>
              <w:rPr>
                <w:rFonts w:eastAsia="宋体"/>
                <w:sz w:val="18"/>
                <w:szCs w:val="18"/>
                <w:lang w:eastAsia="zh-CN"/>
              </w:rPr>
            </w:pPr>
            <w:r>
              <w:rPr>
                <w:rFonts w:eastAsia="宋体"/>
                <w:sz w:val="18"/>
                <w:szCs w:val="18"/>
                <w:lang w:eastAsia="zh-CN"/>
              </w:rPr>
              <w:t>Proposal 2.A.3, we are fine with Samsung’s update.</w:t>
            </w:r>
          </w:p>
          <w:p w14:paraId="79F75E90" w14:textId="77777777" w:rsidR="005E747F" w:rsidRDefault="005E747F" w:rsidP="005E747F">
            <w:pPr>
              <w:snapToGrid w:val="0"/>
              <w:rPr>
                <w:rFonts w:eastAsia="宋体"/>
                <w:sz w:val="18"/>
                <w:szCs w:val="18"/>
                <w:lang w:eastAsia="zh-CN"/>
              </w:rPr>
            </w:pPr>
          </w:p>
          <w:p w14:paraId="21F3A8C2" w14:textId="77777777" w:rsidR="005E747F" w:rsidRDefault="005E747F" w:rsidP="005E747F">
            <w:pPr>
              <w:snapToGrid w:val="0"/>
              <w:rPr>
                <w:rFonts w:eastAsia="宋体"/>
                <w:sz w:val="18"/>
                <w:szCs w:val="18"/>
                <w:lang w:eastAsia="zh-CN"/>
              </w:rPr>
            </w:pPr>
            <w:r>
              <w:rPr>
                <w:rFonts w:eastAsia="宋体"/>
                <w:sz w:val="18"/>
                <w:szCs w:val="18"/>
                <w:lang w:eastAsia="zh-CN"/>
              </w:rPr>
              <w:t>Proposal 2.A.4, support. We suggest to treat them equally.</w:t>
            </w:r>
          </w:p>
          <w:p w14:paraId="1B9DEA6D" w14:textId="77777777" w:rsidR="005E747F" w:rsidRDefault="005E747F" w:rsidP="005E747F">
            <w:pPr>
              <w:snapToGrid w:val="0"/>
              <w:rPr>
                <w:rFonts w:eastAsia="宋体"/>
                <w:sz w:val="18"/>
                <w:szCs w:val="18"/>
                <w:lang w:eastAsia="zh-CN"/>
              </w:rPr>
            </w:pPr>
          </w:p>
          <w:p w14:paraId="14372A2C" w14:textId="77777777" w:rsidR="005E747F" w:rsidRDefault="005E747F" w:rsidP="005E747F">
            <w:pPr>
              <w:snapToGrid w:val="0"/>
              <w:rPr>
                <w:rFonts w:eastAsia="宋体"/>
                <w:sz w:val="18"/>
                <w:szCs w:val="18"/>
                <w:lang w:eastAsia="zh-CN"/>
              </w:rPr>
            </w:pPr>
            <w:r>
              <w:rPr>
                <w:rFonts w:eastAsia="宋体"/>
                <w:sz w:val="18"/>
                <w:szCs w:val="18"/>
                <w:lang w:eastAsia="zh-CN"/>
              </w:rPr>
              <w:t>Proposal 2.A.5: we share the same views with Samsung that we need to support direct QCL chain for SSB also.</w:t>
            </w:r>
          </w:p>
          <w:p w14:paraId="1516AFE1" w14:textId="77777777" w:rsidR="005E747F" w:rsidRPr="00EA636D" w:rsidRDefault="005E747F" w:rsidP="005E747F">
            <w:pPr>
              <w:snapToGrid w:val="0"/>
              <w:jc w:val="both"/>
              <w:rPr>
                <w:sz w:val="18"/>
                <w:szCs w:val="20"/>
              </w:rPr>
            </w:pP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lastRenderedPageBreak/>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eastAsia="zh-CN"/>
              </w:rPr>
              <w:lastRenderedPageBreak/>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Q1: X is in term of ms to avoid involving the SCS. Furthermore, X ms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is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896370">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896370">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896370">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X ms.</w:t>
            </w:r>
          </w:p>
          <w:p w14:paraId="4574409C" w14:textId="73A542AC" w:rsidR="00237A4F" w:rsidRPr="00237A4F" w:rsidRDefault="00237A4F" w:rsidP="00896370">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if Xms is used for BAT, there is no difference across different CCs.</w:t>
            </w:r>
          </w:p>
        </w:tc>
      </w:tr>
      <w:tr w:rsidR="002453BF" w:rsidRPr="00191AA0" w14:paraId="18D7394E" w14:textId="77777777" w:rsidTr="00896370">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09B45" w14:textId="13BE251A" w:rsidR="002453BF" w:rsidRPr="002453BF" w:rsidRDefault="002453BF" w:rsidP="0089637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14815" w14:textId="0C9998EC" w:rsidR="002453BF" w:rsidRDefault="002453BF" w:rsidP="00896370">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5E747F" w:rsidRPr="00191AA0" w14:paraId="38239FC5" w14:textId="77777777" w:rsidTr="00896370">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64F1F" w14:textId="047AD6EB" w:rsidR="005E747F" w:rsidRDefault="005E747F" w:rsidP="005E747F">
            <w:pPr>
              <w:snapToGrid w:val="0"/>
              <w:rPr>
                <w:rFonts w:eastAsia="Malgun Gothic" w:hint="eastAsia"/>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3BAC0" w14:textId="77777777" w:rsidR="005E747F" w:rsidRDefault="005E747F" w:rsidP="005E747F">
            <w:pPr>
              <w:snapToGrid w:val="0"/>
              <w:rPr>
                <w:rFonts w:eastAsia="Malgun Gothic"/>
                <w:sz w:val="18"/>
                <w:szCs w:val="18"/>
                <w:lang w:eastAsia="zh-CN"/>
              </w:rPr>
            </w:pPr>
            <w:r>
              <w:rPr>
                <w:rFonts w:eastAsia="Malgun Gothic"/>
                <w:sz w:val="18"/>
                <w:szCs w:val="18"/>
                <w:lang w:eastAsia="zh-CN"/>
              </w:rPr>
              <w:t>For Q1: We prefer to define in X ms.</w:t>
            </w:r>
          </w:p>
          <w:p w14:paraId="39562058" w14:textId="79705F98" w:rsidR="005E747F" w:rsidRPr="00EA636D" w:rsidRDefault="005E747F" w:rsidP="005E747F">
            <w:pPr>
              <w:snapToGrid w:val="0"/>
              <w:rPr>
                <w:rFonts w:eastAsia="DengXian" w:hint="eastAsia"/>
                <w:sz w:val="18"/>
                <w:szCs w:val="18"/>
              </w:rPr>
            </w:pPr>
            <w:r>
              <w:rPr>
                <w:rFonts w:eastAsia="Malgun Gothic"/>
                <w:sz w:val="18"/>
                <w:szCs w:val="18"/>
                <w:lang w:eastAsia="zh-CN"/>
              </w:rPr>
              <w:t>For Q2: If so, there is no different across different CCs.</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243B12A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7561F2D8" w:rsidR="00931C40" w:rsidRPr="00412929"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7A27CBEB" w:rsidR="000420AD" w:rsidRPr="00B30E6F"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宋体"/>
                <w:sz w:val="18"/>
                <w:szCs w:val="18"/>
                <w:lang w:eastAsia="zh-CN"/>
              </w:rPr>
              <w:t xml:space="preserve">Support FL’s proposal. </w:t>
            </w:r>
            <w:r>
              <w:rPr>
                <w:rFonts w:eastAsia="宋体"/>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宋体"/>
                <w:sz w:val="18"/>
                <w:szCs w:val="18"/>
                <w:lang w:eastAsia="zh-CN"/>
              </w:rPr>
            </w:pPr>
            <w:r>
              <w:rPr>
                <w:rFonts w:eastAsia="宋体"/>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3C9D0755" w:rsidR="0030694E" w:rsidRPr="00BB3C8F" w:rsidRDefault="00DD3C87" w:rsidP="0030694E">
            <w:pPr>
              <w:snapToGrid w:val="0"/>
              <w:rPr>
                <w:rFonts w:eastAsia="宋体"/>
                <w:sz w:val="18"/>
                <w:szCs w:val="18"/>
                <w:lang w:eastAsia="zh-CN"/>
              </w:rPr>
            </w:pPr>
            <w:r>
              <w:rPr>
                <w:rFonts w:eastAsia="宋体"/>
                <w:sz w:val="18"/>
                <w:szCs w:val="18"/>
                <w:lang w:eastAsia="zh-CN"/>
              </w:rPr>
              <w:t xml:space="preserve">Share the same view with Samsung. We can support it only if the indicated SRS set is aligned with the UE selected panel. </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宋体"/>
                <w:sz w:val="18"/>
                <w:szCs w:val="18"/>
                <w:lang w:eastAsia="zh-CN"/>
              </w:rPr>
              <w:t>SRS resource set</w:t>
            </w:r>
            <w:r w:rsidR="006957F6">
              <w:rPr>
                <w:rFonts w:eastAsia="宋体"/>
                <w:sz w:val="18"/>
                <w:szCs w:val="18"/>
                <w:lang w:eastAsia="zh-CN"/>
              </w:rPr>
              <w:t>s</w:t>
            </w:r>
            <w:r>
              <w:rPr>
                <w:rFonts w:eastAsia="宋体"/>
                <w:sz w:val="18"/>
                <w:szCs w:val="18"/>
                <w:lang w:eastAsia="zh-CN"/>
              </w:rPr>
              <w:t xml:space="preserve"> and UE panel can be up to UE decision, The problem is if multiple SRS resource sets with different </w:t>
            </w:r>
            <w:r w:rsidR="006957F6" w:rsidRPr="006957F6">
              <w:rPr>
                <w:rFonts w:eastAsia="宋体"/>
                <w:sz w:val="18"/>
                <w:szCs w:val="18"/>
                <w:lang w:eastAsia="zh-CN"/>
              </w:rPr>
              <w:t>max number of UL MIMO layers</w:t>
            </w:r>
            <w:r>
              <w:rPr>
                <w:rFonts w:eastAsia="宋体"/>
                <w:sz w:val="18"/>
                <w:szCs w:val="18"/>
                <w:lang w:eastAsia="zh-CN"/>
              </w:rPr>
              <w:t xml:space="preserve"> are configured, how NW know which one should be triggered if UE</w:t>
            </w:r>
            <w:r w:rsidRPr="006F57DC">
              <w:rPr>
                <w:rFonts w:eastAsia="宋体" w:hint="eastAsia"/>
                <w:sz w:val="18"/>
                <w:szCs w:val="18"/>
                <w:lang w:eastAsia="zh-CN"/>
              </w:rPr>
              <w:t xml:space="preserve"> </w:t>
            </w:r>
            <w:r w:rsidR="006957F6" w:rsidRPr="006F57DC">
              <w:rPr>
                <w:rFonts w:eastAsia="宋体"/>
                <w:sz w:val="18"/>
                <w:szCs w:val="18"/>
                <w:lang w:eastAsia="zh-CN"/>
              </w:rPr>
              <w:t>does</w:t>
            </w:r>
            <w:r w:rsidR="006957F6">
              <w:rPr>
                <w:rFonts w:eastAsia="宋体"/>
                <w:sz w:val="18"/>
                <w:szCs w:val="18"/>
                <w:lang w:eastAsia="zh-CN"/>
              </w:rPr>
              <w:t>n</w:t>
            </w:r>
            <w:r w:rsidR="006957F6" w:rsidRPr="006F57DC">
              <w:rPr>
                <w:rFonts w:eastAsia="宋体"/>
                <w:sz w:val="18"/>
                <w:szCs w:val="18"/>
                <w:lang w:eastAsia="zh-CN"/>
              </w:rPr>
              <w:t>’t</w:t>
            </w:r>
            <w:r w:rsidRPr="006F57DC">
              <w:rPr>
                <w:rFonts w:eastAsia="宋体" w:hint="eastAsia"/>
                <w:sz w:val="18"/>
                <w:szCs w:val="18"/>
                <w:lang w:eastAsia="zh-CN"/>
              </w:rPr>
              <w:t xml:space="preserve"> </w:t>
            </w:r>
            <w:r>
              <w:rPr>
                <w:rFonts w:eastAsia="宋体"/>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宋体"/>
                <w:sz w:val="18"/>
                <w:szCs w:val="18"/>
                <w:lang w:eastAsia="zh-CN"/>
              </w:rPr>
            </w:pPr>
            <w:r>
              <w:rPr>
                <w:rFonts w:eastAsia="宋体" w:hint="eastAsia"/>
                <w:sz w:val="18"/>
                <w:szCs w:val="18"/>
                <w:lang w:eastAsia="zh-CN"/>
              </w:rPr>
              <w:t>NTT</w:t>
            </w:r>
            <w:r>
              <w:rPr>
                <w:rFonts w:eastAsia="宋体"/>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宋体"/>
                <w:sz w:val="18"/>
                <w:szCs w:val="18"/>
                <w:lang w:eastAsia="zh-CN"/>
              </w:rPr>
            </w:pPr>
            <w:r>
              <w:rPr>
                <w:rFonts w:eastAsia="宋体"/>
                <w:sz w:val="18"/>
                <w:szCs w:val="18"/>
                <w:lang w:eastAsia="zh-CN"/>
              </w:rPr>
              <w:t xml:space="preserve">Support. </w:t>
            </w:r>
            <w:r w:rsidR="00FB4185">
              <w:rPr>
                <w:rFonts w:eastAsia="宋体"/>
                <w:sz w:val="18"/>
                <w:szCs w:val="18"/>
                <w:lang w:eastAsia="zh-CN"/>
              </w:rPr>
              <w:t>And w</w:t>
            </w:r>
            <w:r w:rsidR="00771904">
              <w:rPr>
                <w:rFonts w:eastAsia="宋体"/>
                <w:sz w:val="18"/>
                <w:szCs w:val="18"/>
                <w:lang w:eastAsia="zh-CN"/>
              </w:rPr>
              <w:t xml:space="preserve">e are fine to </w:t>
            </w:r>
            <w:r w:rsidR="00FB4185">
              <w:rPr>
                <w:rFonts w:eastAsia="宋体"/>
                <w:sz w:val="18"/>
                <w:szCs w:val="18"/>
                <w:lang w:eastAsia="zh-CN"/>
              </w:rPr>
              <w:t xml:space="preserve">further </w:t>
            </w:r>
            <w:r w:rsidR="00771904">
              <w:rPr>
                <w:rFonts w:eastAsia="宋体"/>
                <w:sz w:val="18"/>
                <w:szCs w:val="18"/>
                <w:lang w:eastAsia="zh-CN"/>
              </w:rPr>
              <w:t xml:space="preserve">discuss </w:t>
            </w:r>
            <w:r w:rsidR="00843FFE">
              <w:rPr>
                <w:rFonts w:eastAsia="宋体"/>
                <w:sz w:val="18"/>
                <w:szCs w:val="18"/>
                <w:lang w:eastAsia="zh-CN"/>
              </w:rPr>
              <w:t>correspondence between panel</w:t>
            </w:r>
            <w:r w:rsidR="008375B1">
              <w:rPr>
                <w:rFonts w:eastAsia="宋体"/>
                <w:sz w:val="18"/>
                <w:szCs w:val="18"/>
                <w:lang w:eastAsia="zh-CN"/>
              </w:rPr>
              <w:t>s</w:t>
            </w:r>
            <w:r w:rsidR="00843FFE">
              <w:rPr>
                <w:rFonts w:eastAsia="宋体"/>
                <w:sz w:val="18"/>
                <w:szCs w:val="18"/>
                <w:lang w:eastAsia="zh-CN"/>
              </w:rPr>
              <w:t xml:space="preserve"> and resources</w:t>
            </w:r>
            <w:r w:rsidR="00BA1902">
              <w:rPr>
                <w:rFonts w:eastAsia="宋体"/>
                <w:sz w:val="18"/>
                <w:szCs w:val="18"/>
                <w:lang w:eastAsia="zh-CN"/>
              </w:rPr>
              <w:t xml:space="preserve">. Share similar view with MediaTek </w:t>
            </w:r>
            <w:r w:rsidR="004801C6">
              <w:rPr>
                <w:rFonts w:eastAsia="宋体"/>
                <w:sz w:val="18"/>
                <w:szCs w:val="18"/>
                <w:lang w:eastAsia="zh-CN"/>
              </w:rPr>
              <w:t xml:space="preserve">that </w:t>
            </w:r>
            <w:r w:rsidR="008375B1">
              <w:rPr>
                <w:rFonts w:eastAsia="宋体"/>
                <w:sz w:val="18"/>
                <w:szCs w:val="18"/>
                <w:lang w:eastAsia="zh-CN"/>
              </w:rPr>
              <w:t xml:space="preserve">we need to </w:t>
            </w:r>
            <w:r w:rsidR="006F76A0">
              <w:rPr>
                <w:rFonts w:eastAsia="宋体"/>
                <w:sz w:val="18"/>
                <w:szCs w:val="18"/>
                <w:lang w:eastAsia="zh-CN"/>
              </w:rPr>
              <w:t>consider</w:t>
            </w:r>
            <w:r w:rsidR="00AC40E0">
              <w:rPr>
                <w:rFonts w:eastAsia="宋体"/>
                <w:sz w:val="18"/>
                <w:szCs w:val="18"/>
                <w:lang w:eastAsia="zh-CN"/>
              </w:rPr>
              <w:t xml:space="preserve"> </w:t>
            </w:r>
            <w:r w:rsidR="006F76A0">
              <w:rPr>
                <w:rFonts w:eastAsia="宋体"/>
                <w:sz w:val="18"/>
                <w:szCs w:val="18"/>
                <w:lang w:eastAsia="zh-CN"/>
              </w:rPr>
              <w:t xml:space="preserve">the problem is if multiple SRS resource sets with different </w:t>
            </w:r>
            <w:r w:rsidR="006F76A0" w:rsidRPr="006957F6">
              <w:rPr>
                <w:rFonts w:eastAsia="宋体"/>
                <w:sz w:val="18"/>
                <w:szCs w:val="18"/>
                <w:lang w:eastAsia="zh-CN"/>
              </w:rPr>
              <w:t>max number of UL MIMO layers</w:t>
            </w:r>
            <w:r w:rsidR="006F76A0">
              <w:rPr>
                <w:rFonts w:eastAsia="宋体"/>
                <w:sz w:val="18"/>
                <w:szCs w:val="18"/>
                <w:lang w:eastAsia="zh-CN"/>
              </w:rPr>
              <w:t xml:space="preserve"> are configured, how NW know which one should be triggered if UE</w:t>
            </w:r>
            <w:r w:rsidR="006F76A0" w:rsidRPr="006F57DC">
              <w:rPr>
                <w:rFonts w:eastAsia="宋体" w:hint="eastAsia"/>
                <w:sz w:val="18"/>
                <w:szCs w:val="18"/>
                <w:lang w:eastAsia="zh-CN"/>
              </w:rPr>
              <w:t xml:space="preserve"> </w:t>
            </w:r>
            <w:r w:rsidR="006F76A0" w:rsidRPr="006F57DC">
              <w:rPr>
                <w:rFonts w:eastAsia="宋体"/>
                <w:sz w:val="18"/>
                <w:szCs w:val="18"/>
                <w:lang w:eastAsia="zh-CN"/>
              </w:rPr>
              <w:t>does</w:t>
            </w:r>
            <w:r w:rsidR="006F76A0">
              <w:rPr>
                <w:rFonts w:eastAsia="宋体"/>
                <w:sz w:val="18"/>
                <w:szCs w:val="18"/>
                <w:lang w:eastAsia="zh-CN"/>
              </w:rPr>
              <w:t>n</w:t>
            </w:r>
            <w:r w:rsidR="006F76A0" w:rsidRPr="006F57DC">
              <w:rPr>
                <w:rFonts w:eastAsia="宋体"/>
                <w:sz w:val="18"/>
                <w:szCs w:val="18"/>
                <w:lang w:eastAsia="zh-CN"/>
              </w:rPr>
              <w:t>’t</w:t>
            </w:r>
            <w:r w:rsidR="006F76A0" w:rsidRPr="006F57DC">
              <w:rPr>
                <w:rFonts w:eastAsia="宋体" w:hint="eastAsia"/>
                <w:sz w:val="18"/>
                <w:szCs w:val="18"/>
                <w:lang w:eastAsia="zh-CN"/>
              </w:rPr>
              <w:t xml:space="preserve"> </w:t>
            </w:r>
            <w:r w:rsidR="006F76A0">
              <w:rPr>
                <w:rFonts w:eastAsia="宋体"/>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宋体"/>
                <w:sz w:val="18"/>
                <w:szCs w:val="18"/>
                <w:lang w:eastAsia="zh-CN"/>
              </w:rPr>
            </w:pPr>
            <w:r>
              <w:rPr>
                <w:rFonts w:eastAsia="宋体"/>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宋体"/>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宋体"/>
                <w:sz w:val="18"/>
                <w:szCs w:val="18"/>
                <w:lang w:eastAsia="zh-CN"/>
              </w:rPr>
            </w:pPr>
            <w:r>
              <w:rPr>
                <w:rFonts w:eastAsia="宋体"/>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宋体"/>
                <w:sz w:val="18"/>
                <w:szCs w:val="18"/>
                <w:lang w:eastAsia="zh-CN"/>
              </w:rPr>
            </w:pPr>
            <w:r>
              <w:rPr>
                <w:rFonts w:eastAsia="宋体"/>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89637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896370">
            <w:pPr>
              <w:snapToGrid w:val="0"/>
              <w:rPr>
                <w:rFonts w:eastAsia="宋体"/>
                <w:sz w:val="18"/>
                <w:szCs w:val="18"/>
                <w:lang w:eastAsia="zh-CN"/>
              </w:rPr>
            </w:pPr>
            <w:r>
              <w:rPr>
                <w:rFonts w:eastAsia="宋体"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896370">
            <w:pPr>
              <w:snapToGrid w:val="0"/>
              <w:rPr>
                <w:rFonts w:eastAsia="宋体"/>
                <w:sz w:val="18"/>
                <w:szCs w:val="18"/>
                <w:lang w:eastAsia="zh-CN"/>
              </w:rPr>
            </w:pPr>
            <w:r>
              <w:rPr>
                <w:rFonts w:eastAsia="宋体" w:hint="eastAsia"/>
                <w:sz w:val="18"/>
                <w:szCs w:val="18"/>
                <w:lang w:eastAsia="zh-CN"/>
              </w:rPr>
              <w:t>Fine with FL</w:t>
            </w:r>
            <w:r>
              <w:rPr>
                <w:rFonts w:eastAsia="宋体"/>
                <w:sz w:val="18"/>
                <w:szCs w:val="18"/>
                <w:lang w:eastAsia="zh-CN"/>
              </w:rPr>
              <w:t>’</w:t>
            </w:r>
            <w:r>
              <w:rPr>
                <w:rFonts w:eastAsia="宋体" w:hint="eastAsia"/>
                <w:sz w:val="18"/>
                <w:szCs w:val="18"/>
                <w:lang w:eastAsia="zh-CN"/>
              </w:rPr>
              <w:t xml:space="preserve">s </w:t>
            </w:r>
            <w:r>
              <w:rPr>
                <w:rFonts w:eastAsia="宋体"/>
                <w:sz w:val="18"/>
                <w:szCs w:val="18"/>
                <w:lang w:eastAsia="zh-CN"/>
              </w:rPr>
              <w:t>proposal</w:t>
            </w:r>
            <w:r>
              <w:rPr>
                <w:rFonts w:eastAsia="宋体" w:hint="eastAsia"/>
                <w:sz w:val="18"/>
                <w:szCs w:val="18"/>
                <w:lang w:eastAsia="zh-CN"/>
              </w:rPr>
              <w:t>.</w:t>
            </w:r>
          </w:p>
        </w:tc>
      </w:tr>
      <w:tr w:rsidR="002453BF" w14:paraId="0DC23795" w14:textId="77777777" w:rsidTr="0089637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CD73C" w14:textId="6EDAFCD5" w:rsidR="002453BF" w:rsidRPr="002453BF" w:rsidRDefault="002453BF" w:rsidP="0089637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DC401" w14:textId="77777777" w:rsidR="002453BF" w:rsidRDefault="002453BF" w:rsidP="002453B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0A551A95" w14:textId="77777777" w:rsidR="002453BF" w:rsidRDefault="002453BF" w:rsidP="002453B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DE96CCA" w14:textId="77777777" w:rsidR="002453BF" w:rsidRDefault="002453BF" w:rsidP="002453BF">
            <w:pPr>
              <w:snapToGrid w:val="0"/>
              <w:rPr>
                <w:rFonts w:eastAsia="Malgun Gothic"/>
                <w:sz w:val="18"/>
                <w:szCs w:val="18"/>
              </w:rPr>
            </w:pPr>
          </w:p>
          <w:p w14:paraId="7EFF7717" w14:textId="77777777" w:rsidR="002453BF" w:rsidRDefault="002453BF" w:rsidP="002453B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2988BB59" w14:textId="77777777" w:rsidR="002453BF" w:rsidRPr="00E201FF" w:rsidRDefault="002453BF" w:rsidP="002453BF">
            <w:pPr>
              <w:snapToGrid w:val="0"/>
              <w:rPr>
                <w:rFonts w:eastAsia="Malgun Gothic"/>
                <w:sz w:val="18"/>
                <w:szCs w:val="18"/>
              </w:rPr>
            </w:pPr>
          </w:p>
          <w:p w14:paraId="7D8800E6" w14:textId="77777777" w:rsidR="002453BF" w:rsidRDefault="002453BF" w:rsidP="002453BF">
            <w:pPr>
              <w:snapToGrid w:val="0"/>
              <w:rPr>
                <w:rFonts w:eastAsia="Malgun Gothic"/>
                <w:sz w:val="18"/>
                <w:szCs w:val="18"/>
              </w:rPr>
            </w:pPr>
            <w:r>
              <w:rPr>
                <w:rFonts w:eastAsia="Malgun Gothic"/>
                <w:sz w:val="18"/>
                <w:szCs w:val="18"/>
              </w:rPr>
              <w:t>Re panel entity mapping (e.g. resource/resource set/new ID) &amp; management(e.g. UE report): We can discuss these after agreeing on this proposal. Otherwise, we are going round in circles. Note that we have the following agreement.</w:t>
            </w:r>
          </w:p>
          <w:p w14:paraId="659760E7" w14:textId="77777777" w:rsidR="002453BF" w:rsidRPr="00F875CF" w:rsidRDefault="002453BF" w:rsidP="002453BF">
            <w:pPr>
              <w:snapToGrid w:val="0"/>
              <w:rPr>
                <w:rFonts w:eastAsia="Malgun Gothic"/>
                <w:sz w:val="18"/>
                <w:szCs w:val="18"/>
              </w:rPr>
            </w:pPr>
          </w:p>
          <w:p w14:paraId="7B6D66BD" w14:textId="77777777" w:rsidR="002453BF" w:rsidRPr="008049BE" w:rsidRDefault="002453BF" w:rsidP="002453BF">
            <w:pPr>
              <w:snapToGrid w:val="0"/>
              <w:rPr>
                <w:rFonts w:eastAsia="Malgun Gothic"/>
                <w:sz w:val="18"/>
                <w:szCs w:val="18"/>
                <w:lang w:val="en-GB"/>
              </w:rPr>
            </w:pPr>
            <w:r w:rsidRPr="008049BE">
              <w:rPr>
                <w:rFonts w:eastAsia="Malgun Gothic"/>
                <w:b/>
                <w:bCs/>
                <w:sz w:val="18"/>
                <w:szCs w:val="18"/>
                <w:lang w:val="en-GB"/>
              </w:rPr>
              <w:t>Agreement</w:t>
            </w:r>
          </w:p>
          <w:p w14:paraId="2F0B6549" w14:textId="77777777" w:rsidR="002453BF" w:rsidRPr="008049BE" w:rsidRDefault="002453BF" w:rsidP="002453BF">
            <w:pPr>
              <w:snapToGrid w:val="0"/>
              <w:rPr>
                <w:rFonts w:eastAsia="Malgun Gothic"/>
                <w:sz w:val="18"/>
                <w:szCs w:val="18"/>
                <w:lang w:val="en-GB"/>
              </w:rPr>
            </w:pPr>
            <w:r w:rsidRPr="008049BE">
              <w:rPr>
                <w:rFonts w:eastAsia="Malgun Gothic"/>
                <w:sz w:val="18"/>
                <w:szCs w:val="18"/>
                <w:lang w:val="en-GB"/>
              </w:rPr>
              <w:t xml:space="preserve">On Rel.17 enhancements for MPUE, for codebook based UL transmission, </w:t>
            </w:r>
            <w:r w:rsidRPr="008D23CC">
              <w:rPr>
                <w:rFonts w:eastAsia="Malgun Gothic"/>
                <w:sz w:val="18"/>
                <w:szCs w:val="18"/>
                <w:highlight w:val="yellow"/>
                <w:lang w:val="en-GB"/>
              </w:rPr>
              <w:t>decide by August RAN1 meeting whether to support CB-based SRS resources with different numbers of ports</w:t>
            </w:r>
          </w:p>
          <w:p w14:paraId="6339687A" w14:textId="77777777" w:rsidR="002453BF" w:rsidRPr="008049BE" w:rsidRDefault="002453BF" w:rsidP="002453B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2C69EAAF" w14:textId="77777777" w:rsidR="002453BF" w:rsidRPr="008049BE" w:rsidRDefault="002453BF" w:rsidP="002453B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5D17A8" w14:textId="77777777" w:rsidR="002453BF" w:rsidRPr="008049BE" w:rsidRDefault="002453BF" w:rsidP="002453BF">
            <w:pPr>
              <w:numPr>
                <w:ilvl w:val="0"/>
                <w:numId w:val="38"/>
              </w:numPr>
              <w:snapToGrid w:val="0"/>
              <w:rPr>
                <w:rFonts w:eastAsia="Malgun Gothic"/>
                <w:sz w:val="18"/>
                <w:szCs w:val="18"/>
                <w:lang w:val="en-GB"/>
              </w:rPr>
            </w:pPr>
            <w:r w:rsidRPr="008049BE">
              <w:rPr>
                <w:rFonts w:eastAsia="Malgun Gothic"/>
                <w:sz w:val="18"/>
                <w:szCs w:val="18"/>
                <w:lang w:val="en-GB"/>
              </w:rPr>
              <w:t xml:space="preserve">FFS: non-codebook based UL transmission for MPUE </w:t>
            </w:r>
          </w:p>
          <w:p w14:paraId="68D9FCC0" w14:textId="6C61914C" w:rsidR="002453BF" w:rsidRDefault="002453BF" w:rsidP="002453BF">
            <w:pPr>
              <w:snapToGrid w:val="0"/>
              <w:rPr>
                <w:rFonts w:eastAsia="宋体"/>
                <w:sz w:val="18"/>
                <w:szCs w:val="18"/>
                <w:lang w:eastAsia="zh-CN"/>
              </w:rPr>
            </w:pPr>
            <w:r w:rsidRPr="008049BE">
              <w:rPr>
                <w:rFonts w:eastAsia="Malgun Gothic"/>
                <w:sz w:val="18"/>
                <w:szCs w:val="18"/>
                <w:lang w:val="en-GB"/>
              </w:rPr>
              <w:t>FFS whether existing BWP switch based mechanism (discussed previously in Rel-16 power saving WI) can serve such purpose</w:t>
            </w:r>
          </w:p>
        </w:tc>
      </w:tr>
      <w:tr w:rsidR="005E747F" w14:paraId="697861EC" w14:textId="77777777" w:rsidTr="0089637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2D1D0" w14:textId="507661AE" w:rsidR="005E747F" w:rsidRDefault="005E747F" w:rsidP="005E747F">
            <w:pPr>
              <w:snapToGrid w:val="0"/>
              <w:rPr>
                <w:rFonts w:eastAsia="Malgun Gothic" w:hint="eastAsia"/>
                <w:sz w:val="18"/>
                <w:szCs w:val="18"/>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7D2A1" w14:textId="688E3A15" w:rsidR="005E747F" w:rsidRDefault="005E747F" w:rsidP="005E747F">
            <w:pPr>
              <w:snapToGrid w:val="0"/>
              <w:rPr>
                <w:rFonts w:eastAsia="Malgun Gothic" w:hint="eastAsia"/>
                <w:sz w:val="18"/>
                <w:szCs w:val="18"/>
              </w:rPr>
            </w:pPr>
            <w:r>
              <w:rPr>
                <w:rFonts w:eastAsia="宋体"/>
                <w:sz w:val="18"/>
                <w:szCs w:val="18"/>
                <w:lang w:eastAsia="zh-CN"/>
              </w:rPr>
              <w:t>We can support FL’s proposal, and we are open to clarify the definition of ‘panel entity’.</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lastRenderedPageBreak/>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13D91F97"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宋体"/>
                <w:sz w:val="18"/>
                <w:szCs w:val="18"/>
                <w:lang w:eastAsia="zh-CN"/>
              </w:rPr>
            </w:pPr>
            <w:r>
              <w:rPr>
                <w:rFonts w:eastAsia="宋体"/>
                <w:sz w:val="18"/>
                <w:szCs w:val="18"/>
                <w:lang w:eastAsia="zh-CN"/>
              </w:rPr>
              <w:t xml:space="preserve">Do not support. </w:t>
            </w:r>
            <w:r w:rsidR="00D64AC7">
              <w:rPr>
                <w:rFonts w:eastAsia="宋体"/>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宋体"/>
                <w:sz w:val="18"/>
                <w:szCs w:val="18"/>
                <w:lang w:eastAsia="zh-CN"/>
              </w:rPr>
            </w:pPr>
            <w:r>
              <w:rPr>
                <w:rFonts w:eastAsia="宋体"/>
                <w:sz w:val="18"/>
                <w:szCs w:val="18"/>
                <w:lang w:eastAsia="zh-CN"/>
              </w:rPr>
              <w:t xml:space="preserve">Same view as Ericsson, Opt1D isn’t sufficient. </w:t>
            </w:r>
          </w:p>
          <w:p w14:paraId="06B78412" w14:textId="77777777" w:rsidR="002D1B1A" w:rsidRDefault="002D1B1A" w:rsidP="00EF7B5C">
            <w:pPr>
              <w:snapToGrid w:val="0"/>
              <w:rPr>
                <w:rFonts w:eastAsia="宋体"/>
                <w:sz w:val="18"/>
                <w:szCs w:val="18"/>
                <w:lang w:eastAsia="zh-CN"/>
              </w:rPr>
            </w:pPr>
          </w:p>
          <w:p w14:paraId="6174DF48" w14:textId="244BB04F" w:rsidR="00EF7B5C" w:rsidRDefault="00EF7B5C" w:rsidP="00EF7B5C">
            <w:pPr>
              <w:snapToGrid w:val="0"/>
              <w:rPr>
                <w:rFonts w:eastAsia="宋体"/>
                <w:sz w:val="18"/>
                <w:szCs w:val="18"/>
                <w:lang w:eastAsia="zh-CN"/>
              </w:rPr>
            </w:pPr>
            <w:r>
              <w:rPr>
                <w:rFonts w:eastAsia="宋体"/>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571D5EB9" w14:textId="1C7A8417" w:rsidR="00393E89" w:rsidRPr="00EF7B5C"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宋体"/>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宋体"/>
                <w:sz w:val="18"/>
                <w:szCs w:val="18"/>
                <w:lang w:eastAsia="zh-CN"/>
              </w:rPr>
            </w:pPr>
            <w:r>
              <w:rPr>
                <w:rFonts w:eastAsia="宋体"/>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宋体"/>
                <w:sz w:val="18"/>
                <w:szCs w:val="18"/>
                <w:lang w:eastAsia="zh-CN"/>
              </w:rPr>
            </w:pPr>
            <w:r>
              <w:rPr>
                <w:rFonts w:eastAsia="宋体"/>
                <w:sz w:val="18"/>
                <w:szCs w:val="18"/>
                <w:lang w:eastAsia="zh-CN"/>
              </w:rPr>
              <w:t>We think we need SSBRI/CRI, P-MPR, L1-RSRP and closed-loop power control states so that gNB can calculate the actual UL L1-RSRP.</w:t>
            </w:r>
            <w:r w:rsidR="00A26006">
              <w:rPr>
                <w:rFonts w:eastAsia="宋体"/>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宋体"/>
                <w:sz w:val="18"/>
                <w:szCs w:val="18"/>
                <w:lang w:eastAsia="zh-CN"/>
              </w:rPr>
            </w:pPr>
            <w:r>
              <w:rPr>
                <w:rFonts w:eastAsia="宋体"/>
                <w:sz w:val="18"/>
                <w:szCs w:val="18"/>
                <w:lang w:eastAsia="zh-CN"/>
              </w:rPr>
              <w:t xml:space="preserve">We are fine to </w:t>
            </w:r>
            <w:r w:rsidR="003F07FB">
              <w:rPr>
                <w:rFonts w:eastAsia="宋体"/>
                <w:sz w:val="18"/>
                <w:szCs w:val="18"/>
                <w:lang w:eastAsia="zh-CN"/>
              </w:rPr>
              <w:t>start with proposal 5.A.</w:t>
            </w:r>
            <w:r w:rsidR="008E12C4">
              <w:rPr>
                <w:rFonts w:eastAsia="宋体"/>
                <w:sz w:val="18"/>
                <w:szCs w:val="18"/>
                <w:lang w:eastAsia="zh-CN"/>
              </w:rPr>
              <w:t xml:space="preserve"> And we are fine to further discuss </w:t>
            </w:r>
            <w:r w:rsidR="00E8431E">
              <w:rPr>
                <w:rFonts w:eastAsia="宋体"/>
                <w:sz w:val="18"/>
                <w:szCs w:val="18"/>
                <w:lang w:eastAsia="zh-CN"/>
              </w:rPr>
              <w:t>whether other metric</w:t>
            </w:r>
            <w:r w:rsidR="00FB4185">
              <w:rPr>
                <w:rFonts w:eastAsia="宋体"/>
                <w:sz w:val="18"/>
                <w:szCs w:val="18"/>
                <w:lang w:eastAsia="zh-CN"/>
              </w:rPr>
              <w:t>s</w:t>
            </w:r>
            <w:r w:rsidR="00E8431E">
              <w:rPr>
                <w:rFonts w:eastAsia="宋体"/>
                <w:sz w:val="18"/>
                <w:szCs w:val="18"/>
                <w:lang w:eastAsia="zh-CN"/>
              </w:rPr>
              <w:t xml:space="preserve"> in addition to P-MPR is needed</w:t>
            </w:r>
            <w:r w:rsidR="00B85EDF">
              <w:rPr>
                <w:rFonts w:eastAsia="宋体"/>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宋体"/>
                <w:sz w:val="18"/>
                <w:szCs w:val="18"/>
                <w:lang w:eastAsia="zh-CN"/>
              </w:rPr>
            </w:pPr>
            <w:r>
              <w:rPr>
                <w:rFonts w:eastAsia="宋体"/>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宋体"/>
                <w:sz w:val="18"/>
                <w:szCs w:val="18"/>
                <w:lang w:eastAsia="zh-CN"/>
              </w:rPr>
            </w:pPr>
            <w:r>
              <w:rPr>
                <w:rFonts w:eastAsia="宋体"/>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宋体"/>
                <w:sz w:val="18"/>
                <w:szCs w:val="18"/>
                <w:lang w:eastAsia="zh-CN"/>
              </w:rPr>
            </w:pPr>
            <w:r>
              <w:rPr>
                <w:rFonts w:eastAsia="宋体"/>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宋体"/>
                <w:sz w:val="18"/>
                <w:szCs w:val="18"/>
                <w:lang w:eastAsia="zh-CN"/>
              </w:rPr>
            </w:pPr>
            <w:r>
              <w:rPr>
                <w:rFonts w:eastAsia="宋体"/>
                <w:sz w:val="18"/>
                <w:szCs w:val="18"/>
                <w:lang w:eastAsia="zh-CN"/>
              </w:rPr>
              <w:t xml:space="preserve">We see Proposal 5.A may work only if N </w:t>
            </w:r>
            <w:r w:rsidRPr="00FD3931">
              <w:rPr>
                <w:rFonts w:eastAsia="宋体"/>
                <w:sz w:val="18"/>
                <w:szCs w:val="18"/>
                <w:lang w:eastAsia="zh-CN"/>
              </w:rPr>
              <w:t xml:space="preserve">P-MPR values </w:t>
            </w:r>
            <w:r>
              <w:rPr>
                <w:rFonts w:eastAsia="宋体"/>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upport</w:t>
            </w:r>
            <w:r>
              <w:rPr>
                <w:rFonts w:eastAsia="宋体"/>
                <w:sz w:val="18"/>
                <w:szCs w:val="18"/>
                <w:lang w:eastAsia="zh-CN"/>
              </w:rPr>
              <w:t xml:space="preserve">.  Prefer panel specific. </w:t>
            </w:r>
            <w:r>
              <w:rPr>
                <w:rFonts w:eastAsia="宋体" w:hint="eastAsia"/>
                <w:sz w:val="18"/>
                <w:szCs w:val="18"/>
                <w:lang w:eastAsia="zh-CN"/>
              </w:rPr>
              <w:t xml:space="preserve"> </w:t>
            </w:r>
          </w:p>
        </w:tc>
      </w:tr>
      <w:tr w:rsidR="00E92B08" w:rsidRPr="00896370" w14:paraId="4BD20452" w14:textId="77777777" w:rsidTr="0089637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896370">
            <w:pPr>
              <w:snapToGrid w:val="0"/>
              <w:rPr>
                <w:rFonts w:eastAsia="宋体"/>
                <w:sz w:val="18"/>
                <w:szCs w:val="18"/>
                <w:lang w:eastAsia="zh-CN"/>
              </w:rPr>
            </w:pPr>
            <w:r>
              <w:rPr>
                <w:rFonts w:eastAsia="宋体"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896370">
            <w:pPr>
              <w:snapToGrid w:val="0"/>
              <w:rPr>
                <w:sz w:val="18"/>
                <w:szCs w:val="18"/>
                <w:lang w:eastAsia="zh-CN"/>
              </w:rPr>
            </w:pPr>
            <w:r>
              <w:rPr>
                <w:rFonts w:eastAsia="宋体"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beam,  gNB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89637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宋体"/>
                <w:sz w:val="18"/>
                <w:szCs w:val="18"/>
                <w:lang w:eastAsia="zh-CN"/>
              </w:rPr>
            </w:pPr>
            <w:r w:rsidRPr="00A60BB4">
              <w:rPr>
                <w:rFonts w:eastAsia="宋体"/>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宋体"/>
                <w:sz w:val="18"/>
                <w:szCs w:val="18"/>
                <w:lang w:eastAsia="zh-CN"/>
              </w:rPr>
            </w:pPr>
            <w:r w:rsidRPr="00A60BB4">
              <w:rPr>
                <w:rFonts w:eastAsia="宋体"/>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宋体"/>
                <w:sz w:val="18"/>
                <w:szCs w:val="18"/>
                <w:lang w:eastAsia="zh-CN"/>
              </w:rPr>
            </w:pPr>
            <w:r w:rsidRPr="00A60BB4">
              <w:rPr>
                <w:rFonts w:eastAsia="宋体"/>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lang w:eastAsia="zh-CN"/>
              </w:rPr>
              <w:lastRenderedPageBreak/>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51" w:name="_Ref79080574"/>
            <w:r w:rsidRPr="00972526">
              <w:rPr>
                <w:rFonts w:eastAsiaTheme="minorEastAsia"/>
                <w:sz w:val="18"/>
                <w:szCs w:val="18"/>
                <w:lang w:eastAsia="zh-CN"/>
              </w:rPr>
              <w:t>UL metric calculation at gNB based on panel level P-MPR report</w:t>
            </w:r>
            <w:bookmarkEnd w:id="51"/>
          </w:p>
          <w:p w14:paraId="423AB0F8" w14:textId="77777777" w:rsidR="000762F9" w:rsidRPr="00972526" w:rsidRDefault="000762F9" w:rsidP="000762F9">
            <w:pPr>
              <w:snapToGrid w:val="0"/>
              <w:rPr>
                <w:rFonts w:eastAsia="宋体"/>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6F4F44">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6F4F44">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6F4F44">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6F4F44">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微软雅黑"/>
                      <w:iCs/>
                      <w:sz w:val="18"/>
                      <w:szCs w:val="18"/>
                    </w:rPr>
                  </w:pPr>
                  <w:r w:rsidRPr="00972526">
                    <w:rPr>
                      <w:rFonts w:eastAsia="微软雅黑"/>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微软雅黑"/>
                      <w:iCs/>
                      <w:sz w:val="18"/>
                      <w:szCs w:val="18"/>
                    </w:rPr>
                    <w:t>-2.10</w:t>
                  </w:r>
                  <w:r w:rsidRPr="00972526">
                    <w:rPr>
                      <w:rFonts w:eastAsia="微软雅黑" w:hint="eastAsia"/>
                      <w:iCs/>
                      <w:sz w:val="18"/>
                      <w:szCs w:val="18"/>
                    </w:rPr>
                    <w:t>%</w:t>
                  </w:r>
                </w:p>
              </w:tc>
              <w:tc>
                <w:tcPr>
                  <w:tcW w:w="0" w:type="auto"/>
                  <w:noWrap/>
                  <w:vAlign w:val="center"/>
                </w:tcPr>
                <w:p w14:paraId="3EE3C282" w14:textId="77777777" w:rsidR="000762F9" w:rsidRPr="00972526" w:rsidRDefault="000762F9" w:rsidP="000762F9">
                  <w:pPr>
                    <w:jc w:val="center"/>
                    <w:rPr>
                      <w:rFonts w:eastAsia="微软雅黑"/>
                      <w:iCs/>
                      <w:sz w:val="18"/>
                      <w:szCs w:val="18"/>
                    </w:rPr>
                  </w:pPr>
                  <w:r w:rsidRPr="00972526">
                    <w:rPr>
                      <w:rFonts w:eastAsia="微软雅黑"/>
                      <w:iCs/>
                      <w:sz w:val="18"/>
                      <w:szCs w:val="18"/>
                    </w:rPr>
                    <w:t>-0.23</w:t>
                  </w:r>
                  <w:r w:rsidRPr="00972526">
                    <w:rPr>
                      <w:rFonts w:eastAsia="微软雅黑" w:hint="eastAsia"/>
                      <w:iCs/>
                      <w:sz w:val="18"/>
                      <w:szCs w:val="18"/>
                    </w:rPr>
                    <w:t>%</w:t>
                  </w:r>
                </w:p>
              </w:tc>
              <w:tc>
                <w:tcPr>
                  <w:tcW w:w="0" w:type="auto"/>
                  <w:vAlign w:val="center"/>
                </w:tcPr>
                <w:p w14:paraId="42A9B896" w14:textId="77777777" w:rsidR="000762F9" w:rsidRPr="00972526" w:rsidRDefault="000762F9" w:rsidP="000762F9">
                  <w:pPr>
                    <w:jc w:val="center"/>
                    <w:rPr>
                      <w:rFonts w:eastAsia="微软雅黑"/>
                      <w:iCs/>
                      <w:sz w:val="18"/>
                      <w:szCs w:val="18"/>
                    </w:rPr>
                  </w:pPr>
                  <w:r w:rsidRPr="00972526">
                    <w:rPr>
                      <w:rFonts w:eastAsia="微软雅黑"/>
                      <w:iCs/>
                      <w:sz w:val="18"/>
                      <w:szCs w:val="18"/>
                    </w:rPr>
                    <w:t>-0.04%</w:t>
                  </w:r>
                </w:p>
              </w:tc>
              <w:tc>
                <w:tcPr>
                  <w:tcW w:w="0" w:type="auto"/>
                  <w:vAlign w:val="center"/>
                </w:tcPr>
                <w:p w14:paraId="041B37A6" w14:textId="77777777" w:rsidR="000762F9" w:rsidRPr="00972526" w:rsidRDefault="000762F9" w:rsidP="000762F9">
                  <w:pPr>
                    <w:jc w:val="center"/>
                    <w:rPr>
                      <w:rFonts w:eastAsia="微软雅黑"/>
                      <w:iCs/>
                      <w:sz w:val="18"/>
                      <w:szCs w:val="18"/>
                    </w:rPr>
                  </w:pPr>
                  <w:r w:rsidRPr="00972526">
                    <w:rPr>
                      <w:rFonts w:eastAsia="微软雅黑"/>
                      <w:iCs/>
                      <w:sz w:val="18"/>
                      <w:szCs w:val="18"/>
                      <w:lang w:eastAsia="zh-CN"/>
                    </w:rPr>
                    <w:t>0.00</w:t>
                  </w:r>
                  <w:r w:rsidRPr="00972526">
                    <w:rPr>
                      <w:rFonts w:eastAsia="微软雅黑" w:hint="eastAsia"/>
                      <w:iCs/>
                      <w:sz w:val="18"/>
                      <w:szCs w:val="18"/>
                    </w:rPr>
                    <w:t>%</w:t>
                  </w:r>
                </w:p>
              </w:tc>
              <w:tc>
                <w:tcPr>
                  <w:tcW w:w="0" w:type="auto"/>
                  <w:vAlign w:val="center"/>
                </w:tcPr>
                <w:p w14:paraId="23329706" w14:textId="77777777" w:rsidR="000762F9" w:rsidRPr="00972526" w:rsidRDefault="000762F9" w:rsidP="000762F9">
                  <w:pPr>
                    <w:jc w:val="center"/>
                    <w:rPr>
                      <w:rFonts w:eastAsia="微软雅黑"/>
                      <w:iCs/>
                      <w:sz w:val="18"/>
                      <w:szCs w:val="18"/>
                    </w:rPr>
                  </w:pPr>
                  <w:r w:rsidRPr="00972526">
                    <w:rPr>
                      <w:rFonts w:eastAsia="微软雅黑"/>
                      <w:iCs/>
                      <w:sz w:val="18"/>
                      <w:szCs w:val="18"/>
                    </w:rPr>
                    <w:t>0.01</w:t>
                  </w:r>
                  <w:r w:rsidRPr="00972526">
                    <w:rPr>
                      <w:rFonts w:eastAsia="微软雅黑" w:hint="eastAsia"/>
                      <w:iCs/>
                      <w:sz w:val="18"/>
                      <w:szCs w:val="18"/>
                    </w:rPr>
                    <w:t>%</w:t>
                  </w:r>
                </w:p>
              </w:tc>
            </w:tr>
          </w:tbl>
          <w:p w14:paraId="1D69CFE1" w14:textId="77777777" w:rsidR="000762F9" w:rsidRPr="00972526" w:rsidRDefault="000762F9" w:rsidP="000762F9">
            <w:pPr>
              <w:snapToGrid w:val="0"/>
              <w:rPr>
                <w:rFonts w:eastAsia="宋体"/>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宋体"/>
                <w:sz w:val="18"/>
                <w:szCs w:val="18"/>
                <w:lang w:eastAsia="zh-CN"/>
              </w:rPr>
            </w:pPr>
          </w:p>
        </w:tc>
      </w:tr>
      <w:tr w:rsidR="002453BF" w:rsidRPr="00896370" w14:paraId="52637E53" w14:textId="77777777" w:rsidTr="0089637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C8D40" w14:textId="4DF2105E" w:rsidR="002453BF" w:rsidRPr="002453BF" w:rsidRDefault="002453BF" w:rsidP="000762F9">
            <w:pPr>
              <w:snapToGrid w:val="0"/>
              <w:rPr>
                <w:rFonts w:eastAsia="Malgun Gothic"/>
                <w:sz w:val="18"/>
                <w:szCs w:val="18"/>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3C118" w14:textId="1F3D8C94" w:rsidR="002453BF" w:rsidRPr="00A60BB4" w:rsidRDefault="002453BF" w:rsidP="000762F9">
            <w:pPr>
              <w:snapToGrid w:val="0"/>
              <w:rPr>
                <w:rFonts w:eastAsia="宋体"/>
                <w:sz w:val="18"/>
                <w:szCs w:val="18"/>
                <w:lang w:eastAsia="zh-CN"/>
              </w:rPr>
            </w:pPr>
            <w:r>
              <w:rPr>
                <w:rFonts w:eastAsia="宋体" w:hint="eastAsia"/>
                <w:sz w:val="18"/>
                <w:szCs w:val="18"/>
                <w:lang w:eastAsia="zh-CN"/>
              </w:rPr>
              <w:t xml:space="preserve">Do not support the proposal. </w:t>
            </w:r>
            <w:r>
              <w:rPr>
                <w:rFonts w:eastAsia="宋体"/>
                <w:sz w:val="18"/>
                <w:szCs w:val="18"/>
                <w:lang w:eastAsia="zh-CN"/>
              </w:rPr>
              <w:t>The proposed method cannot report which panel/beam is good for UL transmission.</w:t>
            </w:r>
          </w:p>
        </w:tc>
      </w:tr>
      <w:tr w:rsidR="005E747F" w:rsidRPr="00896370" w14:paraId="772C5D17" w14:textId="77777777" w:rsidTr="0089637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0413E" w14:textId="2267075B" w:rsidR="005E747F" w:rsidRDefault="005E747F" w:rsidP="005E747F">
            <w:pPr>
              <w:snapToGrid w:val="0"/>
              <w:rPr>
                <w:rFonts w:eastAsia="Malgun Gothic" w:hint="eastAsia"/>
                <w:sz w:val="18"/>
                <w:szCs w:val="18"/>
              </w:rPr>
            </w:pPr>
            <w:bookmarkStart w:id="52" w:name="_GoBack" w:colFirst="0" w:colLast="1"/>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205A6" w14:textId="77777777" w:rsidR="005E747F" w:rsidRDefault="005E747F" w:rsidP="005E747F">
            <w:pPr>
              <w:snapToGrid w:val="0"/>
              <w:rPr>
                <w:rFonts w:eastAsia="宋体"/>
                <w:sz w:val="18"/>
                <w:szCs w:val="18"/>
                <w:lang w:eastAsia="zh-CN"/>
              </w:rPr>
            </w:pPr>
            <w:r>
              <w:rPr>
                <w:rFonts w:eastAsia="宋体"/>
                <w:sz w:val="18"/>
                <w:szCs w:val="18"/>
                <w:lang w:eastAsia="zh-CN"/>
              </w:rPr>
              <w:t>Support in principle. We think that the beam-specific MPE should be clarified firstly, and then per DL RS(s) to be reported, the respective MPE values are provided.</w:t>
            </w:r>
          </w:p>
          <w:p w14:paraId="2DEF981C" w14:textId="77777777" w:rsidR="005E747F" w:rsidRDefault="005E747F" w:rsidP="005E747F">
            <w:pPr>
              <w:snapToGrid w:val="0"/>
              <w:rPr>
                <w:rFonts w:eastAsia="宋体"/>
                <w:sz w:val="18"/>
                <w:szCs w:val="18"/>
                <w:lang w:eastAsia="zh-CN"/>
              </w:rPr>
            </w:pPr>
          </w:p>
          <w:p w14:paraId="39E3E747" w14:textId="5BAB25BD" w:rsidR="005E747F" w:rsidRDefault="005E747F" w:rsidP="005E747F">
            <w:pPr>
              <w:snapToGrid w:val="0"/>
              <w:rPr>
                <w:rFonts w:eastAsia="宋体" w:hint="eastAsia"/>
                <w:sz w:val="18"/>
                <w:szCs w:val="18"/>
                <w:lang w:eastAsia="zh-CN"/>
              </w:rPr>
            </w:pPr>
            <w:r>
              <w:rPr>
                <w:rFonts w:eastAsia="宋体"/>
                <w:sz w:val="18"/>
                <w:szCs w:val="18"/>
                <w:lang w:eastAsia="zh-CN"/>
              </w:rPr>
              <w:t xml:space="preserve">Then, we think virtual PHR should be reported together. </w:t>
            </w:r>
          </w:p>
        </w:tc>
      </w:tr>
      <w:bookmarkEnd w:id="52"/>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91CC4" w14:textId="77777777" w:rsidR="008443A1" w:rsidRDefault="008443A1">
      <w:r>
        <w:separator/>
      </w:r>
    </w:p>
  </w:endnote>
  <w:endnote w:type="continuationSeparator" w:id="0">
    <w:p w14:paraId="3C4EA0CC" w14:textId="77777777" w:rsidR="008443A1" w:rsidRDefault="0084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宋体"/>
    <w:charset w:val="86"/>
    <w:family w:val="auto"/>
    <w:pitch w:val="variable"/>
    <w:sig w:usb0="A00002BF" w:usb1="38CF7CFA" w:usb2="00000016" w:usb3="00000000" w:csb0="0004000F" w:csb1="00000000"/>
  </w:font>
  <w:font w:name="t">
    <w:altName w:val="Segoe Prin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3339C" w14:textId="77777777" w:rsidR="008443A1" w:rsidRDefault="008443A1">
      <w:r>
        <w:rPr>
          <w:color w:val="000000"/>
        </w:rPr>
        <w:separator/>
      </w:r>
    </w:p>
  </w:footnote>
  <w:footnote w:type="continuationSeparator" w:id="0">
    <w:p w14:paraId="2A437972" w14:textId="77777777" w:rsidR="008443A1" w:rsidRDefault="00844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5">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3"/>
  </w:num>
  <w:num w:numId="4">
    <w:abstractNumId w:val="14"/>
  </w:num>
  <w:num w:numId="5">
    <w:abstractNumId w:val="27"/>
  </w:num>
  <w:num w:numId="6">
    <w:abstractNumId w:val="6"/>
  </w:num>
  <w:num w:numId="7">
    <w:abstractNumId w:val="24"/>
  </w:num>
  <w:num w:numId="8">
    <w:abstractNumId w:val="12"/>
  </w:num>
  <w:num w:numId="9">
    <w:abstractNumId w:val="29"/>
  </w:num>
  <w:num w:numId="10">
    <w:abstractNumId w:val="26"/>
  </w:num>
  <w:num w:numId="11">
    <w:abstractNumId w:val="37"/>
  </w:num>
  <w:num w:numId="12">
    <w:abstractNumId w:val="20"/>
  </w:num>
  <w:num w:numId="13">
    <w:abstractNumId w:val="4"/>
  </w:num>
  <w:num w:numId="14">
    <w:abstractNumId w:val="8"/>
  </w:num>
  <w:num w:numId="15">
    <w:abstractNumId w:val="1"/>
  </w:num>
  <w:num w:numId="16">
    <w:abstractNumId w:val="7"/>
  </w:num>
  <w:num w:numId="17">
    <w:abstractNumId w:val="11"/>
  </w:num>
  <w:num w:numId="18">
    <w:abstractNumId w:val="33"/>
  </w:num>
  <w:num w:numId="19">
    <w:abstractNumId w:val="9"/>
  </w:num>
  <w:num w:numId="20">
    <w:abstractNumId w:val="31"/>
  </w:num>
  <w:num w:numId="21">
    <w:abstractNumId w:val="23"/>
  </w:num>
  <w:num w:numId="22">
    <w:abstractNumId w:val="32"/>
  </w:num>
  <w:num w:numId="23">
    <w:abstractNumId w:val="30"/>
  </w:num>
  <w:num w:numId="24">
    <w:abstractNumId w:val="25"/>
  </w:num>
  <w:num w:numId="25">
    <w:abstractNumId w:val="21"/>
  </w:num>
  <w:num w:numId="26">
    <w:abstractNumId w:val="13"/>
  </w:num>
  <w:num w:numId="27">
    <w:abstractNumId w:val="2"/>
  </w:num>
  <w:num w:numId="28">
    <w:abstractNumId w:val="34"/>
  </w:num>
  <w:num w:numId="29">
    <w:abstractNumId w:val="17"/>
  </w:num>
  <w:num w:numId="30">
    <w:abstractNumId w:val="19"/>
  </w:num>
  <w:num w:numId="31">
    <w:abstractNumId w:val="16"/>
  </w:num>
  <w:num w:numId="32">
    <w:abstractNumId w:val="10"/>
  </w:num>
  <w:num w:numId="33">
    <w:abstractNumId w:val="35"/>
  </w:num>
  <w:num w:numId="34">
    <w:abstractNumId w:val="18"/>
  </w:num>
  <w:num w:numId="35">
    <w:abstractNumId w:val="0"/>
  </w:num>
  <w:num w:numId="36">
    <w:abstractNumId w:val="28"/>
  </w:num>
  <w:num w:numId="37">
    <w:abstractNumId w:val="22"/>
  </w:num>
  <w:num w:numId="38">
    <w:abstractNumId w:val="15"/>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rson w15:author="Darcy Tsai">
    <w15:presenceInfo w15:providerId="None" w15:userId="Darcy Tsai"/>
  </w15:person>
  <w15:person w15:author="Peng Sun(vivo)">
    <w15:presenceInfo w15:providerId="AD" w15:userId="S::11071435@vivo.com::dbf82794-1120-49e7-9f31-51b3f83f38df"/>
  </w15:person>
  <w15:person w15:author="ZTE-Bo">
    <w15:presenceInfo w15:providerId="None" w15:userId="ZTE-Bo"/>
  </w15:person>
  <w15:person w15:author="Jaehoon Chung (LGE)">
    <w15:presenceInfo w15:providerId="None" w15:userId="Jaehoon Chu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229"/>
    <w:rsid w:val="001825C9"/>
    <w:rsid w:val="001830F2"/>
    <w:rsid w:val="00184158"/>
    <w:rsid w:val="00186719"/>
    <w:rsid w:val="00190479"/>
    <w:rsid w:val="00191027"/>
    <w:rsid w:val="001910A9"/>
    <w:rsid w:val="00193B06"/>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7A4F"/>
    <w:rsid w:val="00240926"/>
    <w:rsid w:val="002414AD"/>
    <w:rsid w:val="0024227D"/>
    <w:rsid w:val="002425BC"/>
    <w:rsid w:val="00242E27"/>
    <w:rsid w:val="00242FAE"/>
    <w:rsid w:val="00243AA5"/>
    <w:rsid w:val="00244173"/>
    <w:rsid w:val="00244453"/>
    <w:rsid w:val="002453BF"/>
    <w:rsid w:val="00247F35"/>
    <w:rsid w:val="002500A9"/>
    <w:rsid w:val="002505DB"/>
    <w:rsid w:val="002512F3"/>
    <w:rsid w:val="00251CE8"/>
    <w:rsid w:val="0025225E"/>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E3F"/>
    <w:rsid w:val="00562FB9"/>
    <w:rsid w:val="00565AA5"/>
    <w:rsid w:val="00565B44"/>
    <w:rsid w:val="00566190"/>
    <w:rsid w:val="005665C9"/>
    <w:rsid w:val="00567C2F"/>
    <w:rsid w:val="0057004D"/>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3E02"/>
    <w:rsid w:val="005E4C50"/>
    <w:rsid w:val="005E53D2"/>
    <w:rsid w:val="005E58AD"/>
    <w:rsid w:val="005E65BF"/>
    <w:rsid w:val="005E747F"/>
    <w:rsid w:val="005E7A18"/>
    <w:rsid w:val="005F19F4"/>
    <w:rsid w:val="005F36C8"/>
    <w:rsid w:val="005F53BA"/>
    <w:rsid w:val="005F559D"/>
    <w:rsid w:val="005F5D58"/>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183"/>
    <w:rsid w:val="00821A64"/>
    <w:rsid w:val="00822221"/>
    <w:rsid w:val="008238B1"/>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3A1"/>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6AE"/>
    <w:rsid w:val="00860701"/>
    <w:rsid w:val="008609D5"/>
    <w:rsid w:val="008647AD"/>
    <w:rsid w:val="0086662A"/>
    <w:rsid w:val="0087187C"/>
    <w:rsid w:val="008720A2"/>
    <w:rsid w:val="00876EAE"/>
    <w:rsid w:val="00877BFA"/>
    <w:rsid w:val="0088100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1E8"/>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06449"/>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7A5B"/>
    <w:rsid w:val="00AB057F"/>
    <w:rsid w:val="00AB232C"/>
    <w:rsid w:val="00AB3DD7"/>
    <w:rsid w:val="00AB4240"/>
    <w:rsid w:val="00AB5158"/>
    <w:rsid w:val="00AB5A92"/>
    <w:rsid w:val="00AB7A23"/>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B44"/>
    <w:rsid w:val="00E24E92"/>
    <w:rsid w:val="00E26683"/>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出段落,목록 단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B6603-4215-405C-B188-83617717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9058</Words>
  <Characters>51636</Characters>
  <Application>Microsoft Office Word</Application>
  <DocSecurity>0</DocSecurity>
  <Lines>430</Lines>
  <Paragraphs>121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ZTE-Bo</cp:lastModifiedBy>
  <cp:revision>3</cp:revision>
  <dcterms:created xsi:type="dcterms:W3CDTF">2021-08-18T07:41:00Z</dcterms:created>
  <dcterms:modified xsi:type="dcterms:W3CDTF">2021-08-18T07:44:00Z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