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 xml:space="preserve">Spreadtrum,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Convida, </w:t>
            </w:r>
            <w:r w:rsidR="004830E8">
              <w:rPr>
                <w:rFonts w:eastAsia="Batang"/>
                <w:sz w:val="18"/>
                <w:szCs w:val="20"/>
                <w:lang w:eastAsia="en-US"/>
              </w:rPr>
              <w:t>CATT</w:t>
            </w:r>
            <w:r w:rsidR="00924E86">
              <w:rPr>
                <w:rFonts w:eastAsia="Batang"/>
                <w:sz w:val="18"/>
                <w:szCs w:val="20"/>
                <w:lang w:eastAsia="en-US"/>
              </w:rPr>
              <w:t>, 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Huawei/HiSi,</w:t>
            </w:r>
            <w:r w:rsidR="00721C5A">
              <w:rPr>
                <w:rFonts w:eastAsia="Batang"/>
                <w:sz w:val="18"/>
                <w:szCs w:val="20"/>
                <w:lang w:eastAsia="en-US"/>
              </w:rPr>
              <w:t xml:space="preserve"> 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Spreadtrum,</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Lenovo/MotM</w:t>
            </w:r>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Futurewei,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a3"/>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 Check and update Table 1</w:t>
            </w:r>
          </w:p>
          <w:p w14:paraId="5C37F047" w14:textId="77777777"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等线"/>
                <w:b/>
                <w:color w:val="3333FF"/>
                <w:sz w:val="20"/>
                <w:szCs w:val="18"/>
                <w:lang w:eastAsia="zh-CN"/>
              </w:rPr>
            </w:pPr>
            <w:r w:rsidRPr="004E0576">
              <w:rPr>
                <w:rFonts w:eastAsia="等线"/>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等线"/>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等线"/>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等线"/>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等线"/>
                <w:sz w:val="18"/>
                <w:szCs w:val="18"/>
                <w:lang w:eastAsia="zh-CN"/>
              </w:rPr>
            </w:pPr>
            <w:r>
              <w:rPr>
                <w:rFonts w:eastAsia="等线"/>
                <w:b/>
                <w:bCs/>
                <w:sz w:val="18"/>
                <w:szCs w:val="18"/>
                <w:lang w:eastAsia="zh-CN"/>
              </w:rPr>
              <w:t xml:space="preserve">Proposal 1.B-1: </w:t>
            </w:r>
            <w:r w:rsidRPr="00F653B5">
              <w:rPr>
                <w:rFonts w:eastAsia="等线"/>
                <w:sz w:val="18"/>
                <w:szCs w:val="18"/>
                <w:lang w:eastAsia="zh-CN"/>
              </w:rPr>
              <w:t>Essentially support</w:t>
            </w:r>
            <w:r>
              <w:rPr>
                <w:rFonts w:eastAsia="等线"/>
                <w:sz w:val="18"/>
                <w:szCs w:val="18"/>
                <w:lang w:eastAsia="zh-CN"/>
              </w:rPr>
              <w:t>, but it lumps many things together unnecessarily</w:t>
            </w:r>
            <w:r w:rsidRPr="00F653B5">
              <w:rPr>
                <w:rFonts w:eastAsia="等线"/>
                <w:sz w:val="18"/>
                <w:szCs w:val="18"/>
                <w:lang w:eastAsia="zh-CN"/>
              </w:rPr>
              <w:t xml:space="preserve">. Reply to Huawei: I can understand the reluctance to agree to “some” – it is somewhat of a blank check. I also understand the comment about periodic CSI-RS. </w:t>
            </w:r>
            <w:r w:rsidR="003A7BA2">
              <w:rPr>
                <w:rFonts w:eastAsia="等线"/>
                <w:sz w:val="18"/>
                <w:szCs w:val="18"/>
                <w:lang w:eastAsia="zh-CN"/>
              </w:rPr>
              <w:t>Then, f</w:t>
            </w:r>
            <w:r w:rsidRPr="00F653B5">
              <w:rPr>
                <w:rFonts w:eastAsia="等线"/>
                <w:sz w:val="18"/>
                <w:szCs w:val="18"/>
                <w:lang w:eastAsia="zh-CN"/>
              </w:rPr>
              <w:t>or aperiodic CSI-RS, there is no agreement to support the default behavior as in Rel-16: the “follow PDCCH” is not automatically achieved. It is that exact same behavior that is intended, and to extend to all scheduling offsets: in general it is preferable to have the same behavior for larger scheduling thresholds as well.</w:t>
            </w:r>
            <w:r>
              <w:rPr>
                <w:rFonts w:eastAsia="等线"/>
                <w:sz w:val="18"/>
                <w:szCs w:val="18"/>
                <w:lang w:eastAsia="zh-CN"/>
              </w:rPr>
              <w:t xml:space="preserve"> Could we perhaps formulate it like this instead:</w:t>
            </w:r>
          </w:p>
          <w:p w14:paraId="7FF0FCC2" w14:textId="4A8C0D44" w:rsidR="00F653B5" w:rsidRDefault="00F653B5" w:rsidP="00A17489">
            <w:pPr>
              <w:snapToGrid w:val="0"/>
              <w:rPr>
                <w:rFonts w:eastAsia="等线"/>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6B36321B" w:rsidR="00F653B5" w:rsidRDefault="00F653B5" w:rsidP="00F653B5">
            <w:pPr>
              <w:numPr>
                <w:ilvl w:val="1"/>
                <w:numId w:val="11"/>
              </w:numPr>
              <w:snapToGrid w:val="0"/>
              <w:jc w:val="both"/>
              <w:rPr>
                <w:rFonts w:eastAsia="Batang"/>
                <w:sz w:val="20"/>
                <w:szCs w:val="20"/>
                <w:lang w:eastAsia="en-US"/>
              </w:rPr>
            </w:pPr>
            <w:ins w:id="5" w:author="Claes Tidestav" w:date="2021-08-17T13:27:00Z">
              <w:r>
                <w:rPr>
                  <w:rFonts w:eastAsia="Batang"/>
                  <w:sz w:val="20"/>
                  <w:szCs w:val="20"/>
                  <w:lang w:eastAsia="en-US"/>
                </w:rPr>
                <w:t xml:space="preserve">Aperiodic </w:t>
              </w:r>
            </w:ins>
            <w:del w:id="6" w:author="Claes Tidestav" w:date="2021-08-17T13:27:00Z">
              <w:r w:rsidDel="00F653B5">
                <w:rPr>
                  <w:rFonts w:eastAsia="Batang"/>
                  <w:sz w:val="20"/>
                  <w:szCs w:val="20"/>
                  <w:lang w:eastAsia="en-US"/>
                </w:rPr>
                <w:delText xml:space="preserve">Some </w:delText>
              </w:r>
            </w:del>
            <w:r w:rsidRPr="009C2F35">
              <w:rPr>
                <w:rFonts w:eastAsia="Batang"/>
                <w:sz w:val="20"/>
                <w:szCs w:val="20"/>
                <w:lang w:eastAsia="en-US"/>
              </w:rPr>
              <w:t>CSI-RS resources for CSI</w:t>
            </w:r>
          </w:p>
          <w:p w14:paraId="25C104B0" w14:textId="74D1962E" w:rsidR="00F653B5" w:rsidDel="00F653B5" w:rsidRDefault="00F653B5" w:rsidP="00F653B5">
            <w:pPr>
              <w:numPr>
                <w:ilvl w:val="2"/>
                <w:numId w:val="11"/>
              </w:numPr>
              <w:snapToGrid w:val="0"/>
              <w:jc w:val="both"/>
              <w:rPr>
                <w:del w:id="7" w:author="Claes Tidestav" w:date="2021-08-17T13:28:00Z"/>
                <w:rFonts w:eastAsia="Batang"/>
                <w:sz w:val="20"/>
                <w:szCs w:val="20"/>
                <w:lang w:eastAsia="en-US"/>
              </w:rPr>
            </w:pPr>
            <w:del w:id="8" w:author="Claes Tidestav" w:date="2021-08-17T13:28:00Z">
              <w:r w:rsidRPr="00200A37" w:rsidDel="00F653B5">
                <w:rPr>
                  <w:rFonts w:eastAsia="Batang"/>
                  <w:sz w:val="20"/>
                  <w:szCs w:val="20"/>
                  <w:lang w:eastAsia="en-US"/>
                </w:rPr>
                <w:delText>FFS: Discuss if/which restriction is necessary, e.g. only for aperiodic</w:delText>
              </w:r>
            </w:del>
          </w:p>
          <w:p w14:paraId="78DD9426" w14:textId="3FDCC761" w:rsidR="00F653B5" w:rsidRPr="009C2F35" w:rsidDel="00F653B5" w:rsidRDefault="00F653B5" w:rsidP="00F653B5">
            <w:pPr>
              <w:numPr>
                <w:ilvl w:val="2"/>
                <w:numId w:val="11"/>
              </w:numPr>
              <w:snapToGrid w:val="0"/>
              <w:jc w:val="both"/>
              <w:rPr>
                <w:del w:id="9" w:author="Claes Tidestav" w:date="2021-08-17T13:28:00Z"/>
                <w:rFonts w:eastAsia="Batang"/>
                <w:sz w:val="20"/>
                <w:szCs w:val="20"/>
                <w:lang w:eastAsia="en-US"/>
              </w:rPr>
            </w:pPr>
            <w:del w:id="10" w:author="Claes Tidestav" w:date="2021-08-17T13:28:00Z">
              <w:r w:rsidDel="00F653B5">
                <w:rPr>
                  <w:rFonts w:eastAsia="Batang"/>
                  <w:sz w:val="20"/>
                  <w:szCs w:val="20"/>
                  <w:lang w:eastAsia="en-US"/>
                </w:rPr>
                <w:delText>Note: This doesn’t imply that all time-domain behaviors are automatically supported</w:delText>
              </w:r>
            </w:del>
          </w:p>
          <w:p w14:paraId="67896931" w14:textId="2DCC9207" w:rsidR="00F653B5" w:rsidRDefault="00F653B5" w:rsidP="00F653B5">
            <w:pPr>
              <w:numPr>
                <w:ilvl w:val="1"/>
                <w:numId w:val="11"/>
              </w:numPr>
              <w:snapToGrid w:val="0"/>
              <w:jc w:val="both"/>
              <w:rPr>
                <w:rFonts w:eastAsia="Batang"/>
                <w:sz w:val="20"/>
                <w:szCs w:val="20"/>
                <w:lang w:eastAsia="en-US"/>
              </w:rPr>
            </w:pPr>
            <w:ins w:id="11" w:author="Claes Tidestav" w:date="2021-08-17T13:28:00Z">
              <w:r>
                <w:rPr>
                  <w:rFonts w:eastAsia="Batang"/>
                  <w:sz w:val="20"/>
                  <w:szCs w:val="20"/>
                  <w:lang w:eastAsia="en-US"/>
                </w:rPr>
                <w:t xml:space="preserve">Aperiodic </w:t>
              </w:r>
            </w:ins>
            <w:del w:id="12" w:author="Claes Tidestav" w:date="2021-08-17T13:28:00Z">
              <w:r w:rsidRPr="009C2F35" w:rsidDel="00F653B5">
                <w:rPr>
                  <w:rFonts w:eastAsia="Batang"/>
                  <w:sz w:val="20"/>
                  <w:szCs w:val="20"/>
                  <w:lang w:eastAsia="en-US"/>
                </w:rPr>
                <w:delText xml:space="preserve">Some </w:delText>
              </w:r>
            </w:del>
            <w:r w:rsidRPr="009C2F35">
              <w:rPr>
                <w:rFonts w:eastAsia="Batang"/>
                <w:sz w:val="20"/>
                <w:szCs w:val="20"/>
                <w:lang w:eastAsia="en-US"/>
              </w:rPr>
              <w:t>CSI-RS resources for BM</w:t>
            </w:r>
          </w:p>
          <w:p w14:paraId="1D957284" w14:textId="7748A1CF" w:rsidR="00F653B5" w:rsidDel="00F653B5" w:rsidRDefault="00F653B5" w:rsidP="00F653B5">
            <w:pPr>
              <w:numPr>
                <w:ilvl w:val="2"/>
                <w:numId w:val="11"/>
              </w:numPr>
              <w:snapToGrid w:val="0"/>
              <w:jc w:val="both"/>
              <w:rPr>
                <w:del w:id="13" w:author="Claes Tidestav" w:date="2021-08-17T13:28:00Z"/>
                <w:rFonts w:eastAsia="Batang"/>
                <w:sz w:val="20"/>
                <w:szCs w:val="20"/>
                <w:lang w:eastAsia="en-US"/>
              </w:rPr>
            </w:pPr>
            <w:del w:id="14" w:author="Claes Tidestav" w:date="2021-08-17T13:28:00Z">
              <w:r w:rsidDel="00F653B5">
                <w:rPr>
                  <w:rFonts w:eastAsia="Batang"/>
                  <w:sz w:val="20"/>
                  <w:szCs w:val="20"/>
                  <w:lang w:eastAsia="en-US"/>
                </w:rPr>
                <w:delText>FFS: Discuss if/which restriction is necessary, e.g. only for aperiodic, repetition ‘ON</w:delText>
              </w:r>
              <w:r w:rsidRPr="00200A37" w:rsidDel="00F653B5">
                <w:rPr>
                  <w:rFonts w:eastAsia="Batang"/>
                  <w:sz w:val="20"/>
                  <w:szCs w:val="20"/>
                  <w:lang w:eastAsia="en-US"/>
                </w:rPr>
                <w:delText>’, apply to all resources in a set</w:delText>
              </w:r>
            </w:del>
          </w:p>
          <w:p w14:paraId="0956F325" w14:textId="7A4F855E" w:rsidR="00F653B5" w:rsidRDefault="00F653B5" w:rsidP="00F653B5">
            <w:pPr>
              <w:numPr>
                <w:ilvl w:val="2"/>
                <w:numId w:val="11"/>
              </w:numPr>
              <w:snapToGrid w:val="0"/>
              <w:jc w:val="both"/>
              <w:rPr>
                <w:rFonts w:eastAsia="Batang"/>
                <w:sz w:val="20"/>
                <w:szCs w:val="20"/>
                <w:lang w:eastAsia="en-US"/>
              </w:rPr>
            </w:pPr>
            <w:del w:id="15" w:author="Claes Tidestav" w:date="2021-08-17T13:28:00Z">
              <w:r w:rsidDel="00F653B5">
                <w:rPr>
                  <w:rFonts w:eastAsia="Batang"/>
                  <w:sz w:val="20"/>
                  <w:szCs w:val="20"/>
                  <w:lang w:eastAsia="en-US"/>
                </w:rPr>
                <w:delText>Note: This doesn’t imply that all time-domain behaviors are automatically supported</w:delText>
              </w:r>
            </w:del>
          </w:p>
          <w:p w14:paraId="57BC6B8C" w14:textId="239B1D6A" w:rsidR="0014771E" w:rsidRPr="000F074E" w:rsidDel="00F653B5" w:rsidRDefault="0014771E" w:rsidP="0014771E">
            <w:pPr>
              <w:numPr>
                <w:ilvl w:val="1"/>
                <w:numId w:val="11"/>
              </w:numPr>
              <w:snapToGrid w:val="0"/>
              <w:jc w:val="both"/>
              <w:rPr>
                <w:del w:id="16" w:author="Claes Tidestav" w:date="2021-08-17T13:28:00Z"/>
                <w:rFonts w:eastAsia="Batang"/>
                <w:sz w:val="20"/>
                <w:szCs w:val="20"/>
                <w:lang w:eastAsia="en-US"/>
              </w:rPr>
            </w:pPr>
            <w:ins w:id="17" w:author="Claes Tidestav" w:date="2021-08-17T13:29:00Z">
              <w:r>
                <w:rPr>
                  <w:rFonts w:eastAsia="Batang"/>
                  <w:sz w:val="20"/>
                  <w:szCs w:val="20"/>
                  <w:lang w:eastAsia="en-US"/>
                </w:rPr>
                <w:t>FFS: Other CSI-RS time-domain behaviors</w:t>
              </w:r>
            </w:ins>
          </w:p>
          <w:p w14:paraId="67BA86F7" w14:textId="0A803E98" w:rsidR="00F653B5" w:rsidRPr="009C2F35" w:rsidDel="00F653B5" w:rsidRDefault="00F653B5" w:rsidP="00F653B5">
            <w:pPr>
              <w:numPr>
                <w:ilvl w:val="1"/>
                <w:numId w:val="11"/>
              </w:numPr>
              <w:snapToGrid w:val="0"/>
              <w:jc w:val="both"/>
              <w:rPr>
                <w:del w:id="18" w:author="Claes Tidestav" w:date="2021-08-17T13:28:00Z"/>
                <w:rFonts w:eastAsia="Batang"/>
                <w:sz w:val="20"/>
                <w:szCs w:val="20"/>
                <w:lang w:eastAsia="en-US"/>
              </w:rPr>
            </w:pPr>
            <w:del w:id="19" w:author="Claes Tidestav" w:date="2021-08-17T13:28:00Z">
              <w:r w:rsidRPr="009C2F35" w:rsidDel="00F653B5">
                <w:rPr>
                  <w:rFonts w:eastAsia="Batang"/>
                  <w:sz w:val="20"/>
                  <w:szCs w:val="20"/>
                  <w:lang w:eastAsia="en-US"/>
                </w:rPr>
                <w:delText>DMRS(s) associated with non-UE-dedicated reception on PDSCH and all/subset of CORESETs</w:delText>
              </w:r>
            </w:del>
          </w:p>
          <w:p w14:paraId="79E5D4D9" w14:textId="77777777" w:rsidR="00F653B5" w:rsidRDefault="00F653B5" w:rsidP="00A17489">
            <w:pPr>
              <w:snapToGrid w:val="0"/>
              <w:rPr>
                <w:rFonts w:eastAsia="等线"/>
                <w:sz w:val="18"/>
                <w:szCs w:val="18"/>
                <w:lang w:eastAsia="zh-CN"/>
              </w:rPr>
            </w:pPr>
          </w:p>
          <w:p w14:paraId="24658C41" w14:textId="3512269B" w:rsidR="00F653B5" w:rsidRPr="00F653B5" w:rsidRDefault="00F653B5" w:rsidP="00A17489">
            <w:pPr>
              <w:snapToGrid w:val="0"/>
              <w:rPr>
                <w:rFonts w:eastAsia="等线"/>
                <w:sz w:val="18"/>
                <w:szCs w:val="18"/>
                <w:lang w:eastAsia="zh-CN"/>
              </w:rPr>
            </w:pPr>
            <w:r>
              <w:rPr>
                <w:rFonts w:eastAsia="等线"/>
                <w:sz w:val="18"/>
                <w:szCs w:val="18"/>
                <w:lang w:eastAsia="zh-CN"/>
              </w:rPr>
              <w:t xml:space="preserve">Then, </w:t>
            </w:r>
            <w:r w:rsidR="0014771E">
              <w:rPr>
                <w:rFonts w:eastAsia="等线"/>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等线"/>
                <w:b/>
                <w:bCs/>
                <w:sz w:val="18"/>
                <w:szCs w:val="18"/>
                <w:lang w:eastAsia="zh-CN"/>
              </w:rPr>
            </w:pPr>
          </w:p>
          <w:p w14:paraId="79425F42" w14:textId="54B489B1" w:rsidR="00F653B5" w:rsidRDefault="0014771E" w:rsidP="00A17489">
            <w:pPr>
              <w:snapToGrid w:val="0"/>
              <w:rPr>
                <w:rFonts w:eastAsia="等线"/>
                <w:sz w:val="18"/>
                <w:szCs w:val="18"/>
                <w:lang w:eastAsia="zh-CN"/>
              </w:rPr>
            </w:pPr>
            <w:r>
              <w:rPr>
                <w:rFonts w:eastAsia="等线"/>
                <w:sz w:val="18"/>
                <w:szCs w:val="18"/>
                <w:lang w:eastAsia="zh-CN"/>
              </w:rPr>
              <w:t>We would then take DMRS(s) associated with non-UE-dedicated reception on PDSCH and all/subset of CORESETs later.</w:t>
            </w:r>
          </w:p>
          <w:p w14:paraId="2D132418" w14:textId="525C698F" w:rsidR="0014771E" w:rsidRDefault="0014771E" w:rsidP="00A17489">
            <w:pPr>
              <w:snapToGrid w:val="0"/>
              <w:rPr>
                <w:rFonts w:eastAsia="等线"/>
                <w:sz w:val="18"/>
                <w:szCs w:val="18"/>
                <w:lang w:eastAsia="zh-CN"/>
              </w:rPr>
            </w:pPr>
          </w:p>
          <w:p w14:paraId="271C242C" w14:textId="77777777" w:rsidR="0014771E" w:rsidRDefault="0014771E" w:rsidP="00A17489">
            <w:pPr>
              <w:snapToGrid w:val="0"/>
              <w:rPr>
                <w:rFonts w:eastAsia="等线"/>
                <w:sz w:val="18"/>
                <w:szCs w:val="18"/>
                <w:lang w:eastAsia="zh-CN"/>
              </w:rPr>
            </w:pPr>
            <w:r>
              <w:rPr>
                <w:rFonts w:eastAsia="等线"/>
                <w:sz w:val="18"/>
                <w:szCs w:val="18"/>
                <w:lang w:eastAsia="zh-CN"/>
              </w:rPr>
              <w:t>Proposal 1.C: Support. It is difficult to see what the alternative would be: the Rel-17 signalling framework would have to be significantly extended to handle other channels.</w:t>
            </w:r>
          </w:p>
          <w:p w14:paraId="2927FE6D" w14:textId="77777777" w:rsidR="0014771E" w:rsidRDefault="0014771E" w:rsidP="00A17489">
            <w:pPr>
              <w:snapToGrid w:val="0"/>
              <w:rPr>
                <w:rFonts w:eastAsia="等线"/>
                <w:sz w:val="18"/>
                <w:szCs w:val="18"/>
                <w:lang w:eastAsia="zh-CN"/>
              </w:rPr>
            </w:pPr>
          </w:p>
          <w:p w14:paraId="169E3F46" w14:textId="77777777" w:rsidR="0014771E" w:rsidRDefault="0014771E" w:rsidP="00A17489">
            <w:pPr>
              <w:snapToGrid w:val="0"/>
              <w:rPr>
                <w:rFonts w:eastAsia="等线"/>
                <w:sz w:val="18"/>
                <w:szCs w:val="18"/>
                <w:lang w:eastAsia="zh-CN"/>
              </w:rPr>
            </w:pPr>
            <w:r>
              <w:rPr>
                <w:rFonts w:eastAsia="等线"/>
                <w:sz w:val="18"/>
                <w:szCs w:val="18"/>
                <w:lang w:eastAsia="zh-CN"/>
              </w:rPr>
              <w:t>Proposal 1.D: Support</w:t>
            </w:r>
          </w:p>
          <w:p w14:paraId="3E4A7FAC" w14:textId="5220D2B8" w:rsidR="0014771E" w:rsidRDefault="0014771E" w:rsidP="00A17489">
            <w:pPr>
              <w:snapToGrid w:val="0"/>
              <w:rPr>
                <w:rFonts w:eastAsia="等线"/>
                <w:sz w:val="18"/>
                <w:szCs w:val="18"/>
                <w:lang w:eastAsia="zh-CN"/>
              </w:rPr>
            </w:pPr>
            <w:r>
              <w:rPr>
                <w:rFonts w:eastAsia="等线"/>
                <w:sz w:val="18"/>
                <w:szCs w:val="18"/>
                <w:lang w:eastAsia="zh-CN"/>
              </w:rPr>
              <w:t>Proposal 1.E: Support</w:t>
            </w:r>
          </w:p>
          <w:p w14:paraId="752A62ED" w14:textId="0800206A" w:rsidR="0014771E" w:rsidRPr="0014771E" w:rsidRDefault="0014771E" w:rsidP="00A17489">
            <w:pPr>
              <w:snapToGrid w:val="0"/>
              <w:rPr>
                <w:rFonts w:eastAsia="等线"/>
                <w:sz w:val="18"/>
                <w:szCs w:val="18"/>
                <w:lang w:eastAsia="zh-CN"/>
              </w:rPr>
            </w:pPr>
            <w:r>
              <w:rPr>
                <w:rFonts w:eastAsia="等线"/>
                <w:sz w:val="18"/>
                <w:szCs w:val="18"/>
                <w:lang w:eastAsia="zh-CN"/>
              </w:rPr>
              <w:t xml:space="preserve">Proposal 1.F: Do not support to introduce explicit signaling for this purpose. </w:t>
            </w:r>
          </w:p>
          <w:p w14:paraId="0F2549C2" w14:textId="172172EB" w:rsidR="00F653B5" w:rsidRDefault="00F653B5" w:rsidP="00A17489">
            <w:pPr>
              <w:snapToGrid w:val="0"/>
              <w:rPr>
                <w:rFonts w:eastAsia="等线"/>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 xml:space="preserve">-1/1.B-2: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the event that the spatial relation RS in the UL or (if applicable) joint TCI state and PL-RS are QCL-ed with respect to TypeD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等线"/>
                <w:sz w:val="20"/>
                <w:szCs w:val="20"/>
                <w:lang w:eastAsia="zh-CN"/>
              </w:rPr>
              <w:t>Any other case, there is no beam alignment</w:t>
            </w:r>
          </w:p>
          <w:p w14:paraId="59CB53F7" w14:textId="77777777" w:rsidR="00ED4B93" w:rsidRDefault="00ED4B93"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5F3E4710" w14:textId="599F9866" w:rsidR="00ED4B93" w:rsidRPr="00ED4B93" w:rsidRDefault="00ED4B93" w:rsidP="00ED4B93">
            <w:pPr>
              <w:snapToGrid w:val="0"/>
              <w:rPr>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time,  we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QCL-TypeD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QCL-TypeD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and PL-RS are QCL-ed with respect to TypeD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435BC524" w14:textId="77777777" w:rsidR="00CD2E4B" w:rsidRDefault="00CD2E4B"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sTRP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Which sTRP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 xml:space="preserve">inter-cell </w:t>
            </w:r>
            <w:r>
              <w:rPr>
                <w:rFonts w:eastAsia="Batang"/>
                <w:sz w:val="20"/>
                <w:szCs w:val="20"/>
                <w:lang w:val="en-GB"/>
              </w:rPr>
              <w:lastRenderedPageBreak/>
              <w:t>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sTRP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77777777" w:rsidR="00CD2E4B" w:rsidRPr="00ED4B93" w:rsidRDefault="00CD2E4B" w:rsidP="00CD2E4B">
            <w:pPr>
              <w:snapToGrid w:val="0"/>
              <w:rPr>
                <w:rFonts w:eastAsia="Malgun Gothic"/>
                <w:b/>
                <w:sz w:val="18"/>
                <w:szCs w:val="18"/>
              </w:rPr>
            </w:pPr>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7777777" w:rsidR="009B2A52" w:rsidRDefault="009B2A52"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7777777" w:rsidR="00572F42" w:rsidRDefault="00572F42"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sTRP and it is better to spend the limited remaining time in Rel-17 to this end. We are ok to consider mTRP and sTRP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mTRP is clear, and we have already discussed quite a lot for mTRP in other AIs. The use case of sTRP is not quite clear to us. </w:t>
            </w:r>
          </w:p>
          <w:p w14:paraId="261CAF35" w14:textId="3002E816" w:rsidR="0018081E" w:rsidRDefault="0018081E" w:rsidP="002E369B">
            <w:pPr>
              <w:snapToGrid w:val="0"/>
              <w:rPr>
                <w:rFonts w:eastAsia="Malgun Gothic"/>
                <w:sz w:val="18"/>
                <w:szCs w:val="18"/>
              </w:rPr>
            </w:pPr>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等线"/>
                <w:b/>
                <w:bCs/>
                <w:sz w:val="18"/>
                <w:szCs w:val="18"/>
                <w:lang w:eastAsia="zh-CN"/>
              </w:rPr>
            </w:pPr>
            <w:r>
              <w:rPr>
                <w:rFonts w:eastAsia="等线"/>
                <w:b/>
                <w:bCs/>
                <w:sz w:val="18"/>
                <w:szCs w:val="18"/>
                <w:lang w:eastAsia="zh-CN"/>
              </w:rPr>
              <w:t xml:space="preserve">Proposal 1.B-1 and 1.B-2: </w:t>
            </w:r>
            <w:r w:rsidRPr="007B7CFF">
              <w:rPr>
                <w:rFonts w:eastAsia="等线"/>
                <w:b/>
                <w:bCs/>
                <w:sz w:val="18"/>
                <w:szCs w:val="18"/>
                <w:lang w:eastAsia="zh-CN"/>
              </w:rPr>
              <w:t>Support</w:t>
            </w:r>
            <w:r>
              <w:rPr>
                <w:rFonts w:eastAsia="等线"/>
                <w:b/>
                <w:bCs/>
                <w:sz w:val="18"/>
                <w:szCs w:val="18"/>
                <w:lang w:eastAsia="zh-CN"/>
              </w:rPr>
              <w:t xml:space="preserve"> </w:t>
            </w:r>
          </w:p>
          <w:p w14:paraId="7B6D7A49" w14:textId="77777777" w:rsidR="006F57DC" w:rsidRDefault="006F57DC" w:rsidP="006F57DC">
            <w:pPr>
              <w:snapToGrid w:val="0"/>
              <w:rPr>
                <w:rFonts w:eastAsia="等线"/>
                <w:b/>
                <w:bCs/>
                <w:sz w:val="18"/>
                <w:szCs w:val="18"/>
                <w:lang w:eastAsia="zh-CN"/>
              </w:rPr>
            </w:pPr>
          </w:p>
          <w:p w14:paraId="31F9390F" w14:textId="77777777" w:rsidR="006F57DC" w:rsidRDefault="006F57DC" w:rsidP="006F57DC">
            <w:pPr>
              <w:snapToGrid w:val="0"/>
              <w:rPr>
                <w:rFonts w:eastAsia="等线"/>
                <w:sz w:val="18"/>
                <w:szCs w:val="18"/>
                <w:lang w:eastAsia="zh-CN"/>
              </w:rPr>
            </w:pPr>
            <w:r w:rsidRPr="00336F26">
              <w:rPr>
                <w:rFonts w:eastAsia="等线"/>
                <w:sz w:val="18"/>
                <w:szCs w:val="18"/>
                <w:lang w:eastAsia="zh-CN"/>
              </w:rPr>
              <w:t xml:space="preserve">For </w:t>
            </w:r>
            <w:r>
              <w:rPr>
                <w:rFonts w:eastAsia="等线"/>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等线"/>
                <w:sz w:val="18"/>
                <w:szCs w:val="18"/>
                <w:lang w:eastAsia="zh-CN"/>
              </w:rPr>
            </w:pPr>
          </w:p>
          <w:p w14:paraId="6C5DE8F9" w14:textId="3404ED6F" w:rsidR="006F57DC" w:rsidRDefault="006F57DC" w:rsidP="006F57DC">
            <w:pPr>
              <w:snapToGrid w:val="0"/>
              <w:rPr>
                <w:rFonts w:eastAsia="等线"/>
                <w:sz w:val="18"/>
                <w:szCs w:val="18"/>
                <w:lang w:eastAsia="zh-CN"/>
              </w:rPr>
            </w:pPr>
            <w:r>
              <w:rPr>
                <w:rFonts w:eastAsia="等线"/>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等线"/>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等线"/>
                <w:sz w:val="18"/>
                <w:szCs w:val="18"/>
                <w:lang w:eastAsia="zh-CN"/>
              </w:rPr>
            </w:pPr>
          </w:p>
          <w:p w14:paraId="71D8509C" w14:textId="44A9AAD4"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 xml:space="preserve">DMRS(s) associated with non-UE-dedicated reception on </w:t>
            </w:r>
            <w:del w:id="20" w:author="Darcy Tsai" w:date="2021-08-18T07:52:00Z">
              <w:r w:rsidRPr="009C2F35" w:rsidDel="00473E2E">
                <w:rPr>
                  <w:rFonts w:eastAsia="Batang"/>
                  <w:sz w:val="20"/>
                  <w:szCs w:val="20"/>
                  <w:lang w:eastAsia="en-US"/>
                </w:rPr>
                <w:delText xml:space="preserve">PDSCH and all/subset of </w:delText>
              </w:r>
            </w:del>
            <w:r w:rsidRPr="009C2F35">
              <w:rPr>
                <w:rFonts w:eastAsia="Batang"/>
                <w:sz w:val="20"/>
                <w:szCs w:val="20"/>
                <w:lang w:eastAsia="en-US"/>
              </w:rPr>
              <w:t>CORESET</w:t>
            </w:r>
            <w:ins w:id="21" w:author="Darcy Tsai" w:date="2021-08-18T07:52:00Z">
              <w:r>
                <w:rPr>
                  <w:rFonts w:eastAsia="Batang"/>
                  <w:sz w:val="20"/>
                  <w:szCs w:val="20"/>
                  <w:lang w:eastAsia="en-US"/>
                </w:rPr>
                <w:t>(</w:t>
              </w:r>
            </w:ins>
            <w:r w:rsidRPr="009C2F35">
              <w:rPr>
                <w:rFonts w:eastAsia="Batang"/>
                <w:sz w:val="20"/>
                <w:szCs w:val="20"/>
                <w:lang w:eastAsia="en-US"/>
              </w:rPr>
              <w:t>s</w:t>
            </w:r>
            <w:ins w:id="22" w:author="Darcy Tsai" w:date="2021-08-18T07:52:00Z">
              <w:r>
                <w:rPr>
                  <w:rFonts w:eastAsia="Batang"/>
                  <w:sz w:val="20"/>
                  <w:szCs w:val="20"/>
                  <w:lang w:eastAsia="en-US"/>
                </w:rPr>
                <w:t>)</w:t>
              </w:r>
            </w:ins>
            <w:ins w:id="23" w:author="Darcy Tsai" w:date="2021-08-18T08:05:00Z">
              <w:r>
                <w:rPr>
                  <w:rFonts w:eastAsia="Batang"/>
                  <w:sz w:val="20"/>
                  <w:szCs w:val="20"/>
                  <w:lang w:eastAsia="en-US"/>
                </w:rPr>
                <w:t xml:space="preserve"> and </w:t>
              </w:r>
              <w:r>
                <w:rPr>
                  <w:rFonts w:eastAsia="等线"/>
                  <w:sz w:val="18"/>
                  <w:szCs w:val="18"/>
                  <w:lang w:eastAsia="zh-CN"/>
                </w:rPr>
                <w:t>the associated PDSCH,</w:t>
              </w:r>
            </w:ins>
            <w:ins w:id="24" w:author="Darcy Tsai" w:date="2021-08-18T07:52:00Z">
              <w:r>
                <w:rPr>
                  <w:rFonts w:eastAsia="Batang"/>
                  <w:sz w:val="20"/>
                  <w:szCs w:val="20"/>
                  <w:lang w:eastAsia="en-US"/>
                </w:rPr>
                <w:t xml:space="preserve"> if the CORESET(s) is </w:t>
              </w:r>
            </w:ins>
            <w:r w:rsidR="006957F6">
              <w:rPr>
                <w:rFonts w:eastAsia="Batang"/>
                <w:sz w:val="20"/>
                <w:szCs w:val="20"/>
                <w:lang w:eastAsia="en-US"/>
              </w:rPr>
              <w:t>associated</w:t>
            </w:r>
            <w:ins w:id="25" w:author="Darcy Tsai" w:date="2021-08-18T07:52:00Z">
              <w:r>
                <w:rPr>
                  <w:rFonts w:eastAsia="Batang"/>
                  <w:sz w:val="20"/>
                  <w:szCs w:val="20"/>
                  <w:lang w:eastAsia="en-US"/>
                </w:rPr>
                <w:t xml:space="preserve"> any USS set</w:t>
              </w:r>
            </w:ins>
          </w:p>
          <w:p w14:paraId="12996DF4" w14:textId="77777777" w:rsidR="006F57DC" w:rsidRDefault="006F57DC" w:rsidP="006F57DC">
            <w:pPr>
              <w:snapToGrid w:val="0"/>
              <w:rPr>
                <w:rFonts w:eastAsia="等线"/>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f Rel-17 cannot focus on mTRP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77777777" w:rsidR="00627C83" w:rsidRDefault="00627C83"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ristiction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等线"/>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allowes,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r>
              <w:rPr>
                <w:rFonts w:eastAsia="等线"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等线"/>
                <w:bCs/>
                <w:sz w:val="18"/>
                <w:szCs w:val="18"/>
                <w:lang w:eastAsia="zh-CN"/>
              </w:rPr>
            </w:pPr>
            <w:r>
              <w:rPr>
                <w:rFonts w:eastAsia="等线"/>
                <w:b/>
                <w:bCs/>
                <w:sz w:val="18"/>
                <w:szCs w:val="18"/>
                <w:lang w:eastAsia="zh-CN"/>
              </w:rPr>
              <w:t xml:space="preserve">Proposal 1.B-1/2: </w:t>
            </w:r>
            <w:r w:rsidRPr="00FF328A">
              <w:rPr>
                <w:rFonts w:eastAsia="等线"/>
                <w:bCs/>
                <w:sz w:val="18"/>
                <w:szCs w:val="18"/>
                <w:lang w:eastAsia="zh-CN"/>
              </w:rPr>
              <w:t xml:space="preserve">Regarding the word ‘some’, </w:t>
            </w:r>
            <w:r>
              <w:rPr>
                <w:rFonts w:eastAsia="等线"/>
                <w:bCs/>
                <w:sz w:val="18"/>
                <w:szCs w:val="18"/>
                <w:lang w:eastAsia="zh-CN"/>
              </w:rPr>
              <w:t>we suggest to delete it and change ‘</w:t>
            </w:r>
            <w:r w:rsidRPr="009C2F35">
              <w:rPr>
                <w:rFonts w:eastAsia="Batang"/>
                <w:sz w:val="20"/>
                <w:szCs w:val="20"/>
                <w:lang w:eastAsia="en-US"/>
              </w:rPr>
              <w:t>can share</w:t>
            </w:r>
            <w:r>
              <w:rPr>
                <w:rFonts w:eastAsia="等线"/>
                <w:bCs/>
                <w:sz w:val="18"/>
                <w:szCs w:val="18"/>
                <w:lang w:eastAsia="zh-CN"/>
              </w:rPr>
              <w:t>’ into ‘can be config</w:t>
            </w:r>
            <w:r>
              <w:rPr>
                <w:rFonts w:eastAsia="等线"/>
                <w:bCs/>
                <w:sz w:val="18"/>
                <w:szCs w:val="18"/>
                <w:lang w:eastAsia="zh-CN"/>
              </w:rPr>
              <w:lastRenderedPageBreak/>
              <w:t>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1.C:</w:t>
            </w:r>
            <w:r>
              <w:rPr>
                <w:rFonts w:eastAsia="等线"/>
                <w:bCs/>
                <w:sz w:val="18"/>
                <w:szCs w:val="18"/>
                <w:lang w:eastAsia="zh-CN"/>
              </w:rPr>
              <w:t xml:space="preserve"> Support.</w:t>
            </w:r>
          </w:p>
          <w:p w14:paraId="54986D56"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1.D:</w:t>
            </w:r>
            <w:r w:rsidRPr="00424D39">
              <w:rPr>
                <w:rFonts w:eastAsia="等线"/>
                <w:bCs/>
                <w:sz w:val="18"/>
                <w:szCs w:val="18"/>
                <w:lang w:eastAsia="zh-CN"/>
              </w:rPr>
              <w:t xml:space="preserve"> Support.</w:t>
            </w:r>
          </w:p>
          <w:p w14:paraId="76A75A33" w14:textId="77777777" w:rsidR="005A6195" w:rsidRDefault="005A6195" w:rsidP="005A6195">
            <w:pPr>
              <w:snapToGrid w:val="0"/>
              <w:rPr>
                <w:rFonts w:eastAsia="等线"/>
                <w:bCs/>
                <w:sz w:val="18"/>
                <w:szCs w:val="18"/>
                <w:lang w:eastAsia="zh-CN"/>
              </w:rPr>
            </w:pPr>
            <w:r>
              <w:rPr>
                <w:rFonts w:eastAsia="等线"/>
                <w:b/>
                <w:bCs/>
                <w:sz w:val="18"/>
                <w:szCs w:val="18"/>
                <w:lang w:eastAsia="zh-CN"/>
              </w:rPr>
              <w:t>Proposal 1.E:</w:t>
            </w:r>
            <w:r w:rsidRPr="00424D39">
              <w:rPr>
                <w:rFonts w:eastAsia="等线"/>
                <w:bCs/>
                <w:sz w:val="18"/>
                <w:szCs w:val="18"/>
                <w:lang w:eastAsia="zh-CN"/>
              </w:rPr>
              <w:t xml:space="preserve"> Support.</w:t>
            </w:r>
          </w:p>
          <w:p w14:paraId="45915DCD" w14:textId="0D3C4E31" w:rsidR="005A6195" w:rsidRPr="00A64D28" w:rsidRDefault="005A6195" w:rsidP="005A6195">
            <w:pPr>
              <w:snapToGrid w:val="0"/>
              <w:jc w:val="both"/>
              <w:rPr>
                <w:rFonts w:eastAsia="Yu Mincho"/>
                <w:bCs/>
                <w:sz w:val="18"/>
                <w:szCs w:val="18"/>
                <w:lang w:eastAsia="ja-JP"/>
              </w:rPr>
            </w:pPr>
            <w:r>
              <w:rPr>
                <w:rFonts w:eastAsia="等线"/>
                <w:b/>
                <w:bCs/>
                <w:sz w:val="18"/>
                <w:szCs w:val="18"/>
                <w:lang w:eastAsia="zh-CN"/>
              </w:rPr>
              <w:t xml:space="preserve">Proposal 1.F: </w:t>
            </w:r>
            <w:r>
              <w:rPr>
                <w:rFonts w:eastAsia="等线"/>
                <w:bCs/>
                <w:sz w:val="18"/>
                <w:szCs w:val="18"/>
                <w:lang w:eastAsia="zh-CN"/>
              </w:rPr>
              <w:t xml:space="preserve">Based on the agreement from last meeting, we should decide whether to support M/N&gt;1 and if support, </w:t>
            </w:r>
            <w:r>
              <w:rPr>
                <w:rFonts w:eastAsia="等线"/>
                <w:bCs/>
                <w:sz w:val="18"/>
                <w:szCs w:val="18"/>
                <w:lang w:val="en-GB" w:eastAsia="zh-CN"/>
              </w:rPr>
              <w:t>i</w:t>
            </w:r>
            <w:r w:rsidRPr="000C559C">
              <w:rPr>
                <w:rFonts w:eastAsia="等线"/>
                <w:bCs/>
                <w:sz w:val="18"/>
                <w:szCs w:val="18"/>
                <w:lang w:val="en-GB" w:eastAsia="zh-CN"/>
              </w:rPr>
              <w:t>dentify and agree on use cases</w:t>
            </w:r>
            <w:r>
              <w:rPr>
                <w:rFonts w:eastAsia="等线"/>
                <w:bCs/>
                <w:sz w:val="18"/>
                <w:szCs w:val="18"/>
                <w:lang w:val="en-GB" w:eastAsia="zh-CN"/>
              </w:rPr>
              <w:t xml:space="preserve">. Therefore, making some use cases as FFS and support them in further meeting seems not desired. </w:t>
            </w:r>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等线"/>
                <w:sz w:val="18"/>
                <w:szCs w:val="18"/>
                <w:lang w:eastAsia="zh-CN"/>
              </w:rPr>
            </w:pPr>
            <w:r>
              <w:rPr>
                <w:rFonts w:eastAsia="Yu Mincho"/>
                <w:sz w:val="18"/>
                <w:szCs w:val="18"/>
                <w:lang w:eastAsia="ja-JP"/>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等线"/>
                <w:sz w:val="18"/>
                <w:szCs w:val="18"/>
                <w:lang w:eastAsia="zh-CN"/>
              </w:rPr>
              <w:t>Proposal 1.B-1: We</w:t>
            </w:r>
            <w:r>
              <w:rPr>
                <w:rFonts w:eastAsia="等线"/>
                <w:sz w:val="18"/>
                <w:szCs w:val="18"/>
                <w:lang w:eastAsia="zh-CN"/>
              </w:rPr>
              <w:t xml:space="preserve"> are OK with the proposed text. We notice in the main </w:t>
            </w:r>
            <w:r w:rsidRPr="00D14902">
              <w:rPr>
                <w:rFonts w:eastAsia="等线"/>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等线"/>
                <w:sz w:val="18"/>
                <w:szCs w:val="18"/>
                <w:lang w:eastAsia="zh-CN"/>
              </w:rPr>
              <w:t>”</w:t>
            </w:r>
            <w:r>
              <w:rPr>
                <w:rFonts w:eastAsia="等线"/>
                <w:sz w:val="18"/>
                <w:szCs w:val="18"/>
                <w:lang w:eastAsia="zh-CN"/>
              </w:rPr>
              <w:t xml:space="preserve"> It implies these RS may or may not share the same indicated TCI state. We think this flexibility is important, and which CSI-RS for CSI or for BM, or </w:t>
            </w:r>
            <w:r w:rsidRPr="00D14902">
              <w:rPr>
                <w:rFonts w:eastAsia="等线"/>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gNB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等线"/>
                <w:sz w:val="18"/>
                <w:szCs w:val="18"/>
                <w:lang w:eastAsia="zh-CN"/>
              </w:rPr>
            </w:pPr>
          </w:p>
          <w:p w14:paraId="5A6A3F39" w14:textId="77777777" w:rsidR="008C04B1" w:rsidRDefault="008C04B1" w:rsidP="008C04B1">
            <w:pPr>
              <w:snapToGrid w:val="0"/>
              <w:rPr>
                <w:rFonts w:eastAsia="等线"/>
                <w:sz w:val="18"/>
                <w:szCs w:val="18"/>
                <w:lang w:eastAsia="zh-CN"/>
              </w:rPr>
            </w:pPr>
            <w:r>
              <w:rPr>
                <w:rFonts w:eastAsia="等线"/>
                <w:sz w:val="18"/>
                <w:szCs w:val="18"/>
                <w:lang w:eastAsia="zh-CN"/>
              </w:rPr>
              <w:t xml:space="preserve">We propose to add a bullet at the end of this proposal: </w:t>
            </w:r>
          </w:p>
          <w:p w14:paraId="390863B8" w14:textId="77777777" w:rsidR="008C04B1" w:rsidRDefault="008C04B1" w:rsidP="008C04B1">
            <w:pPr>
              <w:snapToGrid w:val="0"/>
              <w:rPr>
                <w:rFonts w:eastAsia="等线"/>
                <w:sz w:val="18"/>
                <w:szCs w:val="18"/>
                <w:lang w:eastAsia="zh-CN"/>
              </w:rPr>
            </w:pPr>
            <w:r>
              <w:rPr>
                <w:rFonts w:eastAsia="等线"/>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等线"/>
                <w:sz w:val="18"/>
                <w:szCs w:val="18"/>
                <w:lang w:eastAsia="zh-CN"/>
              </w:rPr>
              <w:t>”.</w:t>
            </w:r>
          </w:p>
          <w:p w14:paraId="11E666E8" w14:textId="77777777" w:rsidR="008C04B1" w:rsidRDefault="008C04B1" w:rsidP="008C04B1">
            <w:pPr>
              <w:snapToGrid w:val="0"/>
              <w:rPr>
                <w:rFonts w:eastAsia="等线"/>
                <w:sz w:val="18"/>
                <w:szCs w:val="18"/>
                <w:lang w:eastAsia="zh-CN"/>
              </w:rPr>
            </w:pPr>
          </w:p>
          <w:p w14:paraId="4F069CAF" w14:textId="77777777" w:rsidR="008C04B1" w:rsidRDefault="008C04B1" w:rsidP="008C04B1">
            <w:pPr>
              <w:snapToGrid w:val="0"/>
              <w:rPr>
                <w:rFonts w:eastAsia="等线"/>
                <w:sz w:val="18"/>
                <w:szCs w:val="18"/>
                <w:lang w:eastAsia="zh-CN"/>
              </w:rPr>
            </w:pPr>
            <w:r>
              <w:rPr>
                <w:rFonts w:eastAsia="等线"/>
                <w:sz w:val="18"/>
                <w:szCs w:val="18"/>
                <w:lang w:eastAsia="zh-CN"/>
              </w:rPr>
              <w:t>Proposal 1.B-2: Support.</w:t>
            </w:r>
          </w:p>
          <w:p w14:paraId="4BB5CD93" w14:textId="77777777" w:rsidR="008C04B1" w:rsidRDefault="008C04B1" w:rsidP="008C04B1">
            <w:pPr>
              <w:snapToGrid w:val="0"/>
              <w:rPr>
                <w:rFonts w:eastAsia="等线"/>
                <w:sz w:val="18"/>
                <w:szCs w:val="18"/>
                <w:lang w:eastAsia="zh-CN"/>
              </w:rPr>
            </w:pPr>
          </w:p>
          <w:p w14:paraId="189C5EBD" w14:textId="77777777" w:rsidR="008C04B1" w:rsidRDefault="008C04B1" w:rsidP="008C04B1">
            <w:pPr>
              <w:snapToGrid w:val="0"/>
              <w:rPr>
                <w:rFonts w:eastAsia="等线"/>
                <w:sz w:val="18"/>
                <w:szCs w:val="18"/>
                <w:lang w:eastAsia="zh-CN"/>
              </w:rPr>
            </w:pPr>
            <w:r>
              <w:rPr>
                <w:rFonts w:eastAsia="等线"/>
                <w:sz w:val="18"/>
                <w:szCs w:val="18"/>
                <w:lang w:eastAsia="zh-CN"/>
              </w:rPr>
              <w:t>Proposal 1.C: We still think there is benefit for extending R17 TCI framework to DL RS that does not share the same R17 TCI state with UE-dedicated PDSCH and PDCCH. Whether to use R17 or R15/16 TCI indication scheme shall be left to gNB.</w:t>
            </w:r>
          </w:p>
          <w:p w14:paraId="41EB4670" w14:textId="77777777" w:rsidR="008C04B1" w:rsidRDefault="008C04B1" w:rsidP="008C04B1">
            <w:pPr>
              <w:snapToGrid w:val="0"/>
              <w:rPr>
                <w:rFonts w:eastAsia="等线"/>
                <w:sz w:val="18"/>
                <w:szCs w:val="18"/>
                <w:lang w:eastAsia="zh-CN"/>
              </w:rPr>
            </w:pPr>
          </w:p>
          <w:p w14:paraId="79F9FEFD" w14:textId="77777777" w:rsidR="008C04B1" w:rsidRDefault="008C04B1" w:rsidP="008C04B1">
            <w:pPr>
              <w:snapToGrid w:val="0"/>
              <w:rPr>
                <w:sz w:val="18"/>
                <w:szCs w:val="18"/>
              </w:rPr>
            </w:pPr>
            <w:r>
              <w:rPr>
                <w:rFonts w:eastAsia="等线"/>
                <w:sz w:val="18"/>
                <w:szCs w:val="18"/>
                <w:lang w:eastAsia="zh-CN"/>
              </w:rPr>
              <w:t xml:space="preserve">Proposal 1.D: We think beam alignment shall be defined as the event </w:t>
            </w:r>
            <w:r w:rsidRPr="00296D77">
              <w:rPr>
                <w:rFonts w:eastAsia="等线"/>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QCL-TypeD</w:t>
            </w:r>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等线"/>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r w:rsidRPr="00320742">
              <w:rPr>
                <w:sz w:val="18"/>
                <w:szCs w:val="18"/>
              </w:rPr>
              <w:t>t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r w:rsidRPr="00320742">
              <w:rPr>
                <w:sz w:val="18"/>
                <w:szCs w:val="18"/>
              </w:rPr>
              <w:t xml:space="preserve">TypeD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等线"/>
                <w:sz w:val="18"/>
                <w:szCs w:val="18"/>
                <w:lang w:eastAsia="zh-CN"/>
              </w:rPr>
              <w:t>Any other case, there is no beam alignment</w:t>
            </w:r>
          </w:p>
          <w:p w14:paraId="43493DE1" w14:textId="77777777" w:rsidR="008C04B1" w:rsidRDefault="008C04B1"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等线"/>
                <w:sz w:val="18"/>
                <w:szCs w:val="18"/>
                <w:lang w:eastAsia="zh-CN"/>
              </w:rPr>
            </w:pPr>
          </w:p>
          <w:p w14:paraId="58CE1212" w14:textId="77777777" w:rsidR="008C04B1" w:rsidRDefault="008C04B1" w:rsidP="008C04B1">
            <w:pPr>
              <w:snapToGrid w:val="0"/>
              <w:rPr>
                <w:rFonts w:eastAsia="等线"/>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13F8753" w14:textId="304D397A" w:rsidR="00B36596" w:rsidRPr="00D14902" w:rsidRDefault="00B36596" w:rsidP="00B36596">
            <w:pPr>
              <w:snapToGrid w:val="0"/>
              <w:rPr>
                <w:rFonts w:eastAsia="等线"/>
                <w:sz w:val="18"/>
                <w:szCs w:val="18"/>
                <w:lang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We shall first agree on the use case and then discuss and agree on the corresponding  M/N</w:t>
            </w: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77777777" w:rsidR="009B41E8" w:rsidRPr="00E15715" w:rsidRDefault="009B41E8"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sTRP use cases, we think if which sTRP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mTRP use case. I want to know which special case can’t be covered by mTRP use case.</w:t>
            </w:r>
          </w:p>
          <w:p w14:paraId="239AE30D" w14:textId="77777777" w:rsidR="009B41E8" w:rsidRPr="00E15715" w:rsidRDefault="009B41E8" w:rsidP="009B41E8">
            <w:pPr>
              <w:rPr>
                <w:rFonts w:eastAsia="Yu Mincho"/>
                <w:sz w:val="18"/>
                <w:szCs w:val="18"/>
                <w:lang w:eastAsia="zh-CN"/>
              </w:rPr>
            </w:pPr>
          </w:p>
          <w:p w14:paraId="6019A1EC" w14:textId="08053A80" w:rsidR="009B41E8" w:rsidRDefault="009B41E8" w:rsidP="009B41E8">
            <w:pPr>
              <w:snapToGrid w:val="0"/>
              <w:rPr>
                <w:rFonts w:eastAsia="Yu Mincho"/>
                <w:b/>
                <w:sz w:val="18"/>
                <w:szCs w:val="18"/>
                <w:lang w:eastAsia="ja-JP"/>
              </w:rPr>
            </w:pPr>
            <w:r w:rsidRPr="00E15715">
              <w:rPr>
                <w:rFonts w:eastAsia="Yu Mincho"/>
                <w:sz w:val="18"/>
                <w:szCs w:val="18"/>
                <w:lang w:eastAsia="zh-CN"/>
              </w:rPr>
              <w:t>The second is that we support M &gt;1 and or N &gt;1 for mTRP, but we prefer M-DCI multi-TRP first. Since for M-DCI multi-TRP, the MAC CE/DCI are similar to that as M=1 and N=1</w:t>
            </w:r>
            <w:r>
              <w:rPr>
                <w:rFonts w:eastAsia="Yu Mincho"/>
                <w:sz w:val="18"/>
                <w:szCs w:val="18"/>
                <w:lang w:eastAsia="zh-CN"/>
              </w:rPr>
              <w:t xml:space="preserve"> in sTRP</w:t>
            </w:r>
            <w:r w:rsidRPr="00E15715">
              <w:rPr>
                <w:rFonts w:eastAsia="Yu Mincho"/>
                <w:sz w:val="18"/>
                <w:szCs w:val="18"/>
                <w:lang w:eastAsia="zh-CN"/>
              </w:rPr>
              <w:t>, it means only small spec effort is needed to support it. But for S-DCI mTRP case, much more spec effort is needed, including MAC CE and DCI. For MAC CE, may be up to 4 TCI states should be supported for each TCI codepoint if separate TCI state is needed. In this case, it is possible that the 3 bits TCI field may be not sufficient.</w:t>
            </w:r>
          </w:p>
        </w:tc>
      </w:tr>
      <w:tr w:rsidR="003968EB" w:rsidRPr="002E2209" w14:paraId="6F792521"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896370">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896370">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896370">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896370">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宋体" w:hint="eastAsia"/>
                <w:sz w:val="18"/>
                <w:szCs w:val="18"/>
                <w:lang w:eastAsia="zh-CN"/>
              </w:rPr>
              <w:t xml:space="preserve"> We prefer a unified TCI configuration scheme in Rel-17. As M&gt;1, N&gt;1 would be supported in Rel-17, similar</w:t>
            </w:r>
            <w:r>
              <w:rPr>
                <w:rFonts w:eastAsia="等线"/>
                <w:sz w:val="18"/>
                <w:szCs w:val="18"/>
                <w:lang w:eastAsia="zh-CN"/>
              </w:rPr>
              <w:t xml:space="preserve"> signalling framework </w:t>
            </w:r>
            <w:r>
              <w:rPr>
                <w:rFonts w:eastAsia="等线" w:hint="eastAsia"/>
                <w:sz w:val="18"/>
                <w:szCs w:val="18"/>
                <w:lang w:eastAsia="zh-CN"/>
              </w:rPr>
              <w:t xml:space="preserve">may be </w:t>
            </w:r>
            <w:r>
              <w:rPr>
                <w:rFonts w:eastAsia="等线"/>
                <w:sz w:val="18"/>
                <w:szCs w:val="18"/>
                <w:lang w:eastAsia="zh-CN"/>
              </w:rPr>
              <w:t>considered</w:t>
            </w:r>
            <w:r>
              <w:rPr>
                <w:rFonts w:eastAsia="宋体" w:hint="eastAsia"/>
                <w:sz w:val="18"/>
                <w:szCs w:val="18"/>
                <w:lang w:eastAsia="zh-CN"/>
              </w:rPr>
              <w:t xml:space="preserve">. </w:t>
            </w:r>
          </w:p>
          <w:p w14:paraId="2748B4A8" w14:textId="77777777" w:rsidR="003968EB" w:rsidRDefault="003968EB" w:rsidP="00896370">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896370">
            <w:pPr>
              <w:snapToGrid w:val="0"/>
              <w:rPr>
                <w:sz w:val="18"/>
                <w:szCs w:val="18"/>
                <w:lang w:eastAsia="zh-CN"/>
              </w:rPr>
            </w:pPr>
            <w:r w:rsidRPr="007046C3">
              <w:rPr>
                <w:rFonts w:eastAsia="Yu Mincho" w:hint="eastAsia"/>
                <w:b/>
                <w:sz w:val="18"/>
                <w:szCs w:val="18"/>
                <w:lang w:eastAsia="ja-JP"/>
              </w:rPr>
              <w:lastRenderedPageBreak/>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896370">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hint="eastAsia"/>
                <w:sz w:val="18"/>
                <w:szCs w:val="18"/>
                <w:lang w:eastAsia="zh-CN"/>
              </w:rPr>
            </w:pPr>
            <w:r>
              <w:rPr>
                <w:rFonts w:asciiTheme="minorEastAsia" w:hAnsiTheme="minorEastAsia"/>
                <w:sz w:val="18"/>
                <w:szCs w:val="18"/>
                <w:lang w:eastAsia="zh-CN"/>
              </w:rPr>
              <w:lastRenderedPageBreak/>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w:t>
            </w:r>
            <w:ins w:id="26" w:author="Peng Sun(vivo)" w:date="2021-08-18T13:15:00Z">
              <w:r w:rsidRPr="00951C88">
                <w:rPr>
                  <w:sz w:val="18"/>
                  <w:szCs w:val="18"/>
                  <w:lang w:eastAsia="zh-CN"/>
                </w:rPr>
                <w:t>in current form</w:t>
              </w:r>
            </w:ins>
            <w:r w:rsidRPr="00951C88">
              <w:rPr>
                <w:sz w:val="18"/>
                <w:szCs w:val="18"/>
                <w:lang w:eastAsia="zh-CN"/>
              </w:rPr>
              <w:t>. As we mentioned in Round0, the CSI-RS for BM and SRS for BM are used for beam tracking and refinement through beam sweeping, the gNB and UE can flexibly measure beam pair link for different DL TCI state from the UE-dedicated reception on PDSCH or all or subset of CORESETs, or different UL TCI state from dynamic-grant/configured-grant based PUSCH, all or subset of dedicated PUCCH resources.Similarly,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r w:rsidRPr="00951C88">
              <w:rPr>
                <w:i/>
                <w:iCs/>
                <w:color w:val="FF0000"/>
                <w:sz w:val="20"/>
                <w:szCs w:val="20"/>
                <w:lang w:eastAsia="zh-CN"/>
              </w:rPr>
              <w:t>beamSwitchTiming</w:t>
            </w:r>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77777777" w:rsidR="000762F9" w:rsidRPr="00951C88" w:rsidRDefault="000762F9" w:rsidP="000762F9">
            <w:pPr>
              <w:snapToGrid w:val="0"/>
              <w:rPr>
                <w:rFonts w:eastAsia="等线"/>
                <w:b/>
                <w:bCs/>
                <w:sz w:val="18"/>
                <w:szCs w:val="18"/>
                <w:lang w:eastAsia="zh-CN"/>
              </w:rPr>
            </w:pPr>
          </w:p>
          <w:p w14:paraId="0B5699CB" w14:textId="77777777" w:rsidR="000762F9" w:rsidRPr="00951C88" w:rsidRDefault="000762F9" w:rsidP="000762F9">
            <w:pPr>
              <w:snapToGrid w:val="0"/>
              <w:rPr>
                <w:rFonts w:eastAsia="等线"/>
                <w:b/>
                <w:bCs/>
                <w:sz w:val="18"/>
                <w:szCs w:val="18"/>
                <w:lang w:eastAsia="zh-CN"/>
              </w:rPr>
            </w:pPr>
          </w:p>
          <w:p w14:paraId="1456BE1E" w14:textId="77777777" w:rsidR="000762F9" w:rsidRPr="00951C88" w:rsidRDefault="000762F9" w:rsidP="000762F9">
            <w:pPr>
              <w:snapToGrid w:val="0"/>
              <w:rPr>
                <w:rFonts w:eastAsia="等线"/>
                <w:b/>
                <w:bCs/>
                <w:sz w:val="18"/>
                <w:szCs w:val="18"/>
                <w:lang w:eastAsia="zh-CN"/>
              </w:rPr>
            </w:pPr>
          </w:p>
          <w:p w14:paraId="5EC82F4E"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等线"/>
                <w:b/>
                <w:bCs/>
                <w:sz w:val="18"/>
                <w:szCs w:val="18"/>
                <w:lang w:eastAsia="zh-CN"/>
              </w:rPr>
            </w:pPr>
          </w:p>
          <w:p w14:paraId="042F6CF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1.D: S</w:t>
            </w:r>
            <w:r w:rsidRPr="00951C88">
              <w:rPr>
                <w:rFonts w:eastAsia="等线"/>
                <w:bCs/>
                <w:sz w:val="18"/>
                <w:szCs w:val="18"/>
                <w:lang w:eastAsia="zh-CN"/>
              </w:rPr>
              <w:t>upport</w:t>
            </w:r>
          </w:p>
          <w:p w14:paraId="2A73296D" w14:textId="77777777" w:rsidR="000762F9" w:rsidRPr="00951C88" w:rsidRDefault="000762F9" w:rsidP="000762F9">
            <w:pPr>
              <w:snapToGrid w:val="0"/>
              <w:rPr>
                <w:rFonts w:eastAsia="等线"/>
                <w:b/>
                <w:bCs/>
                <w:sz w:val="18"/>
                <w:szCs w:val="18"/>
                <w:lang w:eastAsia="zh-CN"/>
              </w:rPr>
            </w:pPr>
          </w:p>
          <w:p w14:paraId="1F090634"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等线"/>
                <w:b/>
                <w:bCs/>
                <w:sz w:val="18"/>
                <w:szCs w:val="18"/>
                <w:lang w:eastAsia="zh-CN"/>
              </w:rPr>
            </w:pPr>
          </w:p>
          <w:p w14:paraId="7F59B195"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gNB.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t>Proposal 1.F</w:t>
            </w:r>
            <w:r w:rsidRPr="00951C88">
              <w:rPr>
                <w:rFonts w:eastAsia="Batang"/>
                <w:sz w:val="20"/>
                <w:szCs w:val="20"/>
                <w:lang w:val="en-GB" w:eastAsia="en-US"/>
              </w:rPr>
              <w:t xml:space="preserve">: </w:t>
            </w:r>
            <w:r w:rsidRPr="00951C88">
              <w:rPr>
                <w:sz w:val="20"/>
                <w:szCs w:val="20"/>
              </w:rPr>
              <w:t>On Rel-17 unified TCI, in addition to (M,N)=(1,1), the following combinations are supported: (M,N)=(2,1), (1,2), and (2,2)</w:t>
            </w:r>
            <w:r w:rsidRPr="00951C88">
              <w:rPr>
                <w:rFonts w:eastAsia="Batang"/>
                <w:sz w:val="20"/>
                <w:szCs w:val="20"/>
                <w:lang w:val="en-GB"/>
              </w:rPr>
              <w:t xml:space="preserve"> for mTRP  and some sTRP use cases</w:t>
            </w:r>
          </w:p>
          <w:p w14:paraId="75A73DC4"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the support of N=2 does not imply the support of STxMP</w:t>
            </w:r>
            <w:r w:rsidRPr="00951C88">
              <w:rPr>
                <w:rFonts w:eastAsia="Batang"/>
                <w:sz w:val="20"/>
                <w:szCs w:val="20"/>
                <w:lang w:val="en-GB"/>
              </w:rPr>
              <w:t xml:space="preserve"> </w:t>
            </w:r>
          </w:p>
          <w:p w14:paraId="2BF9735A"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FFS: Which sTRP use case(s) and other use case(s), e.g. inter-cell beam management, MP-UE, inter-band CA</w:t>
            </w:r>
          </w:p>
          <w:p w14:paraId="1BCB13F2" w14:textId="77777777" w:rsidR="000762F9" w:rsidRPr="00F07A9D" w:rsidRDefault="000762F9" w:rsidP="000762F9">
            <w:pPr>
              <w:pStyle w:val="a3"/>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w:t>
            </w:r>
            <w:r w:rsidRPr="00562FB9">
              <w:rPr>
                <w:rFonts w:eastAsia="Times New Roman"/>
                <w:sz w:val="18"/>
                <w:szCs w:val="20"/>
              </w:rPr>
              <w:lastRenderedPageBreak/>
              <w:t xml:space="preserve">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lastRenderedPageBreak/>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Huawei/HiSi</w:t>
            </w:r>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宋体"/>
          <w:sz w:val="20"/>
          <w:szCs w:val="18"/>
        </w:rPr>
      </w:pPr>
      <w:bookmarkStart w:id="27"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068189AE" w14:textId="7A72CDD3" w:rsidR="00A2696A" w:rsidRPr="00A2696A" w:rsidRDefault="008E04F2" w:rsidP="00BC31E6">
      <w:pPr>
        <w:pStyle w:val="a3"/>
        <w:numPr>
          <w:ilvl w:val="0"/>
          <w:numId w:val="29"/>
        </w:numPr>
        <w:snapToGrid w:val="0"/>
        <w:jc w:val="both"/>
        <w:rPr>
          <w:sz w:val="20"/>
          <w:szCs w:val="20"/>
        </w:rPr>
      </w:pPr>
      <w:r>
        <w:rPr>
          <w:sz w:val="20"/>
          <w:szCs w:val="18"/>
        </w:rPr>
        <w:t>[This applies to some of the PDCCH/PUCCH/PDSCH/PUSCH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For separate DL/UL TCI, whether the DL TCI and UL TCI are associated with a same cell</w:t>
      </w:r>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25683BD6" w:rsidR="00486C89" w:rsidRPr="00486C89" w:rsidRDefault="00486C89" w:rsidP="00BC31E6">
      <w:pPr>
        <w:pStyle w:val="a3"/>
        <w:numPr>
          <w:ilvl w:val="0"/>
          <w:numId w:val="27"/>
        </w:numPr>
        <w:snapToGrid w:val="0"/>
        <w:spacing w:after="0" w:line="240" w:lineRule="auto"/>
        <w:jc w:val="both"/>
        <w:rPr>
          <w:sz w:val="20"/>
          <w:szCs w:val="20"/>
        </w:rPr>
      </w:pPr>
      <w:r>
        <w:rPr>
          <w:sz w:val="20"/>
          <w:szCs w:val="18"/>
        </w:rPr>
        <w:lastRenderedPageBreak/>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a3"/>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SSB associated with a physical cell ID different from that of the serving cell is used as an indirect QCL reference for UE-dedicated PDSCH and UE-dedicated PDCCH</w:t>
      </w:r>
      <w:r w:rsidR="00A2696A" w:rsidRPr="00A2696A">
        <w:rPr>
          <w:rFonts w:eastAsia="宋体"/>
          <w:strike/>
          <w:sz w:val="20"/>
          <w:szCs w:val="18"/>
        </w:rPr>
        <w:t xml:space="preserve"> </w:t>
      </w:r>
    </w:p>
    <w:p w14:paraId="0D50D0E0" w14:textId="77777777"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27"/>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Proposal 2.A.3: We think the limitation on activation of  TCI states is</w:t>
            </w:r>
            <w:r w:rsidR="003A7BA2">
              <w:rPr>
                <w:rFonts w:eastAsia="宋体"/>
                <w:sz w:val="18"/>
                <w:szCs w:val="18"/>
                <w:lang w:eastAsia="zh-CN"/>
              </w:rPr>
              <w:t xml:space="preserve"> relevant</w:t>
            </w:r>
            <w:r>
              <w:rPr>
                <w:rFonts w:eastAsia="宋体"/>
                <w:sz w:val="18"/>
                <w:szCs w:val="18"/>
                <w:lang w:eastAsia="zh-CN"/>
              </w:rPr>
              <w:t>. But this should be a UE feature. Hence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ins w:id="28" w:author="Claes Tidestav" w:date="2021-08-17T13:40:00Z"/>
                <w:sz w:val="20"/>
                <w:szCs w:val="20"/>
              </w:rPr>
            </w:pPr>
            <w:ins w:id="29" w:author="Claes Tidestav" w:date="2021-08-17T13:39:00Z">
              <w:r>
                <w:rPr>
                  <w:sz w:val="20"/>
                  <w:szCs w:val="18"/>
                </w:rPr>
                <w:t>Support a UE feature on how many cells can be associated with the activated TCI states</w:t>
              </w:r>
            </w:ins>
            <w:ins w:id="30" w:author="Claes Tidestav" w:date="2021-08-17T13:40:00Z">
              <w:r>
                <w:rPr>
                  <w:sz w:val="20"/>
                  <w:szCs w:val="18"/>
                </w:rPr>
                <w:t>, where the list of candidate values includes 1.</w:t>
              </w:r>
            </w:ins>
          </w:p>
          <w:p w14:paraId="08FF4D71" w14:textId="1FEA92D5" w:rsidR="0014771E" w:rsidRPr="00486C89" w:rsidDel="00067727" w:rsidRDefault="0014771E" w:rsidP="0014771E">
            <w:pPr>
              <w:pStyle w:val="a3"/>
              <w:numPr>
                <w:ilvl w:val="0"/>
                <w:numId w:val="27"/>
              </w:numPr>
              <w:snapToGrid w:val="0"/>
              <w:spacing w:after="0" w:line="240" w:lineRule="auto"/>
              <w:jc w:val="both"/>
              <w:rPr>
                <w:del w:id="31" w:author="Claes Tidestav" w:date="2021-08-17T13:40:00Z"/>
                <w:sz w:val="20"/>
                <w:szCs w:val="20"/>
              </w:rPr>
            </w:pPr>
            <w:del w:id="32"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454A9DED" w14:textId="5686D326" w:rsidR="0014771E" w:rsidRPr="00067727" w:rsidRDefault="0014771E" w:rsidP="0014771E">
            <w:pPr>
              <w:pStyle w:val="a3"/>
              <w:numPr>
                <w:ilvl w:val="0"/>
                <w:numId w:val="27"/>
              </w:numPr>
              <w:snapToGrid w:val="0"/>
              <w:spacing w:after="0" w:line="240" w:lineRule="auto"/>
              <w:jc w:val="both"/>
              <w:rPr>
                <w:sz w:val="20"/>
                <w:szCs w:val="20"/>
              </w:rPr>
            </w:pPr>
            <w:del w:id="33" w:author="Claes Tidestav" w:date="2021-08-17T13:40:00Z">
              <w:r w:rsidDel="00067727">
                <w:rPr>
                  <w:sz w:val="20"/>
                  <w:szCs w:val="18"/>
                </w:rPr>
                <w:delText>FFS: Whether &gt;1 cells can be supported</w:delText>
              </w:r>
            </w:del>
          </w:p>
          <w:p w14:paraId="0D5F29BB" w14:textId="17781E89" w:rsidR="00067727" w:rsidRDefault="00067727" w:rsidP="00067727">
            <w:pPr>
              <w:snapToGrid w:val="0"/>
              <w:jc w:val="both"/>
              <w:rPr>
                <w:sz w:val="20"/>
                <w:szCs w:val="20"/>
              </w:rPr>
            </w:pPr>
            <w:r>
              <w:rPr>
                <w:sz w:val="20"/>
                <w:szCs w:val="20"/>
              </w:rPr>
              <w:t>Proposal 2.A.4: Support</w:t>
            </w:r>
          </w:p>
          <w:p w14:paraId="76383519" w14:textId="412459BE" w:rsidR="00067727" w:rsidRPr="00067727" w:rsidDel="00067727" w:rsidRDefault="00067727" w:rsidP="00067727">
            <w:pPr>
              <w:snapToGrid w:val="0"/>
              <w:jc w:val="both"/>
              <w:rPr>
                <w:del w:id="34" w:author="Claes Tidestav" w:date="2021-08-17T13:40:00Z"/>
                <w:sz w:val="20"/>
                <w:szCs w:val="20"/>
              </w:rPr>
            </w:pPr>
            <w:r>
              <w:rPr>
                <w:sz w:val="20"/>
                <w:szCs w:val="20"/>
              </w:rPr>
              <w:t>Proposal 2.A.5: Support</w:t>
            </w:r>
          </w:p>
          <w:p w14:paraId="7845EA04" w14:textId="771F0D94" w:rsidR="0014771E" w:rsidRDefault="0014771E">
            <w:pPr>
              <w:pStyle w:val="a3"/>
              <w:numPr>
                <w:ilvl w:val="0"/>
                <w:numId w:val="27"/>
              </w:numPr>
              <w:snapToGrid w:val="0"/>
              <w:spacing w:after="0" w:line="240" w:lineRule="auto"/>
              <w:jc w:val="both"/>
              <w:rPr>
                <w:sz w:val="18"/>
                <w:szCs w:val="18"/>
                <w:lang w:eastAsia="zh-CN"/>
              </w:rPr>
              <w:pPrChange w:id="35" w:author="Claes Tidestav" w:date="2021-08-17T13:40:00Z">
                <w:pPr>
                  <w:snapToGrid w:val="0"/>
                </w:pPr>
              </w:pPrChange>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the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FFS: Whether &gt;1 cells can be supported</w:t>
            </w:r>
          </w:p>
          <w:p w14:paraId="1076421C" w14:textId="77777777" w:rsidR="004573B2" w:rsidRDefault="004573B2" w:rsidP="0078373D">
            <w:pPr>
              <w:snapToGrid w:val="0"/>
              <w:rPr>
                <w:rFonts w:eastAsia="宋体"/>
                <w:sz w:val="18"/>
                <w:szCs w:val="18"/>
                <w:lang w:eastAsia="zh-CN"/>
              </w:rPr>
            </w:pPr>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[actvated]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lastRenderedPageBreak/>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130E379" w14:textId="1ED955A6" w:rsidR="004573B2" w:rsidRDefault="004573B2" w:rsidP="0078373D">
            <w:pPr>
              <w:snapToGrid w:val="0"/>
              <w:rPr>
                <w:rFonts w:eastAsia="宋体"/>
                <w:sz w:val="18"/>
                <w:szCs w:val="18"/>
                <w:lang w:eastAsia="zh-CN"/>
              </w:rPr>
            </w:pPr>
            <w:r>
              <w:rPr>
                <w:rFonts w:eastAsia="宋体"/>
                <w:sz w:val="18"/>
                <w:szCs w:val="18"/>
                <w:lang w:eastAsia="zh-CN"/>
              </w:rPr>
              <w:t>Direct SSB is already support for UL channels in case of intra-cell beam management.</w:t>
            </w: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to remove bracket and “some of”. Because unified TCI indication can be applied to all channels/RSs configured for the serving cell. We do not prefer to use other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48348467" w14:textId="77777777"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PxSCH/PxCCH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77777777" w:rsidR="00C21D5A" w:rsidRDefault="00C21D5A"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PxSCH/PxCCH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r w:rsidRPr="00D753D3">
              <w:rPr>
                <w:strike/>
                <w:color w:val="FF0000"/>
                <w:sz w:val="18"/>
                <w:szCs w:val="16"/>
              </w:rPr>
              <w:t xml:space="preserve"> ]</w:t>
            </w:r>
          </w:p>
          <w:p w14:paraId="5940D235" w14:textId="77777777" w:rsidR="00C21D5A" w:rsidRDefault="00C3066A" w:rsidP="00293CE3">
            <w:pPr>
              <w:snapToGrid w:val="0"/>
              <w:jc w:val="both"/>
              <w:rPr>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697F80AB" w14:textId="77777777" w:rsidR="00C3066A" w:rsidRDefault="00C3066A" w:rsidP="00293CE3">
            <w:pPr>
              <w:snapToGrid w:val="0"/>
              <w:jc w:val="both"/>
              <w:rPr>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Is it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172D2FBF" w14:textId="507E8218" w:rsidR="00D74982" w:rsidRDefault="00D74982" w:rsidP="00293CE3">
            <w:pPr>
              <w:snapToGrid w:val="0"/>
              <w:jc w:val="both"/>
              <w:rPr>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7B81B545" w14:textId="3A14151F" w:rsidR="00D74982" w:rsidRDefault="00D74982" w:rsidP="00293CE3">
            <w:pPr>
              <w:snapToGrid w:val="0"/>
              <w:jc w:val="both"/>
              <w:rPr>
                <w:sz w:val="18"/>
                <w:szCs w:val="20"/>
              </w:rPr>
            </w:pPr>
          </w:p>
          <w:p w14:paraId="2F7B263F" w14:textId="77777777" w:rsidR="00D74982" w:rsidRDefault="00D74982" w:rsidP="00293CE3">
            <w:pPr>
              <w:snapToGrid w:val="0"/>
              <w:jc w:val="both"/>
              <w:rPr>
                <w:sz w:val="18"/>
                <w:szCs w:val="20"/>
              </w:rPr>
            </w:pPr>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77777777" w:rsidR="006F57DC" w:rsidRDefault="006F57DC"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B5BC37C" w14:textId="77777777" w:rsidR="006F57DC" w:rsidRPr="00067727" w:rsidRDefault="006F57DC" w:rsidP="006F57DC">
            <w:pPr>
              <w:pStyle w:val="a3"/>
              <w:numPr>
                <w:ilvl w:val="0"/>
                <w:numId w:val="27"/>
              </w:numPr>
              <w:snapToGrid w:val="0"/>
              <w:spacing w:after="0" w:line="240" w:lineRule="auto"/>
              <w:jc w:val="both"/>
              <w:rPr>
                <w:ins w:id="36" w:author="Claes Tidestav" w:date="2021-08-17T13:40:00Z"/>
                <w:sz w:val="20"/>
                <w:szCs w:val="20"/>
              </w:rPr>
            </w:pPr>
            <w:ins w:id="37" w:author="Claes Tidestav" w:date="2021-08-17T13:39:00Z">
              <w:r>
                <w:rPr>
                  <w:sz w:val="20"/>
                  <w:szCs w:val="18"/>
                </w:rPr>
                <w:t>Support a UE feature on how many cells</w:t>
              </w:r>
            </w:ins>
            <w:ins w:id="38" w:author="Darcy Tsai" w:date="2021-08-18T08:35:00Z">
              <w:r>
                <w:rPr>
                  <w:sz w:val="20"/>
                  <w:szCs w:val="18"/>
                </w:rPr>
                <w:t xml:space="preserve"> (including the serving cell)</w:t>
              </w:r>
            </w:ins>
            <w:ins w:id="39" w:author="Claes Tidestav" w:date="2021-08-17T13:39:00Z">
              <w:r>
                <w:rPr>
                  <w:sz w:val="20"/>
                  <w:szCs w:val="18"/>
                </w:rPr>
                <w:t xml:space="preserve"> can be associated with the activated TCI states</w:t>
              </w:r>
            </w:ins>
            <w:ins w:id="40" w:author="Claes Tidestav" w:date="2021-08-17T13:40:00Z">
              <w:r>
                <w:rPr>
                  <w:sz w:val="20"/>
                  <w:szCs w:val="18"/>
                </w:rPr>
                <w:t>, where the list of candidate values includes 1.</w:t>
              </w:r>
            </w:ins>
          </w:p>
          <w:p w14:paraId="1A6753AD" w14:textId="77777777" w:rsidR="006F57DC" w:rsidRPr="00486C89" w:rsidDel="00067727" w:rsidRDefault="006F57DC" w:rsidP="006F57DC">
            <w:pPr>
              <w:pStyle w:val="a3"/>
              <w:numPr>
                <w:ilvl w:val="0"/>
                <w:numId w:val="27"/>
              </w:numPr>
              <w:snapToGrid w:val="0"/>
              <w:spacing w:after="0" w:line="240" w:lineRule="auto"/>
              <w:jc w:val="both"/>
              <w:rPr>
                <w:del w:id="41" w:author="Claes Tidestav" w:date="2021-08-17T13:40:00Z"/>
                <w:sz w:val="20"/>
                <w:szCs w:val="20"/>
              </w:rPr>
            </w:pPr>
            <w:del w:id="42" w:author="Claes Tidestav" w:date="2021-08-17T13:40:00Z">
              <w:r w:rsidDel="00067727">
                <w:rPr>
                  <w:sz w:val="20"/>
                  <w:szCs w:val="18"/>
                </w:rPr>
                <w:delText>A</w:delText>
              </w:r>
              <w:r w:rsidRPr="00E8282A" w:rsidDel="00067727">
                <w:rPr>
                  <w:sz w:val="20"/>
                  <w:szCs w:val="18"/>
                </w:rPr>
                <w:delText xml:space="preserve">ctivation of TCI states for </w:delText>
              </w:r>
              <w:r w:rsidDel="00067727">
                <w:rPr>
                  <w:sz w:val="20"/>
                  <w:szCs w:val="18"/>
                </w:rPr>
                <w:delText>one cell is supported</w:delText>
              </w:r>
            </w:del>
          </w:p>
          <w:p w14:paraId="0901CF58" w14:textId="77777777" w:rsidR="006F57DC" w:rsidRPr="00067727" w:rsidRDefault="006F57DC" w:rsidP="006F57DC">
            <w:pPr>
              <w:pStyle w:val="a3"/>
              <w:numPr>
                <w:ilvl w:val="0"/>
                <w:numId w:val="27"/>
              </w:numPr>
              <w:snapToGrid w:val="0"/>
              <w:spacing w:after="0" w:line="240" w:lineRule="auto"/>
              <w:jc w:val="both"/>
              <w:rPr>
                <w:sz w:val="20"/>
                <w:szCs w:val="20"/>
              </w:rPr>
            </w:pPr>
            <w:del w:id="43" w:author="Claes Tidestav" w:date="2021-08-17T13:40:00Z">
              <w:r w:rsidDel="00067727">
                <w:rPr>
                  <w:sz w:val="20"/>
                  <w:szCs w:val="18"/>
                </w:rPr>
                <w:delText>FFS: Whether &gt;1 cells can be supported</w:delText>
              </w:r>
            </w:del>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531472F1" w14:textId="4E49B016" w:rsidR="006F57DC" w:rsidRPr="006D42D7" w:rsidDel="00067727" w:rsidRDefault="006F57DC" w:rsidP="006F57DC">
            <w:pPr>
              <w:snapToGrid w:val="0"/>
              <w:jc w:val="both"/>
              <w:rPr>
                <w:del w:id="44" w:author="Claes Tidestav" w:date="2021-08-17T13:40:00Z"/>
                <w:rFonts w:eastAsia="宋体"/>
                <w:sz w:val="18"/>
                <w:szCs w:val="18"/>
                <w:lang w:eastAsia="zh-CN"/>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p w14:paraId="17328B84" w14:textId="77777777" w:rsidR="006F57DC" w:rsidRDefault="006F57DC" w:rsidP="006F57DC">
            <w:pPr>
              <w:snapToGrid w:val="0"/>
              <w:jc w:val="both"/>
              <w:rPr>
                <w:sz w:val="18"/>
                <w:szCs w:val="20"/>
              </w:rPr>
            </w:pP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77777777" w:rsidR="00627C83" w:rsidRDefault="00627C83"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343CB6E5" w14:textId="2A5F27AE" w:rsidR="005E7A18" w:rsidRPr="000274E0" w:rsidRDefault="005E7A18"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r>
              <w:rPr>
                <w:rFonts w:eastAsia="宋体" w:hint="eastAsia"/>
                <w:sz w:val="18"/>
                <w:szCs w:val="18"/>
                <w:lang w:eastAsia="zh-CN"/>
              </w:rPr>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060A863F" w14:textId="77777777"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12FC395C" w14:textId="77777777"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Proposal 2.A.1: The bracket shall be removed, otherwise there is no statement in this proposal.rt</w:t>
            </w:r>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bullet, but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77777777" w:rsidR="008C04B1" w:rsidRDefault="008C04B1" w:rsidP="008C04B1">
            <w:pPr>
              <w:snapToGrid w:val="0"/>
              <w:jc w:val="both"/>
              <w:rPr>
                <w:sz w:val="18"/>
                <w:szCs w:val="18"/>
              </w:rPr>
            </w:pPr>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Proposal 2.A.1: Suggest to remove the bracket and also remove the “some”. Furthermore, as stated in the WID, no cell changing is assumed. So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7777777" w:rsidR="00B36596" w:rsidRDefault="00B36596" w:rsidP="00B36596">
            <w:pPr>
              <w:snapToGrid w:val="0"/>
              <w:jc w:val="both"/>
              <w:rPr>
                <w:sz w:val="18"/>
                <w:szCs w:val="20"/>
              </w:rPr>
            </w:pPr>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lastRenderedPageBreak/>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78B91BA4" w14:textId="77777777" w:rsidR="00B36596" w:rsidRDefault="00B36596" w:rsidP="00B36596">
            <w:pPr>
              <w:snapToGrid w:val="0"/>
              <w:jc w:val="both"/>
              <w:rPr>
                <w:sz w:val="18"/>
                <w:szCs w:val="20"/>
              </w:rPr>
            </w:pPr>
            <w:r>
              <w:rPr>
                <w:sz w:val="18"/>
                <w:szCs w:val="20"/>
              </w:rPr>
              <w:t>2.A.4: support</w:t>
            </w:r>
          </w:p>
          <w:p w14:paraId="35D1A4BF" w14:textId="70664FD2" w:rsidR="00B36596" w:rsidRDefault="00B36596" w:rsidP="00B36596">
            <w:pPr>
              <w:snapToGrid w:val="0"/>
              <w:jc w:val="both"/>
              <w:rPr>
                <w:rFonts w:eastAsia="宋体"/>
                <w:sz w:val="18"/>
                <w:szCs w:val="18"/>
                <w:lang w:eastAsia="zh-CN"/>
              </w:rPr>
            </w:pPr>
            <w:r>
              <w:rPr>
                <w:sz w:val="18"/>
                <w:szCs w:val="20"/>
              </w:rPr>
              <w:t>2.A.5:  prefer to add a note: rel15/re1l16 QCL rule is reused by replacing SSB with SSB associated with a physical cell ID different from that of the serving cell.   This note is used to avoid any confusion on the “indirect QCL”</w:t>
            </w:r>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77777777" w:rsidR="009B41E8" w:rsidRDefault="009B41E8" w:rsidP="009B41E8">
            <w:pPr>
              <w:snapToGrid w:val="0"/>
              <w:jc w:val="both"/>
              <w:rPr>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49984363" w14:textId="77777777" w:rsidR="009B41E8" w:rsidRDefault="009B41E8" w:rsidP="009B41E8">
            <w:pPr>
              <w:snapToGrid w:val="0"/>
              <w:jc w:val="both"/>
              <w:rPr>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mTRP case, we think both joint TCI and separate DL/UL TCI can be supported. While for S-DCI inter -cell mTRP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896370">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896370">
            <w:pPr>
              <w:snapToGrid w:val="0"/>
              <w:rPr>
                <w:rFonts w:eastAsia="宋体"/>
                <w:sz w:val="18"/>
                <w:szCs w:val="18"/>
                <w:lang w:eastAsia="zh-CN"/>
              </w:rPr>
            </w:pPr>
            <w:r>
              <w:rPr>
                <w:rFonts w:eastAsia="宋体"/>
                <w:sz w:val="18"/>
                <w:szCs w:val="18"/>
                <w:lang w:eastAsia="zh-CN"/>
              </w:rPr>
              <w:t xml:space="preserve">Proposal 2.A.1: </w:t>
            </w:r>
            <w:r>
              <w:rPr>
                <w:rFonts w:eastAsia="宋体" w:hint="eastAsia"/>
                <w:sz w:val="18"/>
                <w:szCs w:val="18"/>
                <w:lang w:eastAsia="zh-CN"/>
              </w:rPr>
              <w:t>We agree with MTK</w:t>
            </w:r>
            <w:r>
              <w:rPr>
                <w:rFonts w:eastAsia="宋体"/>
                <w:sz w:val="18"/>
                <w:szCs w:val="18"/>
                <w:lang w:eastAsia="zh-CN"/>
              </w:rPr>
              <w:t>’</w:t>
            </w:r>
            <w:r>
              <w:rPr>
                <w:rFonts w:eastAsia="宋体" w:hint="eastAsia"/>
                <w:sz w:val="18"/>
                <w:szCs w:val="18"/>
                <w:lang w:eastAsia="zh-CN"/>
              </w:rPr>
              <w:t>s proposal, where some common DL channels may be received from the serving-cell.</w:t>
            </w:r>
          </w:p>
          <w:p w14:paraId="22A6382A" w14:textId="77777777" w:rsidR="001463B8" w:rsidRPr="0089589D" w:rsidRDefault="001463B8" w:rsidP="00896370">
            <w:pPr>
              <w:snapToGrid w:val="0"/>
              <w:rPr>
                <w:rFonts w:eastAsia="宋体"/>
                <w:sz w:val="18"/>
                <w:szCs w:val="18"/>
                <w:lang w:eastAsia="zh-CN"/>
              </w:rPr>
            </w:pPr>
            <w:r>
              <w:rPr>
                <w:rFonts w:eastAsia="宋体"/>
                <w:sz w:val="18"/>
                <w:szCs w:val="18"/>
                <w:lang w:eastAsia="zh-CN"/>
              </w:rPr>
              <w:t>Proposal 2.A.2: Support</w:t>
            </w:r>
            <w:r>
              <w:rPr>
                <w:rFonts w:eastAsia="宋体" w:hint="eastAsia"/>
                <w:sz w:val="18"/>
                <w:szCs w:val="18"/>
                <w:lang w:eastAsia="zh-CN"/>
              </w:rPr>
              <w:t xml:space="preserve">. For the FFS point, we prefer to limit the UL TCI and DL TCI associated with the same cell. This is also related to the FFS point of Proposal 2.A.3, i.e. </w:t>
            </w:r>
            <w:r w:rsidRPr="0089589D">
              <w:rPr>
                <w:rFonts w:eastAsia="宋体"/>
                <w:sz w:val="18"/>
                <w:szCs w:val="18"/>
                <w:lang w:eastAsia="zh-CN"/>
              </w:rPr>
              <w:t>FFS: Whether &gt;1 cells can be supported</w:t>
            </w:r>
          </w:p>
          <w:p w14:paraId="5DC567AA" w14:textId="77777777" w:rsidR="001463B8" w:rsidRDefault="001463B8" w:rsidP="00896370">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3</w:t>
            </w:r>
            <w:r>
              <w:rPr>
                <w:rFonts w:eastAsia="宋体"/>
                <w:sz w:val="18"/>
                <w:szCs w:val="18"/>
                <w:lang w:eastAsia="zh-CN"/>
              </w:rPr>
              <w:t>: Support</w:t>
            </w:r>
          </w:p>
          <w:p w14:paraId="7926DEBD" w14:textId="77777777" w:rsidR="001463B8" w:rsidRDefault="001463B8" w:rsidP="00896370">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4</w:t>
            </w:r>
            <w:r>
              <w:rPr>
                <w:rFonts w:eastAsia="宋体"/>
                <w:sz w:val="18"/>
                <w:szCs w:val="18"/>
                <w:lang w:eastAsia="zh-CN"/>
              </w:rPr>
              <w:t>: Support</w:t>
            </w:r>
          </w:p>
          <w:p w14:paraId="0D1D9B2D" w14:textId="2114CBCD" w:rsidR="001463B8" w:rsidRPr="001463B8" w:rsidRDefault="001463B8" w:rsidP="001463B8">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5</w:t>
            </w:r>
            <w:r>
              <w:rPr>
                <w:rFonts w:eastAsia="宋体"/>
                <w:sz w:val="18"/>
                <w:szCs w:val="18"/>
                <w:lang w:eastAsia="zh-CN"/>
              </w:rPr>
              <w:t>: Support</w:t>
            </w:r>
          </w:p>
        </w:tc>
      </w:tr>
      <w:tr w:rsidR="000762F9" w:rsidRPr="00E90D32" w14:paraId="2E823C66" w14:textId="77777777" w:rsidTr="00896370">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hint="eastAsia"/>
                <w:sz w:val="18"/>
                <w:szCs w:val="18"/>
                <w:lang w:eastAsia="zh-CN"/>
              </w:rPr>
            </w:pPr>
            <w:r w:rsidRPr="00951C88">
              <w:rPr>
                <w:rFonts w:eastAsia="宋体" w:hint="eastAsia"/>
                <w:sz w:val="18"/>
                <w:szCs w:val="18"/>
                <w:lang w:eastAsia="zh-CN"/>
              </w:rPr>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2.A.1: </w:t>
            </w:r>
            <w:r>
              <w:rPr>
                <w:rFonts w:eastAsia="宋体"/>
                <w:sz w:val="18"/>
                <w:szCs w:val="18"/>
                <w:lang w:eastAsia="zh-CN"/>
              </w:rPr>
              <w:t xml:space="preserve">We share similar view as Intel. We would also like to clarify the understanding on </w:t>
            </w:r>
            <w:r w:rsidRPr="00295808">
              <w:rPr>
                <w:rFonts w:eastAsia="宋体"/>
                <w:sz w:val="18"/>
                <w:szCs w:val="18"/>
                <w:lang w:eastAsia="zh-CN"/>
              </w:rPr>
              <w:t>“some of the  PDCCH/PUCCH/PDSCH/PUSCH”</w:t>
            </w:r>
            <w:r>
              <w:rPr>
                <w:rFonts w:eastAsia="宋体"/>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宋体"/>
                <w:sz w:val="18"/>
                <w:szCs w:val="18"/>
                <w:lang w:eastAsia="zh-CN"/>
              </w:rPr>
            </w:pPr>
          </w:p>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incl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signaling).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469E2BFA" w14:textId="77777777" w:rsidR="000762F9" w:rsidRDefault="000762F9" w:rsidP="000762F9">
            <w:pPr>
              <w:snapToGrid w:val="0"/>
              <w:jc w:val="both"/>
              <w:rPr>
                <w:rFonts w:eastAsia="宋体"/>
                <w:sz w:val="18"/>
                <w:szCs w:val="18"/>
                <w:lang w:eastAsia="zh-CN"/>
              </w:rPr>
            </w:pPr>
          </w:p>
          <w:p w14:paraId="3D09EF36" w14:textId="77777777" w:rsidR="000762F9" w:rsidRPr="00295808"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2.A.3: </w:t>
            </w:r>
            <w:r>
              <w:rPr>
                <w:rFonts w:eastAsia="宋体"/>
                <w:sz w:val="18"/>
                <w:szCs w:val="18"/>
                <w:lang w:eastAsia="zh-CN"/>
              </w:rPr>
              <w:t xml:space="preserve">Samsung’s update is fine. </w:t>
            </w:r>
          </w:p>
          <w:p w14:paraId="24BAD4CB" w14:textId="77777777" w:rsidR="000762F9" w:rsidRDefault="000762F9" w:rsidP="000762F9">
            <w:pPr>
              <w:snapToGrid w:val="0"/>
              <w:rPr>
                <w:rFonts w:eastAsia="宋体"/>
                <w:sz w:val="18"/>
                <w:szCs w:val="18"/>
                <w:lang w:eastAsia="zh-CN"/>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w:t>
            </w:r>
            <w:r>
              <w:rPr>
                <w:sz w:val="18"/>
                <w:szCs w:val="18"/>
              </w:rPr>
              <w:lastRenderedPageBreak/>
              <w:t>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等线"/>
                <w:b/>
                <w:color w:val="3333FF"/>
                <w:sz w:val="20"/>
                <w:szCs w:val="18"/>
                <w:lang w:eastAsia="zh-CN"/>
              </w:rPr>
            </w:pPr>
            <w:r w:rsidRPr="00435D17">
              <w:rPr>
                <w:rFonts w:eastAsia="等线"/>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等线"/>
                <w:b/>
                <w:color w:val="3333FF"/>
                <w:sz w:val="20"/>
                <w:szCs w:val="18"/>
                <w:lang w:eastAsia="zh-CN"/>
              </w:rPr>
            </w:pPr>
            <w:r w:rsidRPr="00435D17">
              <w:rPr>
                <w:rFonts w:eastAsia="等线"/>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等线"/>
                <w:b/>
                <w:color w:val="3333FF"/>
                <w:sz w:val="18"/>
                <w:szCs w:val="18"/>
                <w:lang w:eastAsia="zh-CN"/>
              </w:rPr>
            </w:pPr>
            <w:r w:rsidRPr="00435D17">
              <w:rPr>
                <w:rFonts w:eastAsia="等线"/>
                <w:b/>
                <w:color w:val="3333FF"/>
                <w:sz w:val="20"/>
                <w:szCs w:val="18"/>
                <w:lang w:eastAsia="zh-CN"/>
              </w:rPr>
              <w:t xml:space="preserve">How to determine BAT in case of CA (including </w:t>
            </w:r>
            <w:r w:rsidR="00435D17">
              <w:rPr>
                <w:rFonts w:eastAsia="等线"/>
                <w:b/>
                <w:color w:val="3333FF"/>
                <w:sz w:val="20"/>
                <w:szCs w:val="18"/>
                <w:lang w:eastAsia="zh-CN"/>
              </w:rPr>
              <w:t xml:space="preserve">scenarios with </w:t>
            </w:r>
            <w:r w:rsidRPr="00435D17">
              <w:rPr>
                <w:rFonts w:eastAsia="等线"/>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等线"/>
                <w:sz w:val="18"/>
                <w:szCs w:val="18"/>
                <w:lang w:eastAsia="zh-CN"/>
              </w:rPr>
            </w:pPr>
            <w:r w:rsidRPr="008606AE">
              <w:rPr>
                <w:rFonts w:eastAsia="等线"/>
                <w:sz w:val="18"/>
                <w:szCs w:val="18"/>
                <w:lang w:eastAsia="zh-CN"/>
              </w:rPr>
              <w:t>The BAT can be defined in symbols</w:t>
            </w:r>
            <w:r w:rsidR="008606AE">
              <w:rPr>
                <w:rFonts w:eastAsia="等线"/>
                <w:sz w:val="18"/>
                <w:szCs w:val="18"/>
                <w:lang w:eastAsia="zh-CN"/>
              </w:rPr>
              <w:t xml:space="preserve"> </w:t>
            </w:r>
            <w:r w:rsidR="008606AE" w:rsidRPr="008606AE">
              <w:rPr>
                <w:rFonts w:eastAsia="等线"/>
                <w:sz w:val="18"/>
                <w:szCs w:val="18"/>
                <w:lang w:eastAsia="zh-CN"/>
              </w:rPr>
              <w:t xml:space="preserve">The BAT can depend on the SCS spacing and </w:t>
            </w:r>
            <w:r w:rsidR="008606AE">
              <w:rPr>
                <w:rFonts w:eastAsia="等线"/>
                <w:sz w:val="18"/>
                <w:szCs w:val="18"/>
                <w:lang w:eastAsia="zh-CN"/>
              </w:rPr>
              <w:t xml:space="preserve">can </w:t>
            </w:r>
            <w:r w:rsidR="008606AE" w:rsidRPr="008606AE">
              <w:rPr>
                <w:rFonts w:eastAsia="等线"/>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等线"/>
                <w:sz w:val="18"/>
                <w:szCs w:val="18"/>
                <w:lang w:eastAsia="zh-CN"/>
              </w:rPr>
            </w:pPr>
            <w:r>
              <w:rPr>
                <w:rFonts w:eastAsia="等线"/>
                <w:sz w:val="18"/>
                <w:szCs w:val="18"/>
                <w:lang w:eastAsia="zh-CN"/>
              </w:rPr>
              <w:t>In case of CA, with a common beam indicated across multiple CCs. There is one one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等线"/>
                <w:sz w:val="18"/>
                <w:szCs w:val="18"/>
                <w:lang w:eastAsia="zh-CN"/>
              </w:rPr>
            </w:pPr>
            <w:r>
              <w:rPr>
                <w:rFonts w:eastAsia="等线"/>
                <w:sz w:val="18"/>
                <w:szCs w:val="18"/>
                <w:lang w:eastAsia="zh-CN"/>
              </w:rPr>
              <w:t>For Q1: symbol, since the application time can be much shorter than 3 ms and SCS dependent</w:t>
            </w:r>
          </w:p>
          <w:p w14:paraId="626051F2" w14:textId="1C2B71AB" w:rsidR="002E01D5" w:rsidRPr="00A54B16" w:rsidRDefault="002D7180" w:rsidP="002D7180">
            <w:pPr>
              <w:snapToGrid w:val="0"/>
              <w:rPr>
                <w:sz w:val="18"/>
                <w:szCs w:val="18"/>
              </w:rPr>
            </w:pPr>
            <w:r>
              <w:rPr>
                <w:rFonts w:eastAsia="等线"/>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Q1: X ms. Y symbols based on a SCS = X ms.</w:t>
            </w:r>
          </w:p>
          <w:p w14:paraId="2BC3FC70" w14:textId="124B49F0" w:rsidR="00DD3C87" w:rsidRDefault="00DD3C87" w:rsidP="00931C40">
            <w:pPr>
              <w:snapToGrid w:val="0"/>
              <w:rPr>
                <w:rFonts w:eastAsia="Malgun Gothic"/>
                <w:sz w:val="18"/>
                <w:szCs w:val="18"/>
              </w:rPr>
            </w:pPr>
            <w:r>
              <w:rPr>
                <w:rFonts w:eastAsia="Malgun Gothic"/>
                <w:sz w:val="18"/>
                <w:szCs w:val="18"/>
              </w:rPr>
              <w:t>Q2: X ms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等线"/>
                <w:sz w:val="18"/>
                <w:szCs w:val="18"/>
                <w:lang w:eastAsia="zh-CN"/>
              </w:rPr>
            </w:pPr>
            <w:r>
              <w:rPr>
                <w:rFonts w:eastAsia="Malgun Gothic"/>
                <w:sz w:val="18"/>
                <w:szCs w:val="18"/>
              </w:rPr>
              <w:t xml:space="preserve">Q2: For </w:t>
            </w:r>
            <w:r>
              <w:rPr>
                <w:rFonts w:eastAsia="等线"/>
                <w:sz w:val="18"/>
                <w:szCs w:val="18"/>
                <w:lang w:eastAsia="zh-CN"/>
              </w:rPr>
              <w:t xml:space="preserve">common beam operation </w:t>
            </w:r>
            <w:r w:rsidR="006957F6">
              <w:rPr>
                <w:rFonts w:eastAsia="Malgun Gothic"/>
                <w:sz w:val="18"/>
                <w:szCs w:val="18"/>
              </w:rPr>
              <w:t xml:space="preserve">across </w:t>
            </w:r>
            <w:r>
              <w:rPr>
                <w:rFonts w:eastAsia="等线"/>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等线"/>
                <w:sz w:val="18"/>
                <w:szCs w:val="18"/>
                <w:lang w:eastAsia="zh-CN"/>
              </w:rPr>
              <w:t xml:space="preserve">smallest SCS </w:t>
            </w:r>
            <w:r w:rsidRPr="006F57DC">
              <w:rPr>
                <w:rFonts w:eastAsia="等线"/>
                <w:sz w:val="18"/>
                <w:szCs w:val="18"/>
                <w:lang w:eastAsia="zh-CN"/>
              </w:rPr>
              <w:t>among these CCs</w:t>
            </w:r>
            <w:r>
              <w:rPr>
                <w:rFonts w:eastAsia="等线"/>
                <w:sz w:val="18"/>
                <w:szCs w:val="18"/>
                <w:lang w:eastAsia="zh-CN"/>
              </w:rPr>
              <w:t>.</w:t>
            </w:r>
          </w:p>
          <w:p w14:paraId="31C5E5A6" w14:textId="77777777" w:rsidR="00F714DF" w:rsidRDefault="00F714DF" w:rsidP="006F57DC">
            <w:pPr>
              <w:snapToGrid w:val="0"/>
              <w:rPr>
                <w:rFonts w:eastAsia="等线"/>
                <w:sz w:val="18"/>
                <w:szCs w:val="18"/>
                <w:lang w:eastAsia="zh-CN"/>
              </w:rPr>
            </w:pPr>
          </w:p>
          <w:p w14:paraId="202BA014" w14:textId="1007EC0C" w:rsidR="001E1831" w:rsidRDefault="00F714DF" w:rsidP="006F57DC">
            <w:pPr>
              <w:snapToGrid w:val="0"/>
              <w:rPr>
                <w:rFonts w:eastAsia="Malgun Gothic"/>
                <w:sz w:val="18"/>
                <w:szCs w:val="18"/>
              </w:rPr>
            </w:pPr>
            <w:r>
              <w:rPr>
                <w:rFonts w:eastAsia="等线"/>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ms</w:t>
            </w:r>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lang w:eastAsia="zh-CN"/>
              </w:rPr>
              <w:lastRenderedPageBreak/>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等线"/>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等线"/>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gNB configuration. As long as gNB can configure the threshold per BWP (or per CC), gNB can align actual BAT across CCs if gNB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r>
              <w:rPr>
                <w:rFonts w:hint="eastAsia"/>
                <w:sz w:val="18"/>
                <w:szCs w:val="18"/>
                <w:lang w:eastAsia="zh-CN"/>
              </w:rPr>
              <w:t>S</w:t>
            </w:r>
            <w:r>
              <w:rPr>
                <w:sz w:val="18"/>
                <w:szCs w:val="18"/>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Symbol</w:t>
            </w:r>
          </w:p>
          <w:p w14:paraId="6B0C0F2B" w14:textId="7A973348" w:rsidR="005A6195" w:rsidRDefault="005A6195" w:rsidP="005A6195">
            <w:pPr>
              <w:snapToGrid w:val="0"/>
              <w:rPr>
                <w:rFonts w:eastAsia="等线"/>
                <w:sz w:val="18"/>
                <w:szCs w:val="18"/>
              </w:rPr>
            </w:pPr>
            <w:r>
              <w:rPr>
                <w:rFonts w:eastAsia="等线"/>
                <w:sz w:val="18"/>
                <w:szCs w:val="18"/>
                <w:lang w:eastAsia="zh-CN"/>
              </w:rPr>
              <w:t xml:space="preserve">Q2: We prefer a single </w:t>
            </w:r>
            <w:r w:rsidRPr="004665FE">
              <w:rPr>
                <w:rFonts w:eastAsia="等线"/>
                <w:sz w:val="18"/>
                <w:szCs w:val="18"/>
                <w:lang w:eastAsia="zh-CN"/>
              </w:rPr>
              <w:t xml:space="preserve">absolute </w:t>
            </w:r>
            <w:r>
              <w:rPr>
                <w:rFonts w:eastAsia="等线"/>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等线"/>
                <w:sz w:val="18"/>
                <w:szCs w:val="18"/>
                <w:lang w:eastAsia="zh-CN"/>
              </w:rPr>
            </w:pPr>
            <w:r>
              <w:rPr>
                <w:sz w:val="18"/>
                <w:szCs w:val="18"/>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等线"/>
                <w:sz w:val="18"/>
                <w:szCs w:val="18"/>
              </w:rPr>
            </w:pPr>
            <w:r>
              <w:rPr>
                <w:rFonts w:eastAsia="等线"/>
                <w:sz w:val="18"/>
                <w:szCs w:val="18"/>
              </w:rPr>
              <w:t>Q1: Symbol</w:t>
            </w:r>
          </w:p>
          <w:p w14:paraId="771C9EE6" w14:textId="13EAF22A" w:rsidR="008C04B1" w:rsidRDefault="008C04B1" w:rsidP="008C04B1">
            <w:pPr>
              <w:snapToGrid w:val="0"/>
              <w:rPr>
                <w:rFonts w:eastAsia="等线"/>
                <w:sz w:val="18"/>
                <w:szCs w:val="18"/>
                <w:lang w:eastAsia="zh-CN"/>
              </w:rPr>
            </w:pPr>
            <w:r>
              <w:rPr>
                <w:rFonts w:eastAsia="等线"/>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等线"/>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等线"/>
                <w:sz w:val="18"/>
                <w:szCs w:val="18"/>
              </w:rPr>
            </w:pPr>
            <w:r>
              <w:rPr>
                <w:rFonts w:eastAsia="等线"/>
                <w:sz w:val="18"/>
                <w:szCs w:val="18"/>
              </w:rPr>
              <w:t>Q1: X is in term of ms to avoid involving the SCS. Furthermore, X ms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is equivalent to defining X ms.</w:t>
            </w:r>
          </w:p>
          <w:p w14:paraId="648087F2" w14:textId="68BFCFED" w:rsidR="00B36596" w:rsidRDefault="00B36596" w:rsidP="00B36596">
            <w:pPr>
              <w:snapToGrid w:val="0"/>
              <w:rPr>
                <w:rFonts w:eastAsia="等线"/>
                <w:sz w:val="18"/>
                <w:szCs w:val="18"/>
                <w:lang w:eastAsia="zh-CN"/>
              </w:rPr>
            </w:pPr>
            <w:r>
              <w:rPr>
                <w:rFonts w:eastAsia="等线"/>
                <w:sz w:val="18"/>
                <w:szCs w:val="18"/>
              </w:rPr>
              <w:t>Q2: the same X ms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等线"/>
                <w:sz w:val="18"/>
                <w:szCs w:val="18"/>
                <w:lang w:eastAsia="zh-CN"/>
              </w:rPr>
            </w:pPr>
            <w:r>
              <w:rPr>
                <w:rFonts w:eastAsia="等线" w:hint="eastAsia"/>
                <w:sz w:val="18"/>
                <w:szCs w:val="18"/>
                <w:lang w:eastAsia="zh-CN"/>
              </w:rPr>
              <w:t>Q1: prefer in symbols</w:t>
            </w:r>
          </w:p>
          <w:p w14:paraId="0C1C143B" w14:textId="77777777" w:rsidR="009B41E8" w:rsidRDefault="009B41E8" w:rsidP="009B41E8">
            <w:pPr>
              <w:snapToGrid w:val="0"/>
              <w:rPr>
                <w:rFonts w:eastAsia="等线"/>
                <w:sz w:val="18"/>
                <w:szCs w:val="18"/>
                <w:lang w:eastAsia="zh-CN"/>
              </w:rPr>
            </w:pPr>
            <w:r>
              <w:rPr>
                <w:rFonts w:eastAsia="等线"/>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等线"/>
                <w:sz w:val="18"/>
                <w:szCs w:val="18"/>
                <w:lang w:eastAsia="zh-CN"/>
              </w:rPr>
            </w:pPr>
          </w:p>
          <w:p w14:paraId="4BA80554" w14:textId="77777777" w:rsidR="009B41E8" w:rsidRDefault="009B41E8" w:rsidP="009B41E8">
            <w:pPr>
              <w:snapToGrid w:val="0"/>
              <w:rPr>
                <w:rFonts w:eastAsia="等线"/>
                <w:sz w:val="18"/>
                <w:szCs w:val="18"/>
                <w:lang w:eastAsia="zh-CN"/>
              </w:rPr>
            </w:pPr>
            <w:r>
              <w:rPr>
                <w:rFonts w:eastAsia="等线"/>
                <w:sz w:val="18"/>
                <w:szCs w:val="18"/>
                <w:lang w:eastAsia="zh-CN"/>
              </w:rPr>
              <w:t>I</w:t>
            </w:r>
            <w:r>
              <w:rPr>
                <w:rFonts w:eastAsia="等线" w:hint="eastAsia"/>
                <w:sz w:val="18"/>
                <w:szCs w:val="18"/>
                <w:lang w:eastAsia="zh-CN"/>
              </w:rPr>
              <w:t xml:space="preserve">n </w:t>
            </w:r>
            <w:r>
              <w:rPr>
                <w:rFonts w:eastAsia="等线"/>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等线"/>
                <w:sz w:val="18"/>
                <w:szCs w:val="18"/>
              </w:rPr>
            </w:pPr>
          </w:p>
        </w:tc>
      </w:tr>
      <w:tr w:rsidR="00237A4F" w:rsidRPr="00191AA0" w14:paraId="17DF7C03" w14:textId="77777777" w:rsidTr="00896370">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896370">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896370">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X ms.</w:t>
            </w:r>
          </w:p>
          <w:p w14:paraId="4574409C" w14:textId="73A542AC" w:rsidR="00237A4F" w:rsidRPr="00237A4F" w:rsidRDefault="00237A4F" w:rsidP="00896370">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if Xms is used for BAT, there is no difference across different CCs.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lastRenderedPageBreak/>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7561F2D8" w:rsidR="00931C40" w:rsidRPr="00412929" w:rsidRDefault="00D277D8" w:rsidP="00931C40">
            <w:pPr>
              <w:snapToGrid w:val="0"/>
              <w:rPr>
                <w:sz w:val="18"/>
                <w:szCs w:val="18"/>
                <w:lang w:eastAsia="zh-CN"/>
              </w:rPr>
            </w:pPr>
            <w:r>
              <w:rPr>
                <w:sz w:val="18"/>
                <w:szCs w:val="18"/>
                <w:lang w:eastAsia="zh-CN"/>
              </w:rPr>
              <w:t xml:space="preserve">Do not support. The use case is unclear – we have to settle what a “panel entity” is first. </w:t>
            </w: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7A27CBEB" w:rsidR="000420AD" w:rsidRPr="00B30E6F" w:rsidRDefault="00A6343F" w:rsidP="00A6343F">
            <w:pPr>
              <w:snapToGrid w:val="0"/>
              <w:rPr>
                <w:sz w:val="20"/>
              </w:rPr>
            </w:pPr>
            <w:r>
              <w:rPr>
                <w:sz w:val="20"/>
              </w:rPr>
              <w:t>The proposal is unclear since we do not know the correspondence between a panel entity and resources or resource sets. Once this is clarified, we can discuss this.</w:t>
            </w:r>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3C9D0755" w:rsidR="0030694E" w:rsidRPr="00BB3C8F" w:rsidRDefault="00DD3C87" w:rsidP="0030694E">
            <w:pPr>
              <w:snapToGrid w:val="0"/>
              <w:rPr>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The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896370">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896370">
            <w:pPr>
              <w:snapToGrid w:val="0"/>
              <w:rPr>
                <w:rFonts w:eastAsia="宋体"/>
                <w:sz w:val="18"/>
                <w:szCs w:val="18"/>
                <w:lang w:eastAsia="zh-CN"/>
              </w:rPr>
            </w:pPr>
            <w:r>
              <w:rPr>
                <w:rFonts w:eastAsia="宋体" w:hint="eastAsia"/>
                <w:sz w:val="18"/>
                <w:szCs w:val="18"/>
                <w:lang w:eastAsia="zh-CN"/>
              </w:rPr>
              <w:t>Fine with FL</w:t>
            </w:r>
            <w:r>
              <w:rPr>
                <w:rFonts w:eastAsia="宋体"/>
                <w:sz w:val="18"/>
                <w:szCs w:val="18"/>
                <w:lang w:eastAsia="zh-CN"/>
              </w:rPr>
              <w:t>’</w:t>
            </w:r>
            <w:r>
              <w:rPr>
                <w:rFonts w:eastAsia="宋体" w:hint="eastAsia"/>
                <w:sz w:val="18"/>
                <w:szCs w:val="18"/>
                <w:lang w:eastAsia="zh-CN"/>
              </w:rPr>
              <w:t xml:space="preserve">s </w:t>
            </w:r>
            <w:r>
              <w:rPr>
                <w:rFonts w:eastAsia="宋体"/>
                <w:sz w:val="18"/>
                <w:szCs w:val="18"/>
                <w:lang w:eastAsia="zh-CN"/>
              </w:rPr>
              <w:t>proposal</w:t>
            </w:r>
            <w:r>
              <w:rPr>
                <w:rFonts w:eastAsia="宋体" w:hint="eastAsia"/>
                <w:sz w:val="18"/>
                <w:szCs w:val="18"/>
                <w:lang w:eastAsia="zh-CN"/>
              </w:rPr>
              <w:t>.</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lastRenderedPageBreak/>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571D5EB9" w14:textId="1C7A8417" w:rsidR="00393E89" w:rsidRPr="00EF7B5C"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We are fine for Propoal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We think we need SSBRI/CRI, P-MPR, L1-RSRP and closed-loop power control states so that gNB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r>
              <w:rPr>
                <w:rFonts w:eastAsia="宋体"/>
                <w:sz w:val="18"/>
                <w:szCs w:val="18"/>
                <w:lang w:eastAsia="zh-CN"/>
              </w:rPr>
              <w:t>Leovo/MotM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correspond to the N beams selected by UE from a pool candidate beams.</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p>
        </w:tc>
      </w:tr>
      <w:tr w:rsidR="00E92B08" w:rsidRPr="00896370" w14:paraId="4BD20452"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896370">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896370">
            <w:pPr>
              <w:snapToGrid w:val="0"/>
              <w:rPr>
                <w:sz w:val="18"/>
                <w:szCs w:val="18"/>
                <w:lang w:eastAsia="zh-CN"/>
              </w:rPr>
            </w:pPr>
            <w:r>
              <w:rPr>
                <w:rFonts w:eastAsia="宋体"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beam,  gNB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896370">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宋体" w:hint="eastAsia"/>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45" w:name="_Ref79080574"/>
            <w:r w:rsidRPr="00972526">
              <w:rPr>
                <w:rFonts w:eastAsiaTheme="minorEastAsia"/>
                <w:sz w:val="18"/>
                <w:szCs w:val="18"/>
                <w:lang w:eastAsia="zh-CN"/>
              </w:rPr>
              <w:t>UL metric calculation at gNB based on panel level P-MPR report</w:t>
            </w:r>
            <w:bookmarkEnd w:id="45"/>
          </w:p>
          <w:p w14:paraId="423AB0F8" w14:textId="77777777" w:rsidR="000762F9" w:rsidRPr="00972526" w:rsidRDefault="000762F9" w:rsidP="000762F9">
            <w:pPr>
              <w:snapToGrid w:val="0"/>
              <w:rPr>
                <w:rFonts w:eastAsia="宋体"/>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afc"/>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6F4F44">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6F4F44">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6F4F44">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6F4F44">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微软雅黑"/>
                      <w:iCs/>
                      <w:sz w:val="18"/>
                      <w:szCs w:val="18"/>
                    </w:rPr>
                    <w:t>-2.10</w:t>
                  </w:r>
                  <w:r w:rsidRPr="00972526">
                    <w:rPr>
                      <w:rFonts w:eastAsia="微软雅黑" w:hint="eastAsia"/>
                      <w:iCs/>
                      <w:sz w:val="18"/>
                      <w:szCs w:val="18"/>
                    </w:rPr>
                    <w:t>%</w:t>
                  </w:r>
                </w:p>
              </w:tc>
              <w:tc>
                <w:tcPr>
                  <w:tcW w:w="0" w:type="auto"/>
                  <w:noWrap/>
                  <w:vAlign w:val="center"/>
                </w:tcPr>
                <w:p w14:paraId="3EE3C282" w14:textId="77777777" w:rsidR="000762F9" w:rsidRPr="00972526" w:rsidRDefault="000762F9" w:rsidP="000762F9">
                  <w:pPr>
                    <w:jc w:val="center"/>
                    <w:rPr>
                      <w:rFonts w:eastAsia="微软雅黑"/>
                      <w:iCs/>
                      <w:sz w:val="18"/>
                      <w:szCs w:val="18"/>
                    </w:rPr>
                  </w:pPr>
                  <w:r w:rsidRPr="00972526">
                    <w:rPr>
                      <w:rFonts w:eastAsia="微软雅黑"/>
                      <w:iCs/>
                      <w:sz w:val="18"/>
                      <w:szCs w:val="18"/>
                    </w:rPr>
                    <w:t>-0.23</w:t>
                  </w:r>
                  <w:r w:rsidRPr="00972526">
                    <w:rPr>
                      <w:rFonts w:eastAsia="微软雅黑" w:hint="eastAsia"/>
                      <w:iCs/>
                      <w:sz w:val="18"/>
                      <w:szCs w:val="18"/>
                    </w:rPr>
                    <w:t>%</w:t>
                  </w:r>
                </w:p>
              </w:tc>
              <w:tc>
                <w:tcPr>
                  <w:tcW w:w="0" w:type="auto"/>
                  <w:vAlign w:val="center"/>
                </w:tcPr>
                <w:p w14:paraId="42A9B896"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vAlign w:val="center"/>
                </w:tcPr>
                <w:p w14:paraId="041B37A6" w14:textId="77777777" w:rsidR="000762F9" w:rsidRPr="00972526" w:rsidRDefault="000762F9" w:rsidP="000762F9">
                  <w:pPr>
                    <w:jc w:val="center"/>
                    <w:rPr>
                      <w:rFonts w:eastAsia="微软雅黑"/>
                      <w:iCs/>
                      <w:sz w:val="18"/>
                      <w:szCs w:val="18"/>
                    </w:rPr>
                  </w:pPr>
                  <w:r w:rsidRPr="00972526">
                    <w:rPr>
                      <w:rFonts w:eastAsia="微软雅黑"/>
                      <w:iCs/>
                      <w:sz w:val="18"/>
                      <w:szCs w:val="18"/>
                      <w:lang w:eastAsia="zh-CN"/>
                    </w:rPr>
                    <w:t>0.00</w:t>
                  </w:r>
                  <w:r w:rsidRPr="00972526">
                    <w:rPr>
                      <w:rFonts w:eastAsia="微软雅黑" w:hint="eastAsia"/>
                      <w:iCs/>
                      <w:sz w:val="18"/>
                      <w:szCs w:val="18"/>
                    </w:rPr>
                    <w:t>%</w:t>
                  </w:r>
                </w:p>
              </w:tc>
              <w:tc>
                <w:tcPr>
                  <w:tcW w:w="0" w:type="auto"/>
                  <w:vAlign w:val="center"/>
                </w:tcPr>
                <w:p w14:paraId="23329706" w14:textId="77777777" w:rsidR="000762F9" w:rsidRPr="00972526" w:rsidRDefault="000762F9" w:rsidP="000762F9">
                  <w:pPr>
                    <w:jc w:val="center"/>
                    <w:rPr>
                      <w:rFonts w:eastAsia="微软雅黑"/>
                      <w:iCs/>
                      <w:sz w:val="18"/>
                      <w:szCs w:val="18"/>
                    </w:rPr>
                  </w:pPr>
                  <w:r w:rsidRPr="00972526">
                    <w:rPr>
                      <w:rFonts w:eastAsia="微软雅黑"/>
                      <w:iCs/>
                      <w:sz w:val="18"/>
                      <w:szCs w:val="18"/>
                    </w:rPr>
                    <w:t>0.01</w:t>
                  </w:r>
                  <w:r w:rsidRPr="00972526">
                    <w:rPr>
                      <w:rFonts w:eastAsia="微软雅黑" w:hint="eastAsia"/>
                      <w:iCs/>
                      <w:sz w:val="18"/>
                      <w:szCs w:val="18"/>
                    </w:rPr>
                    <w:t>%</w:t>
                  </w:r>
                </w:p>
              </w:tc>
            </w:tr>
          </w:tbl>
          <w:p w14:paraId="1D69CFE1" w14:textId="77777777" w:rsidR="000762F9" w:rsidRPr="00972526" w:rsidRDefault="000762F9" w:rsidP="000762F9">
            <w:pPr>
              <w:snapToGrid w:val="0"/>
              <w:rPr>
                <w:rFonts w:eastAsia="宋体"/>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Case 1(baseline): when MPE event is declared by UE, a modified L1-RSRP is triggered. The UE reports the uplink RSRP that considers the impact of blockage and MPE power back-off for panel/beam switching. gNB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a Rel-15 L1-RSRP report is triggered by g</w:t>
            </w:r>
            <w:r w:rsidRPr="00972526">
              <w:rPr>
                <w:rFonts w:hint="eastAsia"/>
                <w:sz w:val="18"/>
                <w:szCs w:val="18"/>
              </w:rPr>
              <w:t>NB</w:t>
            </w:r>
            <w:r w:rsidRPr="00972526">
              <w:rPr>
                <w:sz w:val="18"/>
                <w:szCs w:val="18"/>
              </w:rPr>
              <w:t>. T</w:t>
            </w:r>
            <w:r w:rsidRPr="00972526">
              <w:rPr>
                <w:rFonts w:eastAsiaTheme="minorEastAsia"/>
                <w:sz w:val="18"/>
                <w:szCs w:val="18"/>
              </w:rPr>
              <w:t>he UE reports 4 beam pairs between gNB and UE based on</w:t>
            </w:r>
            <w:r w:rsidRPr="00972526">
              <w:rPr>
                <w:sz w:val="18"/>
                <w:szCs w:val="18"/>
              </w:rPr>
              <w:t xml:space="preserve"> downlink RSRP that considers the impact of blockage</w:t>
            </w:r>
            <w:r w:rsidRPr="00972526">
              <w:rPr>
                <w:rFonts w:eastAsiaTheme="minorEastAsia"/>
                <w:sz w:val="18"/>
                <w:szCs w:val="18"/>
              </w:rPr>
              <w:t xml:space="preserve">. gNB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 xml:space="preserve">according to the reported DL RSRP </w:t>
            </w:r>
            <w:r w:rsidRPr="00972526">
              <w:rPr>
                <w:rFonts w:eastAsiaTheme="minorEastAsia"/>
                <w:sz w:val="18"/>
                <w:szCs w:val="18"/>
              </w:rPr>
              <w:lastRenderedPageBreak/>
              <w:t>and P-MPR.</w:t>
            </w:r>
          </w:p>
          <w:p w14:paraId="7D317001" w14:textId="77777777" w:rsidR="000762F9" w:rsidRDefault="000762F9" w:rsidP="000762F9">
            <w:pPr>
              <w:snapToGrid w:val="0"/>
              <w:rPr>
                <w:rFonts w:eastAsia="宋体" w:hint="eastAsia"/>
                <w:sz w:val="18"/>
                <w:szCs w:val="18"/>
                <w:lang w:eastAsia="zh-CN"/>
              </w:rPr>
            </w:pP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A002" w14:textId="77777777" w:rsidR="005B54BD" w:rsidRDefault="005B54BD">
      <w:r>
        <w:separator/>
      </w:r>
    </w:p>
  </w:endnote>
  <w:endnote w:type="continuationSeparator" w:id="0">
    <w:p w14:paraId="4CBBFB70" w14:textId="77777777" w:rsidR="005B54BD" w:rsidRDefault="005B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4E5C" w14:textId="77777777" w:rsidR="005B54BD" w:rsidRDefault="005B54BD">
      <w:r>
        <w:rPr>
          <w:color w:val="000000"/>
        </w:rPr>
        <w:separator/>
      </w:r>
    </w:p>
  </w:footnote>
  <w:footnote w:type="continuationSeparator" w:id="0">
    <w:p w14:paraId="36661B0B" w14:textId="77777777" w:rsidR="005B54BD" w:rsidRDefault="005B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
  </w:num>
  <w:num w:numId="4">
    <w:abstractNumId w:val="14"/>
  </w:num>
  <w:num w:numId="5">
    <w:abstractNumId w:val="25"/>
  </w:num>
  <w:num w:numId="6">
    <w:abstractNumId w:val="6"/>
  </w:num>
  <w:num w:numId="7">
    <w:abstractNumId w:val="22"/>
  </w:num>
  <w:num w:numId="8">
    <w:abstractNumId w:val="12"/>
  </w:num>
  <w:num w:numId="9">
    <w:abstractNumId w:val="27"/>
  </w:num>
  <w:num w:numId="10">
    <w:abstractNumId w:val="24"/>
  </w:num>
  <w:num w:numId="11">
    <w:abstractNumId w:val="35"/>
  </w:num>
  <w:num w:numId="12">
    <w:abstractNumId w:val="19"/>
  </w:num>
  <w:num w:numId="13">
    <w:abstractNumId w:val="4"/>
  </w:num>
  <w:num w:numId="14">
    <w:abstractNumId w:val="8"/>
  </w:num>
  <w:num w:numId="15">
    <w:abstractNumId w:val="1"/>
  </w:num>
  <w:num w:numId="16">
    <w:abstractNumId w:val="7"/>
  </w:num>
  <w:num w:numId="17">
    <w:abstractNumId w:val="11"/>
  </w:num>
  <w:num w:numId="18">
    <w:abstractNumId w:val="31"/>
  </w:num>
  <w:num w:numId="19">
    <w:abstractNumId w:val="9"/>
  </w:num>
  <w:num w:numId="20">
    <w:abstractNumId w:val="29"/>
  </w:num>
  <w:num w:numId="21">
    <w:abstractNumId w:val="21"/>
  </w:num>
  <w:num w:numId="22">
    <w:abstractNumId w:val="30"/>
  </w:num>
  <w:num w:numId="23">
    <w:abstractNumId w:val="28"/>
  </w:num>
  <w:num w:numId="24">
    <w:abstractNumId w:val="23"/>
  </w:num>
  <w:num w:numId="25">
    <w:abstractNumId w:val="20"/>
  </w:num>
  <w:num w:numId="26">
    <w:abstractNumId w:val="13"/>
  </w:num>
  <w:num w:numId="27">
    <w:abstractNumId w:val="2"/>
  </w:num>
  <w:num w:numId="28">
    <w:abstractNumId w:val="32"/>
  </w:num>
  <w:num w:numId="29">
    <w:abstractNumId w:val="16"/>
  </w:num>
  <w:num w:numId="30">
    <w:abstractNumId w:val="18"/>
  </w:num>
  <w:num w:numId="31">
    <w:abstractNumId w:val="15"/>
  </w:num>
  <w:num w:numId="32">
    <w:abstractNumId w:val="10"/>
  </w:num>
  <w:num w:numId="33">
    <w:abstractNumId w:val="33"/>
  </w:num>
  <w:num w:numId="34">
    <w:abstractNumId w:val="17"/>
  </w:num>
  <w:num w:numId="35">
    <w:abstractNumId w:val="0"/>
  </w:num>
  <w:num w:numId="36">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es Tidestav">
    <w15:presenceInfo w15:providerId="AD" w15:userId="S::claes.tidestav@ericsson.com::40b02d0d-022c-4c43-a3e9-a72c84526595"/>
  </w15:person>
  <w15:person w15:author="Darcy Tsai">
    <w15:presenceInfo w15:providerId="None" w15:userId="Darcy Tsai"/>
  </w15:person>
  <w15:person w15:author="Peng Sun(vivo)">
    <w15:presenceInfo w15:providerId="AD" w15:userId="S::11071435@vivo.com::dbf82794-1120-49e7-9f31-51b3f83f3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229"/>
    <w:rsid w:val="001825C9"/>
    <w:rsid w:val="001830F2"/>
    <w:rsid w:val="00184158"/>
    <w:rsid w:val="00186719"/>
    <w:rsid w:val="00190479"/>
    <w:rsid w:val="00191027"/>
    <w:rsid w:val="001910A9"/>
    <w:rsid w:val="00193B06"/>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3E02"/>
    <w:rsid w:val="005E4C50"/>
    <w:rsid w:val="005E53D2"/>
    <w:rsid w:val="005E58AD"/>
    <w:rsid w:val="005E65BF"/>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183"/>
    <w:rsid w:val="00821A64"/>
    <w:rsid w:val="00822221"/>
    <w:rsid w:val="008238B1"/>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6AE"/>
    <w:rsid w:val="00860701"/>
    <w:rsid w:val="008609D5"/>
    <w:rsid w:val="008647AD"/>
    <w:rsid w:val="0086662A"/>
    <w:rsid w:val="0087187C"/>
    <w:rsid w:val="008720A2"/>
    <w:rsid w:val="00876EAE"/>
    <w:rsid w:val="00877BFA"/>
    <w:rsid w:val="0088100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7A5B"/>
    <w:rsid w:val="00AB057F"/>
    <w:rsid w:val="00AB232C"/>
    <w:rsid w:val="00AB3DD7"/>
    <w:rsid w:val="00AB4240"/>
    <w:rsid w:val="00AB5158"/>
    <w:rsid w:val="00AB5A92"/>
    <w:rsid w:val="00AB7A23"/>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List Paragraph"/>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ECD6-7D8E-4348-BF1C-C07326C4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8105</Words>
  <Characters>46204</Characters>
  <Application>Microsoft Office Word</Application>
  <DocSecurity>0</DocSecurity>
  <Lines>385</Lines>
  <Paragraphs>108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Peng Sun(vivo)</cp:lastModifiedBy>
  <cp:revision>12</cp:revision>
  <dcterms:created xsi:type="dcterms:W3CDTF">2021-08-18T05:53:00Z</dcterms:created>
  <dcterms:modified xsi:type="dcterms:W3CDTF">2021-08-18T06:15:00Z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