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proofErr w:type="gramStart"/>
      <w:r>
        <w:rPr>
          <w:rFonts w:ascii="Arial" w:eastAsia="MS Mincho" w:hAnsi="Arial" w:cs="Arial"/>
          <w:b/>
          <w:bCs/>
          <w:lang w:eastAsia="ja-JP"/>
        </w:rPr>
        <w:t>e-Meeting</w:t>
      </w:r>
      <w:proofErr w:type="gramEnd"/>
      <w:r>
        <w:rPr>
          <w:rFonts w:ascii="Arial" w:eastAsia="MS Mincho" w:hAnsi="Arial" w:cs="Arial"/>
          <w:b/>
          <w:bCs/>
          <w:lang w:eastAsia="ja-JP"/>
        </w:rPr>
        <w:t xml:space="preserve">,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a3"/>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3"/>
        <w:numPr>
          <w:ilvl w:val="1"/>
          <w:numId w:val="7"/>
        </w:numPr>
      </w:pPr>
      <w:r>
        <w:t>Issue 1 (Rel.17 unified TCI framework)</w:t>
      </w:r>
    </w:p>
    <w:p w14:paraId="483BE37B" w14:textId="77777777" w:rsidR="00DE37B1" w:rsidRDefault="00DE37B1"/>
    <w:p w14:paraId="3C92C3A5" w14:textId="271177B9" w:rsidR="00DE37B1" w:rsidRDefault="000A5239">
      <w:pPr>
        <w:pStyle w:val="ac"/>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0087F358" w:rsidR="00BE1A78" w:rsidRPr="00BE1A78" w:rsidRDefault="00BE1A78" w:rsidP="002A6333">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(other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3C472B4B"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w:t>
            </w:r>
            <w:proofErr w:type="spellStart"/>
            <w:r w:rsidR="00C02D1A">
              <w:rPr>
                <w:rFonts w:eastAsia="Batang"/>
                <w:sz w:val="18"/>
                <w:szCs w:val="20"/>
                <w:lang w:eastAsia="en-US"/>
              </w:rPr>
              <w:t>Fraunhofer</w:t>
            </w:r>
            <w:proofErr w:type="spellEnd"/>
            <w:r w:rsidR="00C02D1A">
              <w:rPr>
                <w:rFonts w:eastAsia="Batang"/>
                <w:sz w:val="18"/>
                <w:szCs w:val="20"/>
                <w:lang w:eastAsia="en-US"/>
              </w:rPr>
              <w:t xml:space="preserve"> IIS/HHI, </w:t>
            </w:r>
            <w:r w:rsidR="007217CD">
              <w:rPr>
                <w:rFonts w:eastAsia="Batang"/>
                <w:sz w:val="18"/>
                <w:szCs w:val="20"/>
                <w:lang w:eastAsia="en-US"/>
              </w:rPr>
              <w:t xml:space="preserve">Samsung, </w:t>
            </w:r>
            <w:r w:rsidR="00005768">
              <w:rPr>
                <w:rFonts w:eastAsia="Batang"/>
                <w:sz w:val="18"/>
                <w:szCs w:val="20"/>
                <w:lang w:eastAsia="en-US"/>
              </w:rPr>
              <w:t xml:space="preserve">LG, </w:t>
            </w:r>
            <w:proofErr w:type="spellStart"/>
            <w:r w:rsidR="00005768">
              <w:rPr>
                <w:rFonts w:eastAsia="Batang"/>
                <w:sz w:val="18"/>
                <w:szCs w:val="20"/>
                <w:lang w:eastAsia="en-US"/>
              </w:rPr>
              <w:t>Xiaomi</w:t>
            </w:r>
            <w:proofErr w:type="spellEnd"/>
            <w:r w:rsidR="00E46F87">
              <w:rPr>
                <w:rFonts w:eastAsia="Batang"/>
                <w:sz w:val="18"/>
                <w:szCs w:val="20"/>
                <w:lang w:eastAsia="en-US"/>
              </w:rPr>
              <w:t>,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proofErr w:type="spellStart"/>
            <w:r w:rsidR="00924E86">
              <w:rPr>
                <w:rFonts w:eastAsia="Batang"/>
                <w:sz w:val="18"/>
                <w:szCs w:val="20"/>
                <w:lang w:eastAsia="en-US"/>
              </w:rPr>
              <w:t>Spreadtrum</w:t>
            </w:r>
            <w:proofErr w:type="spellEnd"/>
            <w:r w:rsidR="00924E86">
              <w:rPr>
                <w:rFonts w:eastAsia="Batang"/>
                <w:sz w:val="18"/>
                <w:szCs w:val="20"/>
                <w:lang w:eastAsia="en-US"/>
              </w:rPr>
              <w:t xml:space="preserve">,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(other than DMRS), </w:t>
            </w:r>
            <w:r w:rsidR="00B83706">
              <w:rPr>
                <w:rFonts w:eastAsia="Batang"/>
                <w:sz w:val="18"/>
                <w:szCs w:val="20"/>
                <w:lang w:eastAsia="en-US"/>
              </w:rPr>
              <w:t xml:space="preserve">NTT </w:t>
            </w:r>
            <w:proofErr w:type="spellStart"/>
            <w:r w:rsidR="00B83706">
              <w:rPr>
                <w:rFonts w:eastAsia="Batang"/>
                <w:sz w:val="18"/>
                <w:szCs w:val="20"/>
                <w:lang w:eastAsia="en-US"/>
              </w:rPr>
              <w:t>Docomo</w:t>
            </w:r>
            <w:proofErr w:type="spellEnd"/>
            <w:r w:rsidR="00B83706">
              <w:rPr>
                <w:rFonts w:eastAsia="Batang"/>
                <w:sz w:val="18"/>
                <w:szCs w:val="20"/>
                <w:lang w:eastAsia="en-US"/>
              </w:rPr>
              <w:t xml:space="preserve">, </w:t>
            </w:r>
          </w:p>
          <w:p w14:paraId="5059ADCD" w14:textId="77777777" w:rsidR="00BE1A78" w:rsidRDefault="00BE1A78" w:rsidP="00130D0A">
            <w:pPr>
              <w:snapToGrid w:val="0"/>
              <w:jc w:val="both"/>
              <w:rPr>
                <w:rFonts w:eastAsia="Batang"/>
                <w:sz w:val="18"/>
                <w:szCs w:val="20"/>
                <w:lang w:eastAsia="en-US"/>
              </w:rPr>
            </w:pPr>
          </w:p>
          <w:p w14:paraId="30F26CF6" w14:textId="5F756A1A" w:rsidR="00BE1A78" w:rsidRPr="00673FEB" w:rsidRDefault="00BE1A78" w:rsidP="00130D0A">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E23EA0">
              <w:rPr>
                <w:rFonts w:eastAsia="Batang"/>
                <w:sz w:val="18"/>
                <w:szCs w:val="20"/>
                <w:lang w:eastAsia="en-US"/>
              </w:rPr>
              <w:t xml:space="preserve"> (DMRS)</w:t>
            </w:r>
            <w:r w:rsidR="007217CD">
              <w:rPr>
                <w:rFonts w:eastAsia="Batang"/>
                <w:sz w:val="18"/>
                <w:szCs w:val="20"/>
                <w:lang w:eastAsia="en-US"/>
              </w:rPr>
              <w:t>, Intel (DMRS)</w:t>
            </w:r>
            <w:r w:rsidR="00C40D92">
              <w:rPr>
                <w:rFonts w:eastAsia="Batang"/>
                <w:sz w:val="18"/>
                <w:szCs w:val="20"/>
                <w:lang w:eastAsia="en-US"/>
              </w:rPr>
              <w:t>, Huawei/</w:t>
            </w:r>
            <w:proofErr w:type="spellStart"/>
            <w:r w:rsidR="00C40D92">
              <w:rPr>
                <w:rFonts w:eastAsia="Batang"/>
                <w:sz w:val="18"/>
                <w:szCs w:val="20"/>
                <w:lang w:eastAsia="en-US"/>
              </w:rPr>
              <w:t>HiSi</w:t>
            </w:r>
            <w:proofErr w:type="spellEnd"/>
            <w:r w:rsidR="00C40D92">
              <w:rPr>
                <w:rFonts w:eastAsia="Batang"/>
                <w:sz w:val="18"/>
                <w:szCs w:val="20"/>
                <w:lang w:eastAsia="en-US"/>
              </w:rPr>
              <w:t xml:space="preserve">,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 xml:space="preserve">,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w:t>
            </w:r>
            <w:proofErr w:type="spellStart"/>
            <w:r w:rsidR="0044025D">
              <w:rPr>
                <w:rFonts w:eastAsia="Batang"/>
                <w:sz w:val="18"/>
                <w:szCs w:val="20"/>
                <w:lang w:eastAsia="en-US"/>
              </w:rPr>
              <w:t>Docomo</w:t>
            </w:r>
            <w:proofErr w:type="spellEnd"/>
            <w:r w:rsidR="0044025D">
              <w:rPr>
                <w:rFonts w:eastAsia="Batang"/>
                <w:sz w:val="18"/>
                <w:szCs w:val="20"/>
                <w:lang w:eastAsia="en-US"/>
              </w:rPr>
              <w:t xml:space="preserve">, Sony, </w:t>
            </w:r>
            <w:r w:rsidR="00B373C4">
              <w:rPr>
                <w:rFonts w:eastAsia="Batang"/>
                <w:sz w:val="18"/>
                <w:szCs w:val="20"/>
                <w:lang w:eastAsia="en-US"/>
              </w:rPr>
              <w:t>FGI/APT, Ericsson,</w:t>
            </w:r>
            <w:r w:rsidR="00C02D1A">
              <w:rPr>
                <w:rFonts w:eastAsia="Batang"/>
                <w:sz w:val="18"/>
                <w:szCs w:val="20"/>
                <w:lang w:eastAsia="en-US"/>
              </w:rPr>
              <w:t xml:space="preserve"> </w:t>
            </w:r>
            <w:proofErr w:type="spellStart"/>
            <w:r w:rsidR="00C02D1A">
              <w:rPr>
                <w:rFonts w:eastAsia="Batang"/>
                <w:sz w:val="18"/>
                <w:szCs w:val="20"/>
                <w:lang w:eastAsia="en-US"/>
              </w:rPr>
              <w:t>Fraunhofer</w:t>
            </w:r>
            <w:proofErr w:type="spellEnd"/>
            <w:r w:rsidR="00C02D1A">
              <w:rPr>
                <w:rFonts w:eastAsia="Batang"/>
                <w:sz w:val="18"/>
                <w:szCs w:val="20"/>
                <w:lang w:eastAsia="en-US"/>
              </w:rPr>
              <w:t xml:space="preserve"> IIS/HHI,</w:t>
            </w:r>
            <w:r w:rsidR="007217CD">
              <w:rPr>
                <w:rFonts w:eastAsia="Batang"/>
                <w:sz w:val="18"/>
                <w:szCs w:val="20"/>
                <w:lang w:eastAsia="en-US"/>
              </w:rPr>
              <w:t xml:space="preserve"> Samsung,</w:t>
            </w:r>
            <w:r w:rsidR="00005768">
              <w:rPr>
                <w:rFonts w:eastAsia="Batang"/>
                <w:sz w:val="18"/>
                <w:szCs w:val="20"/>
                <w:lang w:eastAsia="en-US"/>
              </w:rPr>
              <w:t xml:space="preserve"> </w:t>
            </w:r>
            <w:proofErr w:type="spellStart"/>
            <w:r w:rsidR="00005768">
              <w:rPr>
                <w:rFonts w:eastAsia="Batang"/>
                <w:sz w:val="18"/>
                <w:szCs w:val="20"/>
                <w:lang w:eastAsia="en-US"/>
              </w:rPr>
              <w:t>Xiaomi</w:t>
            </w:r>
            <w:proofErr w:type="spellEnd"/>
            <w:r w:rsidR="00005768">
              <w:rPr>
                <w:rFonts w:eastAsia="Batang"/>
                <w:sz w:val="18"/>
                <w:szCs w:val="20"/>
                <w:lang w:eastAsia="en-US"/>
              </w:rPr>
              <w:t xml:space="preserve">, </w:t>
            </w:r>
            <w:r w:rsidR="00E46F87">
              <w:rPr>
                <w:rFonts w:eastAsia="Batang"/>
                <w:sz w:val="18"/>
                <w:szCs w:val="20"/>
                <w:lang w:eastAsia="en-US"/>
              </w:rPr>
              <w:t>LG,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CATT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 xml:space="preserve">NTT </w:t>
            </w:r>
            <w:proofErr w:type="spellStart"/>
            <w:r w:rsidR="00B83706">
              <w:rPr>
                <w:rFonts w:eastAsia="Batang"/>
                <w:sz w:val="18"/>
                <w:szCs w:val="20"/>
                <w:lang w:eastAsia="en-US"/>
              </w:rPr>
              <w:t>Docomo</w:t>
            </w:r>
            <w:proofErr w:type="spellEnd"/>
            <w:r w:rsidR="00B83706">
              <w:rPr>
                <w:rFonts w:eastAsia="Batang"/>
                <w:sz w:val="18"/>
                <w:szCs w:val="20"/>
                <w:lang w:eastAsia="en-US"/>
              </w:rPr>
              <w:t>,</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w:t>
            </w:r>
            <w:proofErr w:type="spellStart"/>
            <w:r w:rsidR="00C40D92">
              <w:rPr>
                <w:rFonts w:eastAsia="Batang"/>
                <w:sz w:val="18"/>
                <w:szCs w:val="20"/>
                <w:lang w:eastAsia="en-US"/>
              </w:rPr>
              <w:t>HiSi</w:t>
            </w:r>
            <w:proofErr w:type="spellEnd"/>
            <w:r w:rsidR="00C40D92">
              <w:rPr>
                <w:rFonts w:eastAsia="Batang"/>
                <w:sz w:val="18"/>
                <w:szCs w:val="20"/>
                <w:lang w:eastAsia="en-US"/>
              </w:rPr>
              <w:t>,</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530FB9">
              <w:rPr>
                <w:rFonts w:eastAsia="Batang"/>
                <w:sz w:val="18"/>
                <w:szCs w:val="20"/>
                <w:lang w:eastAsia="en-US"/>
              </w:rPr>
              <w:t xml:space="preserve"> Nokia/NSB</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w:t>
            </w:r>
            <w:proofErr w:type="spellStart"/>
            <w:r w:rsidR="0044025D">
              <w:rPr>
                <w:rFonts w:eastAsia="Batang"/>
                <w:sz w:val="18"/>
                <w:szCs w:val="20"/>
                <w:lang w:eastAsia="en-US"/>
              </w:rPr>
              <w:t>Docomo</w:t>
            </w:r>
            <w:proofErr w:type="spellEnd"/>
            <w:r w:rsidR="0044025D">
              <w:rPr>
                <w:rFonts w:eastAsia="Batang"/>
                <w:sz w:val="18"/>
                <w:szCs w:val="20"/>
                <w:lang w:eastAsia="en-US"/>
              </w:rPr>
              <w:t xml:space="preserve">, Sony, </w:t>
            </w:r>
            <w:r w:rsidR="00B373C4">
              <w:rPr>
                <w:rFonts w:eastAsia="Batang"/>
                <w:sz w:val="18"/>
                <w:szCs w:val="20"/>
                <w:lang w:eastAsia="en-US"/>
              </w:rPr>
              <w:t>FGI/APT, Ericsson,</w:t>
            </w:r>
            <w:r w:rsidR="00C02D1A">
              <w:rPr>
                <w:rFonts w:eastAsia="Batang"/>
                <w:sz w:val="18"/>
                <w:szCs w:val="20"/>
                <w:lang w:eastAsia="en-US"/>
              </w:rPr>
              <w:t xml:space="preserve"> </w:t>
            </w:r>
            <w:proofErr w:type="spellStart"/>
            <w:r w:rsidR="00C02D1A">
              <w:rPr>
                <w:rFonts w:eastAsia="Batang"/>
                <w:sz w:val="18"/>
                <w:szCs w:val="20"/>
                <w:lang w:eastAsia="en-US"/>
              </w:rPr>
              <w:t>Fraunhofer</w:t>
            </w:r>
            <w:proofErr w:type="spellEnd"/>
            <w:r w:rsidR="00C02D1A">
              <w:rPr>
                <w:rFonts w:eastAsia="Batang"/>
                <w:sz w:val="18"/>
                <w:szCs w:val="20"/>
                <w:lang w:eastAsia="en-US"/>
              </w:rPr>
              <w:t xml:space="preserve"> IIS/HHI,</w:t>
            </w:r>
            <w:r w:rsidR="007217CD">
              <w:rPr>
                <w:rFonts w:eastAsia="Batang"/>
                <w:sz w:val="18"/>
                <w:szCs w:val="20"/>
                <w:lang w:eastAsia="en-US"/>
              </w:rPr>
              <w:t xml:space="preserve"> Samsung,</w:t>
            </w:r>
            <w:r w:rsidR="00005768">
              <w:rPr>
                <w:rFonts w:eastAsia="Batang"/>
                <w:sz w:val="18"/>
                <w:szCs w:val="20"/>
                <w:lang w:eastAsia="en-US"/>
              </w:rPr>
              <w:t xml:space="preserve"> </w:t>
            </w:r>
            <w:proofErr w:type="spellStart"/>
            <w:r w:rsidR="00E46F87">
              <w:rPr>
                <w:rFonts w:eastAsia="Batang"/>
                <w:sz w:val="18"/>
                <w:szCs w:val="20"/>
                <w:lang w:eastAsia="en-US"/>
              </w:rPr>
              <w:t>Xiaomi</w:t>
            </w:r>
            <w:proofErr w:type="spellEnd"/>
            <w:r w:rsidR="00E46F87">
              <w:rPr>
                <w:rFonts w:eastAsia="Batang"/>
                <w:sz w:val="18"/>
                <w:szCs w:val="20"/>
                <w:lang w:eastAsia="en-US"/>
              </w:rPr>
              <w:t>,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924E86">
              <w:rPr>
                <w:rFonts w:eastAsia="Batang"/>
                <w:sz w:val="18"/>
                <w:szCs w:val="20"/>
                <w:lang w:eastAsia="en-US"/>
              </w:rPr>
              <w:t>,</w:t>
            </w:r>
            <w:r w:rsidR="00C40D92">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 xml:space="preserve">NTT </w:t>
            </w:r>
            <w:proofErr w:type="spellStart"/>
            <w:r w:rsidR="00B83706">
              <w:rPr>
                <w:rFonts w:eastAsia="Batang"/>
                <w:sz w:val="18"/>
                <w:szCs w:val="20"/>
                <w:lang w:eastAsia="en-US"/>
              </w:rPr>
              <w:t>Docomo</w:t>
            </w:r>
            <w:proofErr w:type="spellEnd"/>
            <w:r w:rsidR="00B83706">
              <w:rPr>
                <w:rFonts w:eastAsia="Batang"/>
                <w:sz w:val="18"/>
                <w:szCs w:val="20"/>
                <w:lang w:eastAsia="en-US"/>
              </w:rPr>
              <w:t>,</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13386BB1" w:rsidR="00BE1A78" w:rsidRPr="007217CD" w:rsidRDefault="00BE1A78" w:rsidP="009170B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(after 1.B is concluded),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xml:space="preserve">, NTT </w:t>
            </w:r>
            <w:proofErr w:type="spellStart"/>
            <w:r w:rsidR="0044025D">
              <w:rPr>
                <w:rFonts w:eastAsia="Batang"/>
                <w:sz w:val="18"/>
                <w:szCs w:val="20"/>
                <w:lang w:eastAsia="en-US"/>
              </w:rPr>
              <w:t>Docomo</w:t>
            </w:r>
            <w:proofErr w:type="spellEnd"/>
            <w:r w:rsidR="0044025D">
              <w:rPr>
                <w:rFonts w:eastAsia="Batang"/>
                <w:sz w:val="18"/>
                <w:szCs w:val="20"/>
                <w:lang w:eastAsia="en-US"/>
              </w:rPr>
              <w:t>,</w:t>
            </w:r>
            <w:r w:rsidR="00B373C4">
              <w:rPr>
                <w:rFonts w:eastAsia="Batang"/>
                <w:sz w:val="18"/>
                <w:szCs w:val="20"/>
                <w:lang w:eastAsia="en-US"/>
              </w:rPr>
              <w:t xml:space="preserve"> FGI/APT, Ericsson,</w:t>
            </w:r>
            <w:r w:rsidR="007217CD">
              <w:rPr>
                <w:rFonts w:eastAsia="Batang"/>
                <w:sz w:val="18"/>
                <w:szCs w:val="20"/>
                <w:lang w:eastAsia="en-US"/>
              </w:rPr>
              <w:t xml:space="preserve"> Sa</w:t>
            </w:r>
            <w:r w:rsidR="007217CD">
              <w:rPr>
                <w:rFonts w:eastAsia="Batang"/>
                <w:sz w:val="18"/>
                <w:szCs w:val="20"/>
                <w:lang w:eastAsia="en-US"/>
              </w:rPr>
              <w:t>m</w:t>
            </w:r>
            <w:r w:rsidR="007217CD">
              <w:rPr>
                <w:rFonts w:eastAsia="Batang"/>
                <w:sz w:val="18"/>
                <w:szCs w:val="20"/>
                <w:lang w:eastAsia="en-US"/>
              </w:rPr>
              <w:t xml:space="preserve">sung, Intel, </w:t>
            </w:r>
            <w:r w:rsidR="00E46F87">
              <w:rPr>
                <w:rFonts w:eastAsia="Batang"/>
                <w:sz w:val="18"/>
                <w:szCs w:val="20"/>
                <w:lang w:eastAsia="en-US"/>
              </w:rPr>
              <w:t>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AT&amp;T, </w:t>
            </w:r>
            <w:r w:rsidR="00B83706">
              <w:rPr>
                <w:rFonts w:eastAsia="Batang"/>
                <w:sz w:val="18"/>
                <w:szCs w:val="20"/>
                <w:lang w:eastAsia="en-US"/>
              </w:rPr>
              <w:t xml:space="preserve">NTT </w:t>
            </w:r>
            <w:proofErr w:type="spellStart"/>
            <w:r w:rsidR="00B83706">
              <w:rPr>
                <w:rFonts w:eastAsia="Batang"/>
                <w:sz w:val="18"/>
                <w:szCs w:val="20"/>
                <w:lang w:eastAsia="en-US"/>
              </w:rPr>
              <w:t>Docomo</w:t>
            </w:r>
            <w:proofErr w:type="spellEnd"/>
            <w:r w:rsidR="00B83706">
              <w:rPr>
                <w:rFonts w:eastAsia="Batang"/>
                <w:sz w:val="18"/>
                <w:szCs w:val="20"/>
                <w:lang w:eastAsia="en-US"/>
              </w:rPr>
              <w:t>,</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(M,N&gt;1)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5BD3E5F6"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w:t>
            </w:r>
            <w:proofErr w:type="spellStart"/>
            <w:r w:rsidR="00005768">
              <w:rPr>
                <w:rFonts w:eastAsia="Batang"/>
                <w:sz w:val="18"/>
                <w:szCs w:val="20"/>
                <w:lang w:eastAsia="en-US"/>
              </w:rPr>
              <w:t>Xiaomi</w:t>
            </w:r>
            <w:proofErr w:type="spellEnd"/>
            <w:r w:rsidR="00005768">
              <w:rPr>
                <w:rFonts w:eastAsia="Batang"/>
                <w:sz w:val="18"/>
                <w:szCs w:val="20"/>
                <w:lang w:eastAsia="en-US"/>
              </w:rPr>
              <w:t xml:space="preserve">,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 xml:space="preserve">, CMCC, </w:t>
            </w:r>
            <w:proofErr w:type="spellStart"/>
            <w:r w:rsidR="00721C5A">
              <w:rPr>
                <w:rFonts w:eastAsia="Batang"/>
                <w:sz w:val="18"/>
                <w:szCs w:val="20"/>
                <w:lang w:eastAsia="en-US"/>
              </w:rPr>
              <w:t>Spreadtrum</w:t>
            </w:r>
            <w:proofErr w:type="spellEnd"/>
            <w:r w:rsidR="00721C5A">
              <w:rPr>
                <w:rFonts w:eastAsia="Batang"/>
                <w:sz w:val="18"/>
                <w:szCs w:val="20"/>
                <w:lang w:eastAsia="en-US"/>
              </w:rPr>
              <w:t xml:space="preserve">, </w:t>
            </w:r>
            <w:r w:rsidR="00530FB9">
              <w:rPr>
                <w:rFonts w:eastAsia="Batang"/>
                <w:sz w:val="18"/>
                <w:szCs w:val="20"/>
                <w:lang w:eastAsia="en-US"/>
              </w:rPr>
              <w:t>Lenovo/</w:t>
            </w:r>
            <w:proofErr w:type="spellStart"/>
            <w:r w:rsidR="00530FB9">
              <w:rPr>
                <w:rFonts w:eastAsia="Batang"/>
                <w:sz w:val="18"/>
                <w:szCs w:val="20"/>
                <w:lang w:eastAsia="en-US"/>
              </w:rPr>
              <w:t>MotM</w:t>
            </w:r>
            <w:proofErr w:type="spellEnd"/>
            <w:r w:rsidR="00530FB9">
              <w:rPr>
                <w:rFonts w:eastAsia="Batang"/>
                <w:sz w:val="18"/>
                <w:szCs w:val="20"/>
                <w:lang w:eastAsia="en-US"/>
              </w:rPr>
              <w:t xml:space="preserve">, </w:t>
            </w:r>
            <w:r w:rsidR="00B83706">
              <w:rPr>
                <w:rFonts w:eastAsia="Batang"/>
                <w:sz w:val="18"/>
                <w:szCs w:val="20"/>
                <w:lang w:eastAsia="en-US"/>
              </w:rPr>
              <w:t xml:space="preserve">NTT </w:t>
            </w:r>
            <w:proofErr w:type="spellStart"/>
            <w:r w:rsidR="00B83706">
              <w:rPr>
                <w:rFonts w:eastAsia="Batang"/>
                <w:sz w:val="18"/>
                <w:szCs w:val="20"/>
                <w:lang w:eastAsia="en-US"/>
              </w:rPr>
              <w:t>Docomo</w:t>
            </w:r>
            <w:proofErr w:type="spellEnd"/>
            <w:r w:rsidR="00B83706">
              <w:rPr>
                <w:rFonts w:eastAsia="Batang"/>
                <w:sz w:val="18"/>
                <w:szCs w:val="20"/>
                <w:lang w:eastAsia="en-US"/>
              </w:rPr>
              <w:t xml:space="preserve">,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2D34992C" w:rsidR="00BE1A78" w:rsidRPr="007217CD" w:rsidRDefault="00BE1A78" w:rsidP="007217CD">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w:t>
            </w:r>
            <w:proofErr w:type="spellStart"/>
            <w:r w:rsidR="0044025D">
              <w:rPr>
                <w:rFonts w:eastAsia="Batang"/>
                <w:sz w:val="18"/>
                <w:szCs w:val="20"/>
                <w:lang w:eastAsia="en-US"/>
              </w:rPr>
              <w:t>Docomo</w:t>
            </w:r>
            <w:proofErr w:type="spellEnd"/>
            <w:r w:rsidR="0044025D">
              <w:rPr>
                <w:rFonts w:eastAsia="Batang"/>
                <w:sz w:val="18"/>
                <w:szCs w:val="20"/>
                <w:lang w:eastAsia="en-US"/>
              </w:rPr>
              <w:t xml:space="preserve">, </w:t>
            </w:r>
            <w:r w:rsidR="00B373C4">
              <w:rPr>
                <w:rFonts w:eastAsia="Batang"/>
                <w:sz w:val="18"/>
                <w:szCs w:val="20"/>
                <w:lang w:eastAsia="en-US"/>
              </w:rPr>
              <w:t xml:space="preserve">Ericsson, </w:t>
            </w:r>
            <w:proofErr w:type="spellStart"/>
            <w:r w:rsidR="00C02D1A">
              <w:rPr>
                <w:rFonts w:eastAsia="Batang"/>
                <w:sz w:val="18"/>
                <w:szCs w:val="20"/>
                <w:lang w:eastAsia="en-US"/>
              </w:rPr>
              <w:t>Fraunhofer</w:t>
            </w:r>
            <w:proofErr w:type="spellEnd"/>
            <w:r w:rsidR="00C02D1A">
              <w:rPr>
                <w:rFonts w:eastAsia="Batang"/>
                <w:sz w:val="18"/>
                <w:szCs w:val="20"/>
                <w:lang w:eastAsia="en-US"/>
              </w:rPr>
              <w:t xml:space="preserve"> IIS/HHI,</w:t>
            </w:r>
            <w:r w:rsidR="007217CD">
              <w:rPr>
                <w:rFonts w:eastAsia="Batang"/>
                <w:sz w:val="18"/>
                <w:szCs w:val="20"/>
                <w:lang w:eastAsia="en-US"/>
              </w:rPr>
              <w:t xml:space="preserve"> Intel,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530FB9">
              <w:rPr>
                <w:rFonts w:eastAsia="Batang"/>
                <w:sz w:val="18"/>
                <w:szCs w:val="20"/>
                <w:lang w:eastAsia="en-US"/>
              </w:rPr>
              <w:t xml:space="preserve">AT&amp;T, </w:t>
            </w:r>
            <w:r w:rsidR="00C40D92">
              <w:rPr>
                <w:rFonts w:eastAsia="Batang"/>
                <w:sz w:val="18"/>
                <w:szCs w:val="20"/>
                <w:lang w:eastAsia="en-US"/>
              </w:rPr>
              <w:t xml:space="preserve"> </w:t>
            </w:r>
            <w:r w:rsidR="009170B9">
              <w:rPr>
                <w:rFonts w:eastAsia="Batang"/>
                <w:sz w:val="18"/>
                <w:szCs w:val="20"/>
                <w:lang w:eastAsia="en-US"/>
              </w:rPr>
              <w:t>MTK,</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2B0EA8C6" w14:textId="1AD3C70E" w:rsidR="00B60550" w:rsidRDefault="00012D37" w:rsidP="00B60550">
      <w:pPr>
        <w:snapToGrid w:val="0"/>
        <w:jc w:val="both"/>
        <w:rPr>
          <w:rFonts w:eastAsia="Malgun Gothic"/>
          <w:sz w:val="20"/>
          <w:szCs w:val="20"/>
        </w:rPr>
      </w:pPr>
      <w:bookmarkStart w:id="2"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BC31E6">
      <w:pPr>
        <w:numPr>
          <w:ilvl w:val="1"/>
          <w:numId w:val="11"/>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06C160A" w:rsidR="00200A37" w:rsidRDefault="00200A37" w:rsidP="00BC31E6">
      <w:pPr>
        <w:numPr>
          <w:ilvl w:val="2"/>
          <w:numId w:val="11"/>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4D962485" w14:textId="284AA942" w:rsidR="002C3E62" w:rsidRPr="009C2F35" w:rsidRDefault="002C3E62"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39111A76" w14:textId="77777777" w:rsidR="00174288"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73C5D5EC" w:rsidR="00174288" w:rsidRDefault="00174288" w:rsidP="00BC31E6">
      <w:pPr>
        <w:numPr>
          <w:ilvl w:val="2"/>
          <w:numId w:val="11"/>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3F49064A" w:rsidR="000F074E" w:rsidRPr="000F074E" w:rsidRDefault="000F074E"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64F6B220" w14:textId="77777777" w:rsidR="00174288" w:rsidRPr="009C2F35"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2"/>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w:t>
      </w:r>
      <w:r w:rsidR="00DA366B" w:rsidRPr="009C2F35">
        <w:rPr>
          <w:rFonts w:eastAsia="Batang"/>
          <w:sz w:val="20"/>
          <w:szCs w:val="20"/>
          <w:lang w:eastAsia="en-US"/>
        </w:rPr>
        <w:t>l</w:t>
      </w:r>
      <w:r w:rsidR="00DA366B" w:rsidRPr="009C2F35">
        <w:rPr>
          <w:rFonts w:eastAsia="Batang"/>
          <w:sz w:val="20"/>
          <w:szCs w:val="20"/>
          <w:lang w:eastAsia="en-US"/>
        </w:rPr>
        <w:t>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7777777" w:rsidR="00BE1A78" w:rsidRPr="00571176" w:rsidRDefault="00BE1A78" w:rsidP="00BE1A78">
      <w:pPr>
        <w:snapToGrid w:val="0"/>
        <w:jc w:val="both"/>
        <w:rPr>
          <w:rFonts w:eastAsia="Batang"/>
          <w:sz w:val="16"/>
          <w:szCs w:val="20"/>
          <w:lang w:val="en-GB"/>
        </w:rPr>
      </w:pPr>
      <w:bookmarkStart w:id="3" w:name="_Hlk79741880"/>
      <w:r>
        <w:rPr>
          <w:rFonts w:eastAsia="Malgun Gothic"/>
          <w:b/>
          <w:sz w:val="20"/>
          <w:szCs w:val="20"/>
          <w:u w:val="single"/>
        </w:rPr>
        <w:t xml:space="preserve">Proposal 1.D (from Chairman </w:t>
      </w:r>
      <w:proofErr w:type="gramStart"/>
      <w:r>
        <w:rPr>
          <w:rFonts w:eastAsia="Malgun Gothic"/>
          <w:b/>
          <w:sz w:val="20"/>
          <w:szCs w:val="20"/>
          <w:u w:val="single"/>
        </w:rPr>
        <w:t>notes</w:t>
      </w:r>
      <w:proofErr w:type="gramEnd"/>
      <w:r>
        <w:rPr>
          <w:rFonts w:eastAsia="Malgun Gothic"/>
          <w:b/>
          <w:sz w:val="20"/>
          <w:szCs w:val="20"/>
          <w:u w:val="single"/>
        </w:rPr>
        <w:t xml:space="preserve"> v5)</w:t>
      </w:r>
      <w:r>
        <w:rPr>
          <w:rFonts w:eastAsia="Malgun Gothic"/>
          <w:sz w:val="20"/>
          <w:szCs w:val="20"/>
        </w:rPr>
        <w:t xml:space="preserve">: </w:t>
      </w:r>
      <w:bookmarkEnd w:id="3"/>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w:t>
      </w:r>
      <w:r w:rsidRPr="00571176">
        <w:rPr>
          <w:sz w:val="20"/>
          <w:szCs w:val="20"/>
        </w:rPr>
        <w:t>s</w:t>
      </w:r>
      <w:r w:rsidRPr="00571176">
        <w:rPr>
          <w:sz w:val="20"/>
          <w:szCs w:val="20"/>
        </w:rPr>
        <w:t>cussion purposes, “beam alignment” is defined as follows:</w:t>
      </w:r>
    </w:p>
    <w:p w14:paraId="58580A92" w14:textId="77777777" w:rsidR="00BE1A78" w:rsidRPr="00571176" w:rsidRDefault="00BE1A78" w:rsidP="00BC31E6">
      <w:pPr>
        <w:pStyle w:val="a3"/>
        <w:numPr>
          <w:ilvl w:val="0"/>
          <w:numId w:val="15"/>
        </w:numPr>
        <w:snapToGrid w:val="0"/>
        <w:spacing w:after="0" w:line="240" w:lineRule="auto"/>
        <w:jc w:val="both"/>
        <w:rPr>
          <w:sz w:val="20"/>
          <w:szCs w:val="20"/>
        </w:rPr>
      </w:pPr>
      <w:r w:rsidRPr="00571176">
        <w:rPr>
          <w:sz w:val="20"/>
          <w:szCs w:val="20"/>
        </w:rPr>
        <w:t>Beam alignment is defined as the event that the PL-RS is identical to the spatial relation RS in the UL or (if appl</w:t>
      </w:r>
      <w:r w:rsidRPr="00571176">
        <w:rPr>
          <w:sz w:val="20"/>
          <w:szCs w:val="20"/>
        </w:rPr>
        <w:t>i</w:t>
      </w:r>
      <w:r w:rsidRPr="00571176">
        <w:rPr>
          <w:sz w:val="20"/>
          <w:szCs w:val="20"/>
        </w:rPr>
        <w:t>cable) joint TCI state. If not identical, beam alignment is defined as the event that the spatial relation RS in the UL or (if applicable) joint TCI state and PL-RS are QCL-</w:t>
      </w:r>
      <w:proofErr w:type="spellStart"/>
      <w:r w:rsidRPr="00571176">
        <w:rPr>
          <w:sz w:val="20"/>
          <w:szCs w:val="20"/>
        </w:rPr>
        <w:t>ed</w:t>
      </w:r>
      <w:proofErr w:type="spellEnd"/>
      <w:r w:rsidRPr="00571176">
        <w:rPr>
          <w:sz w:val="20"/>
          <w:szCs w:val="20"/>
        </w:rPr>
        <w:t xml:space="preserve"> with respect to </w:t>
      </w:r>
      <w:proofErr w:type="spellStart"/>
      <w:r w:rsidRPr="00571176">
        <w:rPr>
          <w:sz w:val="20"/>
          <w:szCs w:val="20"/>
        </w:rPr>
        <w:t>TypeD</w:t>
      </w:r>
      <w:proofErr w:type="spellEnd"/>
      <w:r w:rsidRPr="00571176">
        <w:rPr>
          <w:sz w:val="20"/>
          <w:szCs w:val="20"/>
        </w:rPr>
        <w:t xml:space="preserve"> QCL.</w:t>
      </w:r>
    </w:p>
    <w:p w14:paraId="261FCF88" w14:textId="045983A6" w:rsidR="00BE1A78" w:rsidRPr="00BE1A78" w:rsidRDefault="00BE1A78" w:rsidP="00BC31E6">
      <w:pPr>
        <w:pStyle w:val="a3"/>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4"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lastRenderedPageBreak/>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4"/>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w:t>
      </w:r>
      <w:proofErr w:type="spellStart"/>
      <w:r w:rsidR="00757C16" w:rsidRPr="00544654">
        <w:rPr>
          <w:rFonts w:eastAsia="Batang"/>
          <w:sz w:val="20"/>
          <w:szCs w:val="20"/>
          <w:lang w:val="en-GB"/>
        </w:rPr>
        <w:t>mTRP</w:t>
      </w:r>
      <w:proofErr w:type="spellEnd"/>
      <w:r w:rsidR="00757C16" w:rsidRPr="00544654">
        <w:rPr>
          <w:rFonts w:eastAsia="Batang"/>
          <w:sz w:val="20"/>
          <w:szCs w:val="20"/>
          <w:lang w:val="en-GB"/>
        </w:rPr>
        <w:t xml:space="preserve"> </w:t>
      </w:r>
      <w:r w:rsidR="004E2DF3">
        <w:rPr>
          <w:rFonts w:eastAsia="Batang"/>
          <w:sz w:val="20"/>
          <w:szCs w:val="20"/>
          <w:lang w:val="en-GB"/>
        </w:rPr>
        <w:t xml:space="preserve"> </w:t>
      </w:r>
      <w:r w:rsidR="00B16CDF">
        <w:rPr>
          <w:rFonts w:eastAsia="Batang"/>
          <w:sz w:val="20"/>
          <w:szCs w:val="20"/>
          <w:lang w:val="en-GB"/>
        </w:rPr>
        <w:t xml:space="preserve">and some </w:t>
      </w:r>
      <w:proofErr w:type="spellStart"/>
      <w:r w:rsidR="00B16CDF">
        <w:rPr>
          <w:rFonts w:eastAsia="Batang"/>
          <w:sz w:val="20"/>
          <w:szCs w:val="20"/>
          <w:lang w:val="en-GB"/>
        </w:rPr>
        <w:t>sTRP</w:t>
      </w:r>
      <w:proofErr w:type="spellEnd"/>
      <w:r w:rsidR="00B16CDF">
        <w:rPr>
          <w:rFonts w:eastAsia="Batang"/>
          <w:sz w:val="20"/>
          <w:szCs w:val="20"/>
          <w:lang w:val="en-GB"/>
        </w:rPr>
        <w:t xml:space="preserve">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28532D" w:rsidRDefault="0028532D" w:rsidP="00BC31E6">
      <w:pPr>
        <w:pStyle w:val="a3"/>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00F7694D" w14:textId="50804319" w:rsidR="003C7F1E" w:rsidRPr="0028532D" w:rsidRDefault="00EB361A" w:rsidP="00BC31E6">
      <w:pPr>
        <w:pStyle w:val="a3"/>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sidR="00B16CDF">
        <w:rPr>
          <w:rFonts w:eastAsia="Batang"/>
          <w:sz w:val="20"/>
          <w:szCs w:val="20"/>
          <w:lang w:val="en-GB"/>
        </w:rPr>
        <w:t xml:space="preserve">Which </w:t>
      </w:r>
      <w:proofErr w:type="spellStart"/>
      <w:r w:rsidR="00B16CDF">
        <w:rPr>
          <w:rFonts w:eastAsia="Batang"/>
          <w:sz w:val="20"/>
          <w:szCs w:val="20"/>
          <w:lang w:val="en-GB"/>
        </w:rPr>
        <w:t>sTRP</w:t>
      </w:r>
      <w:proofErr w:type="spellEnd"/>
      <w:r w:rsidR="00B16CDF">
        <w:rPr>
          <w:rFonts w:eastAsia="Batang"/>
          <w:sz w:val="20"/>
          <w:szCs w:val="20"/>
          <w:lang w:val="en-GB"/>
        </w:rPr>
        <w:t xml:space="preserve"> use case(s) and o</w:t>
      </w:r>
      <w:r w:rsidRPr="00634013">
        <w:rPr>
          <w:rFonts w:eastAsia="Batang"/>
          <w:sz w:val="20"/>
          <w:szCs w:val="20"/>
          <w:lang w:val="en-GB"/>
        </w:rPr>
        <w:t>ther use case(s)</w:t>
      </w:r>
      <w:r w:rsidR="00604961">
        <w:rPr>
          <w:rFonts w:eastAsia="Batang"/>
          <w:sz w:val="20"/>
          <w:szCs w:val="20"/>
          <w:lang w:val="en-GB"/>
        </w:rPr>
        <w:t>, e.g. inter-cell beam management</w:t>
      </w:r>
      <w:r w:rsidR="00E55E82">
        <w:rPr>
          <w:rFonts w:eastAsia="Batang"/>
          <w:sz w:val="20"/>
          <w:szCs w:val="20"/>
          <w:lang w:val="en-GB"/>
        </w:rPr>
        <w:t>, MP-UE</w:t>
      </w:r>
      <w:r w:rsidR="00C272BA">
        <w:rPr>
          <w:rFonts w:eastAsia="Batang"/>
          <w:sz w:val="20"/>
          <w:szCs w:val="20"/>
          <w:lang w:val="en-GB"/>
        </w:rPr>
        <w:t>, inter-band CA</w:t>
      </w:r>
    </w:p>
    <w:p w14:paraId="13E085EE" w14:textId="133740BC" w:rsidR="0028532D" w:rsidRPr="003C7F1E" w:rsidRDefault="0028532D" w:rsidP="00BC31E6">
      <w:pPr>
        <w:pStyle w:val="a3"/>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00FB1D0A" w:rsidRPr="00AB60D5">
        <w:rPr>
          <w:rFonts w:eastAsia="Batang" w:hint="eastAsia"/>
          <w:sz w:val="20"/>
          <w:szCs w:val="20"/>
          <w:lang w:val="en-GB"/>
        </w:rPr>
        <w:t xml:space="preserve">How to support </w:t>
      </w:r>
      <w:r w:rsidR="00FB1D0A">
        <w:rPr>
          <w:rFonts w:eastAsia="Batang"/>
          <w:sz w:val="20"/>
          <w:szCs w:val="20"/>
          <w:lang w:val="en-GB"/>
        </w:rPr>
        <w:t>M&gt;1 and/or N&gt;1, e.g., a</w:t>
      </w:r>
      <w:r>
        <w:rPr>
          <w:rFonts w:eastAsia="Batang"/>
          <w:sz w:val="20"/>
          <w:szCs w:val="20"/>
          <w:lang w:val="en-GB"/>
        </w:rPr>
        <w:t xml:space="preserve">ssociation between a Rel-17 unified TCI state with a </w:t>
      </w:r>
      <w:r w:rsidR="00AF45F4">
        <w:rPr>
          <w:rFonts w:eastAsia="Batang"/>
          <w:sz w:val="20"/>
          <w:szCs w:val="20"/>
          <w:lang w:val="en-GB"/>
        </w:rPr>
        <w:t>group of beams</w:t>
      </w:r>
      <w:r>
        <w:rPr>
          <w:rFonts w:eastAsia="Batang"/>
          <w:sz w:val="20"/>
          <w:szCs w:val="20"/>
          <w:lang w:val="en-GB"/>
        </w:rPr>
        <w:t xml:space="preserve">  </w:t>
      </w:r>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w:t>
            </w:r>
            <w:r>
              <w:rPr>
                <w:rFonts w:eastAsia="Malgun Gothic"/>
                <w:sz w:val="18"/>
                <w:szCs w:val="18"/>
              </w:rPr>
              <w:t>y</w:t>
            </w:r>
            <w:r>
              <w:rPr>
                <w:rFonts w:eastAsia="Malgun Gothic"/>
                <w:sz w:val="18"/>
                <w:szCs w:val="18"/>
              </w:rPr>
              <w:t xml:space="preserve">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or aperiodic CSI-RS, there is no agreement to support the default behavior as in Rel-16: the “follow PDCCH” is not automatically achieved. It is that exact same behavior that is intended, and to extend to all scheduling offsets: in general it is preferable to have the same behavior for larger scheduling thres</w:t>
            </w:r>
            <w:r w:rsidRPr="00F653B5">
              <w:rPr>
                <w:rFonts w:eastAsia="DengXian"/>
                <w:sz w:val="18"/>
                <w:szCs w:val="18"/>
                <w:lang w:eastAsia="zh-CN"/>
              </w:rPr>
              <w:t>h</w:t>
            </w:r>
            <w:r w:rsidRPr="00F653B5">
              <w:rPr>
                <w:rFonts w:eastAsia="DengXian"/>
                <w:sz w:val="18"/>
                <w:szCs w:val="18"/>
                <w:lang w:eastAsia="zh-CN"/>
              </w:rPr>
              <w:t>olds as well.</w:t>
            </w:r>
            <w:r>
              <w:rPr>
                <w:rFonts w:eastAsia="DengXian"/>
                <w:sz w:val="18"/>
                <w:szCs w:val="18"/>
                <w:lang w:eastAsia="zh-CN"/>
              </w:rPr>
              <w:t xml:space="preserve"> Could we perhaps formulate it like this instead:</w:t>
            </w:r>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w:t>
            </w:r>
            <w:r w:rsidRPr="009C2F35">
              <w:rPr>
                <w:rFonts w:eastAsia="Batang"/>
                <w:sz w:val="20"/>
                <w:szCs w:val="20"/>
                <w:lang w:val="en-GB" w:eastAsia="en-US"/>
              </w:rPr>
              <w:t>p</w:t>
            </w:r>
            <w:r w:rsidRPr="009C2F35">
              <w:rPr>
                <w:rFonts w:eastAsia="Batang"/>
                <w:sz w:val="20"/>
                <w:szCs w:val="20"/>
                <w:lang w:val="en-GB" w:eastAsia="en-US"/>
              </w:rPr>
              <w:t>tion on PDSCH and for UE-dedicated reception on all or subset of CORESETs in a CC</w:t>
            </w:r>
          </w:p>
          <w:p w14:paraId="49F70D2B" w14:textId="6B36321B" w:rsidR="00F653B5" w:rsidRDefault="00F653B5" w:rsidP="00F653B5">
            <w:pPr>
              <w:numPr>
                <w:ilvl w:val="1"/>
                <w:numId w:val="11"/>
              </w:numPr>
              <w:snapToGrid w:val="0"/>
              <w:jc w:val="both"/>
              <w:rPr>
                <w:rFonts w:eastAsia="Batang"/>
                <w:sz w:val="20"/>
                <w:szCs w:val="20"/>
                <w:lang w:eastAsia="en-US"/>
              </w:rPr>
            </w:pPr>
            <w:ins w:id="5" w:author="Claes Tidestav" w:date="2021-08-17T13:27:00Z">
              <w:r>
                <w:rPr>
                  <w:rFonts w:eastAsia="Batang"/>
                  <w:sz w:val="20"/>
                  <w:szCs w:val="20"/>
                  <w:lang w:eastAsia="en-US"/>
                </w:rPr>
                <w:t xml:space="preserve">Aperiodic </w:t>
              </w:r>
            </w:ins>
            <w:del w:id="6" w:author="Claes Tidestav" w:date="2021-08-17T13:27:00Z">
              <w:r w:rsidDel="00F653B5">
                <w:rPr>
                  <w:rFonts w:eastAsia="Batang"/>
                  <w:sz w:val="20"/>
                  <w:szCs w:val="20"/>
                  <w:lang w:eastAsia="en-US"/>
                </w:rPr>
                <w:delText xml:space="preserve">Some </w:delText>
              </w:r>
            </w:del>
            <w:r w:rsidRPr="009C2F35">
              <w:rPr>
                <w:rFonts w:eastAsia="Batang"/>
                <w:sz w:val="20"/>
                <w:szCs w:val="20"/>
                <w:lang w:eastAsia="en-US"/>
              </w:rPr>
              <w:t>CSI-RS resources for CSI</w:t>
            </w:r>
          </w:p>
          <w:p w14:paraId="25C104B0" w14:textId="74D1962E" w:rsidR="00F653B5" w:rsidDel="00F653B5" w:rsidRDefault="00F653B5" w:rsidP="00F653B5">
            <w:pPr>
              <w:numPr>
                <w:ilvl w:val="2"/>
                <w:numId w:val="11"/>
              </w:numPr>
              <w:snapToGrid w:val="0"/>
              <w:jc w:val="both"/>
              <w:rPr>
                <w:del w:id="7" w:author="Claes Tidestav" w:date="2021-08-17T13:28:00Z"/>
                <w:rFonts w:eastAsia="Batang"/>
                <w:sz w:val="20"/>
                <w:szCs w:val="20"/>
                <w:lang w:eastAsia="en-US"/>
              </w:rPr>
            </w:pPr>
            <w:del w:id="8" w:author="Claes Tidestav" w:date="2021-08-17T13:28:00Z">
              <w:r w:rsidRPr="00200A37" w:rsidDel="00F653B5">
                <w:rPr>
                  <w:rFonts w:eastAsia="Batang"/>
                  <w:sz w:val="20"/>
                  <w:szCs w:val="20"/>
                  <w:lang w:eastAsia="en-US"/>
                </w:rPr>
                <w:delText>FFS: Discuss if/which restriction is necessary, e.g. only for aperiodic</w:delText>
              </w:r>
            </w:del>
          </w:p>
          <w:p w14:paraId="78DD9426" w14:textId="3FDCC761" w:rsidR="00F653B5" w:rsidRPr="009C2F35" w:rsidDel="00F653B5" w:rsidRDefault="00F653B5" w:rsidP="00F653B5">
            <w:pPr>
              <w:numPr>
                <w:ilvl w:val="2"/>
                <w:numId w:val="11"/>
              </w:numPr>
              <w:snapToGrid w:val="0"/>
              <w:jc w:val="both"/>
              <w:rPr>
                <w:del w:id="9" w:author="Claes Tidestav" w:date="2021-08-17T13:28:00Z"/>
                <w:rFonts w:eastAsia="Batang"/>
                <w:sz w:val="20"/>
                <w:szCs w:val="20"/>
                <w:lang w:eastAsia="en-US"/>
              </w:rPr>
            </w:pPr>
            <w:del w:id="10" w:author="Claes Tidestav" w:date="2021-08-17T13:28:00Z">
              <w:r w:rsidDel="00F653B5">
                <w:rPr>
                  <w:rFonts w:eastAsia="Batang"/>
                  <w:sz w:val="20"/>
                  <w:szCs w:val="20"/>
                  <w:lang w:eastAsia="en-US"/>
                </w:rPr>
                <w:delText>Note: This doesn’t imply that all time-domain behaviors are automatically supported</w:delText>
              </w:r>
            </w:del>
          </w:p>
          <w:p w14:paraId="67896931" w14:textId="2DCC9207" w:rsidR="00F653B5" w:rsidRDefault="00F653B5" w:rsidP="00F653B5">
            <w:pPr>
              <w:numPr>
                <w:ilvl w:val="1"/>
                <w:numId w:val="11"/>
              </w:numPr>
              <w:snapToGrid w:val="0"/>
              <w:jc w:val="both"/>
              <w:rPr>
                <w:rFonts w:eastAsia="Batang"/>
                <w:sz w:val="20"/>
                <w:szCs w:val="20"/>
                <w:lang w:eastAsia="en-US"/>
              </w:rPr>
            </w:pPr>
            <w:ins w:id="11" w:author="Claes Tidestav" w:date="2021-08-17T13:28:00Z">
              <w:r>
                <w:rPr>
                  <w:rFonts w:eastAsia="Batang"/>
                  <w:sz w:val="20"/>
                  <w:szCs w:val="20"/>
                  <w:lang w:eastAsia="en-US"/>
                </w:rPr>
                <w:t xml:space="preserve">Aperiodic </w:t>
              </w:r>
            </w:ins>
            <w:del w:id="12" w:author="Claes Tidestav" w:date="2021-08-17T13:28:00Z">
              <w:r w:rsidRPr="009C2F35" w:rsidDel="00F653B5">
                <w:rPr>
                  <w:rFonts w:eastAsia="Batang"/>
                  <w:sz w:val="20"/>
                  <w:szCs w:val="20"/>
                  <w:lang w:eastAsia="en-US"/>
                </w:rPr>
                <w:delText xml:space="preserve">Some </w:delText>
              </w:r>
            </w:del>
            <w:r w:rsidRPr="009C2F35">
              <w:rPr>
                <w:rFonts w:eastAsia="Batang"/>
                <w:sz w:val="20"/>
                <w:szCs w:val="20"/>
                <w:lang w:eastAsia="en-US"/>
              </w:rPr>
              <w:t>CSI-RS resources for BM</w:t>
            </w:r>
          </w:p>
          <w:p w14:paraId="1D957284" w14:textId="7748A1CF" w:rsidR="00F653B5" w:rsidDel="00F653B5" w:rsidRDefault="00F653B5" w:rsidP="00F653B5">
            <w:pPr>
              <w:numPr>
                <w:ilvl w:val="2"/>
                <w:numId w:val="11"/>
              </w:numPr>
              <w:snapToGrid w:val="0"/>
              <w:jc w:val="both"/>
              <w:rPr>
                <w:del w:id="13" w:author="Claes Tidestav" w:date="2021-08-17T13:28:00Z"/>
                <w:rFonts w:eastAsia="Batang"/>
                <w:sz w:val="20"/>
                <w:szCs w:val="20"/>
                <w:lang w:eastAsia="en-US"/>
              </w:rPr>
            </w:pPr>
            <w:del w:id="14" w:author="Claes Tidestav" w:date="2021-08-17T13:28:00Z">
              <w:r w:rsidDel="00F653B5">
                <w:rPr>
                  <w:rFonts w:eastAsia="Batang"/>
                  <w:sz w:val="20"/>
                  <w:szCs w:val="20"/>
                  <w:lang w:eastAsia="en-US"/>
                </w:rPr>
                <w:delText>FFS: Discuss if/which restriction is necessary, e.g. only for aperiodic, repet</w:delText>
              </w:r>
              <w:r w:rsidDel="00F653B5">
                <w:rPr>
                  <w:rFonts w:eastAsia="Batang"/>
                  <w:sz w:val="20"/>
                  <w:szCs w:val="20"/>
                  <w:lang w:eastAsia="en-US"/>
                </w:rPr>
                <w:delText>i</w:delText>
              </w:r>
              <w:r w:rsidDel="00F653B5">
                <w:rPr>
                  <w:rFonts w:eastAsia="Batang"/>
                  <w:sz w:val="20"/>
                  <w:szCs w:val="20"/>
                  <w:lang w:eastAsia="en-US"/>
                </w:rPr>
                <w:delText>tion ‘ON</w:delText>
              </w:r>
              <w:r w:rsidRPr="00200A37" w:rsidDel="00F653B5">
                <w:rPr>
                  <w:rFonts w:eastAsia="Batang"/>
                  <w:sz w:val="20"/>
                  <w:szCs w:val="20"/>
                  <w:lang w:eastAsia="en-US"/>
                </w:rPr>
                <w:delText>’, apply to all resources in a set</w:delText>
              </w:r>
            </w:del>
          </w:p>
          <w:p w14:paraId="0956F325" w14:textId="7A4F855E" w:rsidR="00F653B5" w:rsidRDefault="00F653B5" w:rsidP="00F653B5">
            <w:pPr>
              <w:numPr>
                <w:ilvl w:val="2"/>
                <w:numId w:val="11"/>
              </w:numPr>
              <w:snapToGrid w:val="0"/>
              <w:jc w:val="both"/>
              <w:rPr>
                <w:rFonts w:eastAsia="Batang"/>
                <w:sz w:val="20"/>
                <w:szCs w:val="20"/>
                <w:lang w:eastAsia="en-US"/>
              </w:rPr>
            </w:pPr>
            <w:del w:id="15" w:author="Claes Tidestav" w:date="2021-08-17T13:28:00Z">
              <w:r w:rsidDel="00F653B5">
                <w:rPr>
                  <w:rFonts w:eastAsia="Batang"/>
                  <w:sz w:val="20"/>
                  <w:szCs w:val="20"/>
                  <w:lang w:eastAsia="en-US"/>
                </w:rPr>
                <w:delText>Note: This doesn’t imply that all time-domain behaviors are automatically supported</w:delText>
              </w:r>
            </w:del>
          </w:p>
          <w:p w14:paraId="57BC6B8C" w14:textId="239B1D6A" w:rsidR="0014771E" w:rsidRPr="000F074E" w:rsidDel="00F653B5" w:rsidRDefault="0014771E" w:rsidP="0014771E">
            <w:pPr>
              <w:numPr>
                <w:ilvl w:val="1"/>
                <w:numId w:val="11"/>
              </w:numPr>
              <w:snapToGrid w:val="0"/>
              <w:jc w:val="both"/>
              <w:rPr>
                <w:del w:id="16" w:author="Claes Tidestav" w:date="2021-08-17T13:28:00Z"/>
                <w:rFonts w:eastAsia="Batang"/>
                <w:sz w:val="20"/>
                <w:szCs w:val="20"/>
                <w:lang w:eastAsia="en-US"/>
              </w:rPr>
            </w:pPr>
            <w:ins w:id="17" w:author="Claes Tidestav" w:date="2021-08-17T13:29:00Z">
              <w:r>
                <w:rPr>
                  <w:rFonts w:eastAsia="Batang"/>
                  <w:sz w:val="20"/>
                  <w:szCs w:val="20"/>
                  <w:lang w:eastAsia="en-US"/>
                </w:rPr>
                <w:t>FFS: Other CSI-RS time-domain behaviors</w:t>
              </w:r>
            </w:ins>
          </w:p>
          <w:p w14:paraId="67BA86F7" w14:textId="0A803E98" w:rsidR="00F653B5" w:rsidRPr="009C2F35" w:rsidDel="00F653B5" w:rsidRDefault="00F653B5" w:rsidP="00F653B5">
            <w:pPr>
              <w:numPr>
                <w:ilvl w:val="1"/>
                <w:numId w:val="11"/>
              </w:numPr>
              <w:snapToGrid w:val="0"/>
              <w:jc w:val="both"/>
              <w:rPr>
                <w:del w:id="18" w:author="Claes Tidestav" w:date="2021-08-17T13:28:00Z"/>
                <w:rFonts w:eastAsia="Batang"/>
                <w:sz w:val="20"/>
                <w:szCs w:val="20"/>
                <w:lang w:eastAsia="en-US"/>
              </w:rPr>
            </w:pPr>
            <w:del w:id="19" w:author="Claes Tidestav" w:date="2021-08-17T13:28:00Z">
              <w:r w:rsidRPr="009C2F35" w:rsidDel="00F653B5">
                <w:rPr>
                  <w:rFonts w:eastAsia="Batang"/>
                  <w:sz w:val="20"/>
                  <w:szCs w:val="20"/>
                  <w:lang w:eastAsia="en-US"/>
                </w:rPr>
                <w:delText>DMRS(s) associated with non-UE-dedicated reception on PDSCH and all/subset of CORESETs</w:delText>
              </w:r>
            </w:del>
          </w:p>
          <w:p w14:paraId="79E5D4D9" w14:textId="77777777" w:rsidR="00F653B5" w:rsidRDefault="00F653B5" w:rsidP="00A17489">
            <w:pPr>
              <w:snapToGrid w:val="0"/>
              <w:rPr>
                <w:rFonts w:eastAsia="DengXian"/>
                <w:sz w:val="18"/>
                <w:szCs w:val="18"/>
                <w:lang w:eastAsia="zh-CN"/>
              </w:rPr>
            </w:pP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some companies propose that CSI-RS for BM is limited to repetition ‘ON’. I don’t understand why: mea</w:t>
            </w:r>
            <w:r w:rsidR="0014771E">
              <w:rPr>
                <w:rFonts w:eastAsia="DengXian"/>
                <w:sz w:val="18"/>
                <w:szCs w:val="18"/>
                <w:lang w:eastAsia="zh-CN"/>
              </w:rPr>
              <w:t>s</w:t>
            </w:r>
            <w:r w:rsidR="0014771E">
              <w:rPr>
                <w:rFonts w:eastAsia="DengXian"/>
                <w:sz w:val="18"/>
                <w:szCs w:val="18"/>
                <w:lang w:eastAsia="zh-CN"/>
              </w:rPr>
              <w:t xml:space="preserve">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t>We would then take DMRS(s) associated with non-UE-dedicated reception on PDSCH and all/subset of CORESETs later.</w:t>
            </w:r>
          </w:p>
          <w:p w14:paraId="2D132418" w14:textId="525C698F" w:rsidR="0014771E" w:rsidRDefault="0014771E"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 xml:space="preserve">Proposal 1.C: Support. It is difficult to see what the alternative would be: the Rel-17 </w:t>
            </w:r>
            <w:proofErr w:type="spellStart"/>
            <w:r>
              <w:rPr>
                <w:rFonts w:eastAsia="DengXian"/>
                <w:sz w:val="18"/>
                <w:szCs w:val="18"/>
                <w:lang w:eastAsia="zh-CN"/>
              </w:rPr>
              <w:t>signalling</w:t>
            </w:r>
            <w:proofErr w:type="spellEnd"/>
            <w:r>
              <w:rPr>
                <w:rFonts w:eastAsia="DengXian"/>
                <w:sz w:val="18"/>
                <w:szCs w:val="18"/>
                <w:lang w:eastAsia="zh-CN"/>
              </w:rPr>
              <w:t xml:space="preserve">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t>Proposal 1.E: Support</w:t>
            </w:r>
          </w:p>
          <w:p w14:paraId="752A62ED" w14:textId="0800206A" w:rsidR="0014771E" w:rsidRPr="0014771E"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172172EB" w:rsidR="00F653B5" w:rsidRDefault="00F653B5" w:rsidP="00A17489">
            <w:pPr>
              <w:snapToGrid w:val="0"/>
              <w:rPr>
                <w:rFonts w:eastAsia="DengXian"/>
                <w:b/>
                <w:bCs/>
                <w:sz w:val="18"/>
                <w:szCs w:val="18"/>
                <w:lang w:eastAsia="zh-CN"/>
              </w:rPr>
            </w:pP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 xml:space="preserve">-1/1.B-2: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41FEA0F9" w14:textId="4A206FD7" w:rsidR="00ED4B93" w:rsidRDefault="00ED4B93" w:rsidP="00ED4B93">
            <w:pPr>
              <w:pStyle w:val="a3"/>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a3"/>
              <w:numPr>
                <w:ilvl w:val="1"/>
                <w:numId w:val="15"/>
              </w:numPr>
              <w:snapToGrid w:val="0"/>
              <w:spacing w:after="0" w:line="240" w:lineRule="auto"/>
              <w:jc w:val="both"/>
              <w:rPr>
                <w:sz w:val="20"/>
                <w:szCs w:val="20"/>
              </w:rPr>
            </w:pPr>
            <w:proofErr w:type="gramStart"/>
            <w:r w:rsidRPr="00571176">
              <w:rPr>
                <w:sz w:val="20"/>
                <w:szCs w:val="20"/>
              </w:rPr>
              <w:t>the</w:t>
            </w:r>
            <w:proofErr w:type="gramEnd"/>
            <w:r w:rsidRPr="00571176">
              <w:rPr>
                <w:sz w:val="20"/>
                <w:szCs w:val="20"/>
              </w:rPr>
              <w:t xml:space="preserve"> event that the PL-RS is identical to the spatial relation RS in the UL or (if appl</w:t>
            </w:r>
            <w:r w:rsidRPr="00571176">
              <w:rPr>
                <w:sz w:val="20"/>
                <w:szCs w:val="20"/>
              </w:rPr>
              <w:t>i</w:t>
            </w:r>
            <w:r w:rsidRPr="00571176">
              <w:rPr>
                <w:sz w:val="20"/>
                <w:szCs w:val="20"/>
              </w:rPr>
              <w:t>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a3"/>
              <w:numPr>
                <w:ilvl w:val="1"/>
                <w:numId w:val="15"/>
              </w:numPr>
              <w:snapToGrid w:val="0"/>
              <w:spacing w:after="0" w:line="240" w:lineRule="auto"/>
              <w:jc w:val="both"/>
              <w:rPr>
                <w:sz w:val="20"/>
                <w:szCs w:val="20"/>
              </w:rPr>
            </w:pPr>
            <w:proofErr w:type="gramStart"/>
            <w:r w:rsidRPr="00ED4B93">
              <w:rPr>
                <w:strike/>
                <w:color w:val="FF0000"/>
                <w:sz w:val="20"/>
                <w:szCs w:val="20"/>
              </w:rPr>
              <w:t>beam</w:t>
            </w:r>
            <w:proofErr w:type="gramEnd"/>
            <w:r w:rsidRPr="00ED4B93">
              <w:rPr>
                <w:strike/>
                <w:color w:val="FF0000"/>
                <w:sz w:val="20"/>
                <w:szCs w:val="20"/>
              </w:rPr>
              <w:t xml:space="preserve"> alignment is defined as</w:t>
            </w:r>
            <w:r w:rsidRPr="00ED4B93">
              <w:rPr>
                <w:color w:val="FF0000"/>
                <w:sz w:val="20"/>
                <w:szCs w:val="20"/>
              </w:rPr>
              <w:t xml:space="preserve"> </w:t>
            </w:r>
            <w:r w:rsidRPr="00571176">
              <w:rPr>
                <w:sz w:val="20"/>
                <w:szCs w:val="20"/>
              </w:rPr>
              <w:t>the event that the spatial relation RS in the UL or (if a</w:t>
            </w:r>
            <w:r w:rsidRPr="00571176">
              <w:rPr>
                <w:sz w:val="20"/>
                <w:szCs w:val="20"/>
              </w:rPr>
              <w:t>p</w:t>
            </w:r>
            <w:r w:rsidRPr="00571176">
              <w:rPr>
                <w:sz w:val="20"/>
                <w:szCs w:val="20"/>
              </w:rPr>
              <w:t>plicable) joint TCI state and PL-RS are QCL-</w:t>
            </w:r>
            <w:proofErr w:type="spellStart"/>
            <w:r w:rsidRPr="00571176">
              <w:rPr>
                <w:sz w:val="20"/>
                <w:szCs w:val="20"/>
              </w:rPr>
              <w:t>ed</w:t>
            </w:r>
            <w:proofErr w:type="spellEnd"/>
            <w:r w:rsidRPr="00571176">
              <w:rPr>
                <w:sz w:val="20"/>
                <w:szCs w:val="20"/>
              </w:rPr>
              <w:t xml:space="preserve"> with respect to </w:t>
            </w:r>
            <w:proofErr w:type="spellStart"/>
            <w:r w:rsidRPr="00571176">
              <w:rPr>
                <w:sz w:val="20"/>
                <w:szCs w:val="20"/>
              </w:rPr>
              <w:t>TypeD</w:t>
            </w:r>
            <w:proofErr w:type="spellEnd"/>
            <w:r w:rsidRPr="00571176">
              <w:rPr>
                <w:sz w:val="20"/>
                <w:szCs w:val="20"/>
              </w:rPr>
              <w:t xml:space="preserve"> QCL.</w:t>
            </w:r>
          </w:p>
          <w:p w14:paraId="7FBAB35A" w14:textId="77777777" w:rsidR="00ED4B93" w:rsidRPr="00ED4B93" w:rsidRDefault="00ED4B93" w:rsidP="00ED4B93">
            <w:pPr>
              <w:pStyle w:val="a3"/>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77777777" w:rsidR="00ED4B93" w:rsidRDefault="00ED4B93"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5F3E4710" w14:textId="599F9866" w:rsidR="00ED4B93" w:rsidRP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For Proposal 1.D, we suggest to make the 2</w:t>
            </w:r>
            <w:r w:rsidRPr="009F4767">
              <w:rPr>
                <w:sz w:val="18"/>
                <w:szCs w:val="18"/>
                <w:vertAlign w:val="superscript"/>
                <w:lang w:eastAsia="zh-CN"/>
              </w:rPr>
              <w:t>nd</w:t>
            </w:r>
            <w:r>
              <w:rPr>
                <w:sz w:val="18"/>
                <w:szCs w:val="18"/>
                <w:lang w:eastAsia="zh-CN"/>
              </w:rPr>
              <w:t xml:space="preserve"> event more concrete, since clear capability definition will help i</w:t>
            </w:r>
            <w:r>
              <w:rPr>
                <w:sz w:val="18"/>
                <w:szCs w:val="18"/>
                <w:lang w:eastAsia="zh-CN"/>
              </w:rPr>
              <w:t>m</w:t>
            </w:r>
            <w:r>
              <w:rPr>
                <w:sz w:val="18"/>
                <w:szCs w:val="18"/>
                <w:lang w:eastAsia="zh-CN"/>
              </w:rPr>
              <w:t>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w:t>
            </w:r>
            <w:proofErr w:type="spellStart"/>
            <w:r>
              <w:rPr>
                <w:sz w:val="18"/>
                <w:szCs w:val="18"/>
                <w:lang w:eastAsia="zh-CN"/>
              </w:rPr>
              <w:t>Tx</w:t>
            </w:r>
            <w:proofErr w:type="spellEnd"/>
            <w:r>
              <w:rPr>
                <w:sz w:val="18"/>
                <w:szCs w:val="18"/>
                <w:lang w:eastAsia="zh-CN"/>
              </w:rPr>
              <w:t xml:space="preserve"> beam indicated by TCI. But each case should be clearly defined. To save the RAN1 time</w:t>
            </w:r>
            <w:proofErr w:type="gramStart"/>
            <w:r>
              <w:rPr>
                <w:sz w:val="18"/>
                <w:szCs w:val="18"/>
                <w:lang w:eastAsia="zh-CN"/>
              </w:rPr>
              <w:t>,  we</w:t>
            </w:r>
            <w:proofErr w:type="gramEnd"/>
            <w:r>
              <w:rPr>
                <w:sz w:val="18"/>
                <w:szCs w:val="18"/>
                <w:lang w:eastAsia="zh-CN"/>
              </w:rPr>
              <w:t xml:space="preserv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w:t>
            </w:r>
            <w:proofErr w:type="spellStart"/>
            <w:r w:rsidRPr="00F03E81">
              <w:rPr>
                <w:sz w:val="18"/>
                <w:szCs w:val="18"/>
                <w:lang w:eastAsia="zh-CN"/>
              </w:rPr>
              <w:t>TypeD</w:t>
            </w:r>
            <w:proofErr w:type="spellEnd"/>
            <w:r w:rsidRPr="00F03E81">
              <w:rPr>
                <w:sz w:val="18"/>
                <w:szCs w:val="18"/>
                <w:lang w:eastAsia="zh-CN"/>
              </w:rPr>
              <w:t xml:space="preserve">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w:t>
            </w:r>
            <w:proofErr w:type="spellStart"/>
            <w:r w:rsidRPr="00F03E81">
              <w:rPr>
                <w:sz w:val="18"/>
                <w:szCs w:val="18"/>
                <w:lang w:eastAsia="zh-CN"/>
              </w:rPr>
              <w:t>TypeD</w:t>
            </w:r>
            <w:proofErr w:type="spellEnd"/>
            <w:r w:rsidRPr="00F03E81">
              <w:rPr>
                <w:sz w:val="18"/>
                <w:szCs w:val="18"/>
                <w:lang w:eastAsia="zh-CN"/>
              </w:rPr>
              <w:t xml:space="preserve">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On path-loss measurement for Rel.17 unified TCI fram</w:t>
            </w:r>
            <w:r w:rsidRPr="00571176">
              <w:rPr>
                <w:sz w:val="20"/>
                <w:szCs w:val="20"/>
              </w:rPr>
              <w:t>e</w:t>
            </w:r>
            <w:r w:rsidRPr="00571176">
              <w:rPr>
                <w:sz w:val="20"/>
                <w:szCs w:val="20"/>
              </w:rPr>
              <w:t xml:space="preserv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6666A821" w14:textId="77777777" w:rsidR="00CD2E4B" w:rsidRPr="00156E2E" w:rsidRDefault="00CD2E4B" w:rsidP="00CD2E4B">
            <w:pPr>
              <w:pStyle w:val="a3"/>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and PL-RS are QCL-</w:t>
            </w:r>
            <w:proofErr w:type="spellStart"/>
            <w:r w:rsidRPr="00156E2E">
              <w:rPr>
                <w:sz w:val="20"/>
                <w:szCs w:val="20"/>
              </w:rPr>
              <w:t>ed</w:t>
            </w:r>
            <w:proofErr w:type="spellEnd"/>
            <w:r w:rsidRPr="00156E2E">
              <w:rPr>
                <w:sz w:val="20"/>
                <w:szCs w:val="20"/>
              </w:rPr>
              <w:t xml:space="preserve"> with respect to </w:t>
            </w:r>
            <w:proofErr w:type="spellStart"/>
            <w:r w:rsidRPr="00156E2E">
              <w:rPr>
                <w:sz w:val="20"/>
                <w:szCs w:val="20"/>
              </w:rPr>
              <w:t>TypeD</w:t>
            </w:r>
            <w:proofErr w:type="spellEnd"/>
            <w:r w:rsidRPr="00156E2E">
              <w:rPr>
                <w:sz w:val="20"/>
                <w:szCs w:val="20"/>
              </w:rPr>
              <w:t xml:space="preserve"> QCL</w:t>
            </w:r>
            <w:r w:rsidRPr="00571176">
              <w:rPr>
                <w:sz w:val="20"/>
                <w:szCs w:val="20"/>
              </w:rPr>
              <w:t>.</w:t>
            </w:r>
          </w:p>
          <w:p w14:paraId="0B4CF16D" w14:textId="77777777" w:rsidR="00CD2E4B" w:rsidRPr="00156E2E" w:rsidRDefault="00CD2E4B" w:rsidP="00CD2E4B">
            <w:pPr>
              <w:pStyle w:val="a3"/>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a3"/>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77777777" w:rsidR="00CD2E4B" w:rsidRDefault="00CD2E4B"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w:t>
            </w:r>
            <w:proofErr w:type="gramStart"/>
            <w:r>
              <w:rPr>
                <w:sz w:val="20"/>
                <w:szCs w:val="20"/>
              </w:rPr>
              <w:t>to add</w:t>
            </w:r>
            <w:proofErr w:type="gramEnd"/>
            <w:r>
              <w:rPr>
                <w:sz w:val="20"/>
                <w:szCs w:val="20"/>
              </w:rPr>
              <w:t xml:space="preserve"> CORESET beam diversity in the list. We think unified TCI should not provide worse reliability than R15. Also, unified signaling should be considered for all </w:t>
            </w:r>
            <w:proofErr w:type="spellStart"/>
            <w:r>
              <w:rPr>
                <w:sz w:val="20"/>
                <w:szCs w:val="20"/>
              </w:rPr>
              <w:t>sTRP</w:t>
            </w:r>
            <w:proofErr w:type="spellEnd"/>
            <w:r>
              <w:rPr>
                <w:sz w:val="20"/>
                <w:szCs w:val="20"/>
              </w:rPr>
              <w:t xml:space="preserve">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w:t>
            </w:r>
            <w:r w:rsidRPr="00544654">
              <w:rPr>
                <w:sz w:val="20"/>
                <w:szCs w:val="20"/>
              </w:rPr>
              <w:t>p</w:t>
            </w:r>
            <w:r w:rsidRPr="00544654">
              <w:rPr>
                <w:sz w:val="20"/>
                <w:szCs w:val="20"/>
              </w:rPr>
              <w:t>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a3"/>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51A822FA" w14:textId="77777777" w:rsidR="00CD2E4B" w:rsidRPr="00A07C15" w:rsidRDefault="00CD2E4B" w:rsidP="00CD2E4B">
            <w:pPr>
              <w:pStyle w:val="a3"/>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 xml:space="preserve">Which </w:t>
            </w:r>
            <w:proofErr w:type="spellStart"/>
            <w:r>
              <w:rPr>
                <w:rFonts w:eastAsia="Batang"/>
                <w:sz w:val="20"/>
                <w:szCs w:val="20"/>
                <w:lang w:val="en-GB"/>
              </w:rPr>
              <w:t>sTRP</w:t>
            </w:r>
            <w:proofErr w:type="spellEnd"/>
            <w:r>
              <w:rPr>
                <w:rFonts w:eastAsia="Batang"/>
                <w:sz w:val="20"/>
                <w:szCs w:val="20"/>
                <w:lang w:val="en-GB"/>
              </w:rPr>
              <w:t xml:space="preserve"> use case(s) and o</w:t>
            </w:r>
            <w:r w:rsidRPr="00634013">
              <w:rPr>
                <w:rFonts w:eastAsia="Batang"/>
                <w:sz w:val="20"/>
                <w:szCs w:val="20"/>
                <w:lang w:val="en-GB"/>
              </w:rPr>
              <w:t>ther use case(s)</w:t>
            </w:r>
            <w:r>
              <w:rPr>
                <w:rFonts w:eastAsia="Batang"/>
                <w:sz w:val="20"/>
                <w:szCs w:val="20"/>
                <w:lang w:val="en-GB"/>
              </w:rPr>
              <w:t xml:space="preserve">, e.g. </w:t>
            </w:r>
            <w:r w:rsidRPr="00A07C15">
              <w:rPr>
                <w:rFonts w:eastAsia="Batang"/>
                <w:color w:val="FF0000"/>
                <w:sz w:val="20"/>
                <w:szCs w:val="20"/>
                <w:lang w:val="en-GB"/>
              </w:rPr>
              <w:t xml:space="preserve">CORESET beam diversity, </w:t>
            </w:r>
            <w:r>
              <w:rPr>
                <w:rFonts w:eastAsia="Batang"/>
                <w:sz w:val="20"/>
                <w:szCs w:val="20"/>
                <w:lang w:val="en-GB"/>
              </w:rPr>
              <w:t xml:space="preserve">inter-cell </w:t>
            </w:r>
            <w:r>
              <w:rPr>
                <w:rFonts w:eastAsia="Batang"/>
                <w:sz w:val="20"/>
                <w:szCs w:val="20"/>
                <w:lang w:val="en-GB"/>
              </w:rPr>
              <w:lastRenderedPageBreak/>
              <w:t>beam management, MP-UE, inter-band CA</w:t>
            </w:r>
          </w:p>
          <w:p w14:paraId="3A52BE37" w14:textId="77777777" w:rsidR="00CD2E4B" w:rsidRPr="00A07C15" w:rsidRDefault="00CD2E4B" w:rsidP="00CD2E4B">
            <w:pPr>
              <w:pStyle w:val="a3"/>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w:t>
            </w:r>
            <w:proofErr w:type="spellStart"/>
            <w:r w:rsidRPr="00A07C15">
              <w:rPr>
                <w:rFonts w:eastAsia="Malgun Gothic"/>
                <w:color w:val="FF0000"/>
                <w:sz w:val="20"/>
                <w:szCs w:val="20"/>
              </w:rPr>
              <w:t>sTRP</w:t>
            </w:r>
            <w:proofErr w:type="spellEnd"/>
            <w:r w:rsidRPr="00A07C15">
              <w:rPr>
                <w:rFonts w:eastAsia="Malgun Gothic"/>
                <w:color w:val="FF0000"/>
                <w:sz w:val="20"/>
                <w:szCs w:val="20"/>
              </w:rPr>
              <w:t xml:space="preserve"> use case(s)</w:t>
            </w:r>
          </w:p>
          <w:p w14:paraId="13582551" w14:textId="77777777" w:rsidR="00CD2E4B" w:rsidRPr="003C7F1E" w:rsidRDefault="00CD2E4B" w:rsidP="00CD2E4B">
            <w:pPr>
              <w:pStyle w:val="a3"/>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77777777" w:rsidR="00CD2E4B" w:rsidRPr="00ED4B93" w:rsidRDefault="00CD2E4B" w:rsidP="00CD2E4B">
            <w:pPr>
              <w:snapToGrid w:val="0"/>
              <w:rPr>
                <w:rFonts w:eastAsia="Malgun Gothic"/>
                <w:b/>
                <w:sz w:val="18"/>
                <w:szCs w:val="18"/>
              </w:rPr>
            </w:pPr>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宋体"/>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 xml:space="preserve">which RNTIs are considered for the subset of CORESETs? As mentioned previously, we are still not sure if </w:t>
            </w:r>
            <w:proofErr w:type="gramStart"/>
            <w:r w:rsidR="009B2A52">
              <w:rPr>
                <w:rFonts w:eastAsia="Malgun Gothic"/>
                <w:sz w:val="18"/>
                <w:szCs w:val="18"/>
              </w:rPr>
              <w:t>this work for inter-cell beam</w:t>
            </w:r>
            <w:proofErr w:type="gramEnd"/>
            <w:r w:rsidR="009B2A52">
              <w:rPr>
                <w:rFonts w:eastAsia="Malgun Gothic"/>
                <w:sz w:val="18"/>
                <w:szCs w:val="18"/>
              </w:rPr>
              <w:t xml:space="preserve"> management if common signaling is received from the serving cell and UE dedicated PDSCH is received from non-serving cell.</w:t>
            </w:r>
          </w:p>
          <w:p w14:paraId="52B2B99C" w14:textId="77777777" w:rsidR="009B2A52" w:rsidRDefault="009B2A52"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7777777" w:rsidR="00572F42" w:rsidRDefault="00572F42"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w:t>
            </w:r>
            <w:proofErr w:type="spellStart"/>
            <w:r w:rsidR="004439E9">
              <w:rPr>
                <w:rFonts w:eastAsia="Malgun Gothic"/>
                <w:sz w:val="18"/>
                <w:szCs w:val="18"/>
              </w:rPr>
              <w:t>sTRP</w:t>
            </w:r>
            <w:proofErr w:type="spellEnd"/>
            <w:r w:rsidR="004439E9">
              <w:rPr>
                <w:rFonts w:eastAsia="Malgun Gothic"/>
                <w:sz w:val="18"/>
                <w:szCs w:val="18"/>
              </w:rPr>
              <w:t xml:space="preserve"> and it is better to spend the limited remaining time in Rel-17 to this end. We are ok to consider </w:t>
            </w:r>
            <w:proofErr w:type="spellStart"/>
            <w:r w:rsidR="004439E9">
              <w:rPr>
                <w:rFonts w:eastAsia="Malgun Gothic"/>
                <w:sz w:val="18"/>
                <w:szCs w:val="18"/>
              </w:rPr>
              <w:t>mTRP</w:t>
            </w:r>
            <w:proofErr w:type="spellEnd"/>
            <w:r w:rsidR="004439E9">
              <w:rPr>
                <w:rFonts w:eastAsia="Malgun Gothic"/>
                <w:sz w:val="18"/>
                <w:szCs w:val="18"/>
              </w:rPr>
              <w:t xml:space="preserve"> and </w:t>
            </w:r>
            <w:proofErr w:type="spellStart"/>
            <w:r w:rsidR="004439E9">
              <w:rPr>
                <w:rFonts w:eastAsia="Malgun Gothic"/>
                <w:sz w:val="18"/>
                <w:szCs w:val="18"/>
              </w:rPr>
              <w:t>sTRP</w:t>
            </w:r>
            <w:proofErr w:type="spellEnd"/>
            <w:r w:rsidR="004439E9">
              <w:rPr>
                <w:rFonts w:eastAsia="Malgun Gothic"/>
                <w:sz w:val="18"/>
                <w:szCs w:val="18"/>
              </w:rPr>
              <w:t xml:space="preserve">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Proposal 1.C: We still feel this one depends on the outcome of 1.B, if this is for some types of CSI-RS, e.g. perio</w:t>
            </w:r>
            <w:r>
              <w:rPr>
                <w:rFonts w:eastAsia="Malgun Gothic"/>
                <w:sz w:val="18"/>
                <w:szCs w:val="18"/>
              </w:rPr>
              <w:t>d</w:t>
            </w:r>
            <w:r>
              <w:rPr>
                <w:rFonts w:eastAsia="Malgun Gothic"/>
                <w:sz w:val="18"/>
                <w:szCs w:val="18"/>
              </w:rPr>
              <w:t>ic CSI-RS, it should be fine to use legacy beam indication approach. But if this is for some common PDCCH/PDSCH, it would be challenging to use Rel-15/Rel-16 beam indication mechanism. Legacy beam indic</w:t>
            </w:r>
            <w:r>
              <w:rPr>
                <w:rFonts w:eastAsia="Malgun Gothic"/>
                <w:sz w:val="18"/>
                <w:szCs w:val="18"/>
              </w:rPr>
              <w:t>a</w:t>
            </w:r>
            <w:r>
              <w:rPr>
                <w:rFonts w:eastAsia="Malgun Gothic"/>
                <w:sz w:val="18"/>
                <w:szCs w:val="18"/>
              </w:rPr>
              <w:t>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w:t>
            </w:r>
            <w:proofErr w:type="spellStart"/>
            <w:r>
              <w:rPr>
                <w:rFonts w:eastAsia="Malgun Gothic"/>
                <w:sz w:val="18"/>
                <w:szCs w:val="18"/>
              </w:rPr>
              <w:t>mTRP</w:t>
            </w:r>
            <w:proofErr w:type="spellEnd"/>
            <w:r>
              <w:rPr>
                <w:rFonts w:eastAsia="Malgun Gothic"/>
                <w:sz w:val="18"/>
                <w:szCs w:val="18"/>
              </w:rPr>
              <w:t xml:space="preserve"> is clear, and we have already discussed quite a lot for </w:t>
            </w:r>
            <w:proofErr w:type="spellStart"/>
            <w:r>
              <w:rPr>
                <w:rFonts w:eastAsia="Malgun Gothic"/>
                <w:sz w:val="18"/>
                <w:szCs w:val="18"/>
              </w:rPr>
              <w:t>mTRP</w:t>
            </w:r>
            <w:proofErr w:type="spellEnd"/>
            <w:r>
              <w:rPr>
                <w:rFonts w:eastAsia="Malgun Gothic"/>
                <w:sz w:val="18"/>
                <w:szCs w:val="18"/>
              </w:rPr>
              <w:t xml:space="preserve"> in other AIs. The use case of </w:t>
            </w:r>
            <w:proofErr w:type="spellStart"/>
            <w:r>
              <w:rPr>
                <w:rFonts w:eastAsia="Malgun Gothic"/>
                <w:sz w:val="18"/>
                <w:szCs w:val="18"/>
              </w:rPr>
              <w:t>sTRP</w:t>
            </w:r>
            <w:proofErr w:type="spellEnd"/>
            <w:r>
              <w:rPr>
                <w:rFonts w:eastAsia="Malgun Gothic"/>
                <w:sz w:val="18"/>
                <w:szCs w:val="18"/>
              </w:rPr>
              <w:t xml:space="preserve"> is not quite clear to us. </w:t>
            </w:r>
          </w:p>
          <w:p w14:paraId="261CAF35" w14:textId="3002E816" w:rsidR="0018081E" w:rsidRDefault="0018081E" w:rsidP="002E369B">
            <w:pPr>
              <w:snapToGrid w:val="0"/>
              <w:rPr>
                <w:rFonts w:eastAsia="Malgun Gothic"/>
                <w:sz w:val="18"/>
                <w:szCs w:val="18"/>
              </w:rPr>
            </w:pPr>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proofErr w:type="spellStart"/>
            <w:r w:rsidRPr="00217F01">
              <w:rPr>
                <w:rFonts w:eastAsia="Yu Mincho" w:hint="eastAsia"/>
                <w:sz w:val="18"/>
                <w:szCs w:val="18"/>
                <w:lang w:eastAsia="ja-JP"/>
              </w:rPr>
              <w:t>MediaTek</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DengXian"/>
                <w:b/>
                <w:bCs/>
                <w:sz w:val="18"/>
                <w:szCs w:val="18"/>
                <w:lang w:eastAsia="zh-CN"/>
              </w:rPr>
            </w:pPr>
            <w:r>
              <w:rPr>
                <w:rFonts w:eastAsia="DengXian"/>
                <w:b/>
                <w:bCs/>
                <w:sz w:val="18"/>
                <w:szCs w:val="18"/>
                <w:lang w:eastAsia="zh-CN"/>
              </w:rPr>
              <w:t xml:space="preserve">Proposal 1.B-1 and 1.B-2: </w:t>
            </w:r>
            <w:r w:rsidRPr="007B7CFF">
              <w:rPr>
                <w:rFonts w:eastAsia="DengXian"/>
                <w:b/>
                <w:bCs/>
                <w:sz w:val="18"/>
                <w:szCs w:val="18"/>
                <w:lang w:eastAsia="zh-CN"/>
              </w:rPr>
              <w:t>Support</w:t>
            </w:r>
            <w:r>
              <w:rPr>
                <w:rFonts w:eastAsia="DengXian"/>
                <w:b/>
                <w:bCs/>
                <w:sz w:val="18"/>
                <w:szCs w:val="18"/>
                <w:lang w:eastAsia="zh-CN"/>
              </w:rPr>
              <w:t xml:space="preserve"> </w:t>
            </w:r>
          </w:p>
          <w:p w14:paraId="7B6D7A49" w14:textId="77777777" w:rsidR="006F57DC" w:rsidRDefault="006F57DC" w:rsidP="006F57DC">
            <w:pPr>
              <w:snapToGrid w:val="0"/>
              <w:rPr>
                <w:rFonts w:eastAsia="DengXian"/>
                <w:b/>
                <w:bCs/>
                <w:sz w:val="18"/>
                <w:szCs w:val="18"/>
                <w:lang w:eastAsia="zh-CN"/>
              </w:rPr>
            </w:pPr>
          </w:p>
          <w:p w14:paraId="31F9390F" w14:textId="77777777" w:rsidR="006F57DC" w:rsidRDefault="006F57DC" w:rsidP="006F57DC">
            <w:pPr>
              <w:snapToGrid w:val="0"/>
              <w:rPr>
                <w:rFonts w:eastAsia="DengXian"/>
                <w:sz w:val="18"/>
                <w:szCs w:val="18"/>
                <w:lang w:eastAsia="zh-CN"/>
              </w:rPr>
            </w:pPr>
            <w:r w:rsidRPr="00336F26">
              <w:rPr>
                <w:rFonts w:eastAsia="DengXian"/>
                <w:sz w:val="18"/>
                <w:szCs w:val="18"/>
                <w:lang w:eastAsia="zh-CN"/>
              </w:rPr>
              <w:t xml:space="preserve">For </w:t>
            </w:r>
            <w:r>
              <w:rPr>
                <w:rFonts w:eastAsia="DengXian"/>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DengXian"/>
                <w:sz w:val="18"/>
                <w:szCs w:val="18"/>
                <w:lang w:eastAsia="zh-CN"/>
              </w:rPr>
            </w:pPr>
          </w:p>
          <w:p w14:paraId="6C5DE8F9" w14:textId="3404ED6F" w:rsidR="006F57DC" w:rsidRDefault="006F57DC" w:rsidP="006F57DC">
            <w:pPr>
              <w:snapToGrid w:val="0"/>
              <w:rPr>
                <w:rFonts w:eastAsia="DengXian"/>
                <w:sz w:val="18"/>
                <w:szCs w:val="18"/>
                <w:lang w:eastAsia="zh-CN"/>
              </w:rPr>
            </w:pPr>
            <w:r>
              <w:rPr>
                <w:rFonts w:eastAsia="DengXian"/>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DengXian"/>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DengXian"/>
                <w:sz w:val="18"/>
                <w:szCs w:val="18"/>
                <w:lang w:eastAsia="zh-CN"/>
              </w:rPr>
            </w:pPr>
          </w:p>
          <w:p w14:paraId="71D8509C" w14:textId="44A9AAD4"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 xml:space="preserve">DMRS(s) associated with non-UE-dedicated reception on </w:t>
            </w:r>
            <w:del w:id="20" w:author="Darcy Tsai" w:date="2021-08-18T07:52:00Z">
              <w:r w:rsidRPr="009C2F35" w:rsidDel="00473E2E">
                <w:rPr>
                  <w:rFonts w:eastAsia="Batang"/>
                  <w:sz w:val="20"/>
                  <w:szCs w:val="20"/>
                  <w:lang w:eastAsia="en-US"/>
                </w:rPr>
                <w:delText xml:space="preserve">PDSCH and all/subset of </w:delText>
              </w:r>
            </w:del>
            <w:r w:rsidRPr="009C2F35">
              <w:rPr>
                <w:rFonts w:eastAsia="Batang"/>
                <w:sz w:val="20"/>
                <w:szCs w:val="20"/>
                <w:lang w:eastAsia="en-US"/>
              </w:rPr>
              <w:t>CORESET</w:t>
            </w:r>
            <w:ins w:id="21" w:author="Darcy Tsai" w:date="2021-08-18T07:52:00Z">
              <w:r>
                <w:rPr>
                  <w:rFonts w:eastAsia="Batang"/>
                  <w:sz w:val="20"/>
                  <w:szCs w:val="20"/>
                  <w:lang w:eastAsia="en-US"/>
                </w:rPr>
                <w:t>(</w:t>
              </w:r>
            </w:ins>
            <w:r w:rsidRPr="009C2F35">
              <w:rPr>
                <w:rFonts w:eastAsia="Batang"/>
                <w:sz w:val="20"/>
                <w:szCs w:val="20"/>
                <w:lang w:eastAsia="en-US"/>
              </w:rPr>
              <w:t>s</w:t>
            </w:r>
            <w:ins w:id="22" w:author="Darcy Tsai" w:date="2021-08-18T07:52:00Z">
              <w:r>
                <w:rPr>
                  <w:rFonts w:eastAsia="Batang"/>
                  <w:sz w:val="20"/>
                  <w:szCs w:val="20"/>
                  <w:lang w:eastAsia="en-US"/>
                </w:rPr>
                <w:t>)</w:t>
              </w:r>
            </w:ins>
            <w:ins w:id="23" w:author="Darcy Tsai" w:date="2021-08-18T08:05:00Z">
              <w:r>
                <w:rPr>
                  <w:rFonts w:eastAsia="Batang"/>
                  <w:sz w:val="20"/>
                  <w:szCs w:val="20"/>
                  <w:lang w:eastAsia="en-US"/>
                </w:rPr>
                <w:t xml:space="preserve"> and </w:t>
              </w:r>
              <w:r>
                <w:rPr>
                  <w:rFonts w:eastAsia="DengXian"/>
                  <w:sz w:val="18"/>
                  <w:szCs w:val="18"/>
                  <w:lang w:eastAsia="zh-CN"/>
                </w:rPr>
                <w:t>the associated PDSCH,</w:t>
              </w:r>
            </w:ins>
            <w:ins w:id="24" w:author="Darcy Tsai" w:date="2021-08-18T07:52:00Z">
              <w:r>
                <w:rPr>
                  <w:rFonts w:eastAsia="Batang"/>
                  <w:sz w:val="20"/>
                  <w:szCs w:val="20"/>
                  <w:lang w:eastAsia="en-US"/>
                </w:rPr>
                <w:t xml:space="preserve"> if the CORESET(s) is </w:t>
              </w:r>
            </w:ins>
            <w:r w:rsidR="006957F6">
              <w:rPr>
                <w:rFonts w:eastAsia="Batang"/>
                <w:sz w:val="20"/>
                <w:szCs w:val="20"/>
                <w:lang w:eastAsia="en-US"/>
              </w:rPr>
              <w:t>associated</w:t>
            </w:r>
            <w:ins w:id="25" w:author="Darcy Tsai" w:date="2021-08-18T07:52:00Z">
              <w:r>
                <w:rPr>
                  <w:rFonts w:eastAsia="Batang"/>
                  <w:sz w:val="20"/>
                  <w:szCs w:val="20"/>
                  <w:lang w:eastAsia="en-US"/>
                </w:rPr>
                <w:t xml:space="preserve"> any USS set</w:t>
              </w:r>
            </w:ins>
          </w:p>
          <w:p w14:paraId="12996DF4" w14:textId="77777777" w:rsidR="006F57DC" w:rsidRDefault="006F57DC" w:rsidP="006F57DC">
            <w:pPr>
              <w:snapToGrid w:val="0"/>
              <w:rPr>
                <w:rFonts w:eastAsia="DengXian"/>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 xml:space="preserve">f Rel-17 cannot focus on </w:t>
            </w:r>
            <w:proofErr w:type="spellStart"/>
            <w:r>
              <w:rPr>
                <w:rFonts w:eastAsia="Malgun Gothic"/>
                <w:sz w:val="18"/>
                <w:szCs w:val="18"/>
              </w:rPr>
              <w:t>mTRP</w:t>
            </w:r>
            <w:proofErr w:type="spellEnd"/>
            <w:r>
              <w:rPr>
                <w:rFonts w:eastAsia="Malgun Gothic"/>
                <w:sz w:val="18"/>
                <w:szCs w:val="18"/>
              </w:rPr>
              <w:t xml:space="preserve">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 xml:space="preserve">NTT </w:t>
            </w:r>
            <w:proofErr w:type="spellStart"/>
            <w:r>
              <w:rPr>
                <w:rFonts w:eastAsia="Yu Mincho"/>
                <w:sz w:val="18"/>
                <w:szCs w:val="18"/>
                <w:lang w:eastAsia="ja-JP"/>
              </w:rPr>
              <w:t>Docomo</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77777777" w:rsidR="00627C83" w:rsidRDefault="00627C83"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w:t>
            </w:r>
            <w:r>
              <w:rPr>
                <w:rFonts w:eastAsia="Yu Mincho"/>
                <w:sz w:val="18"/>
                <w:szCs w:val="18"/>
                <w:lang w:eastAsia="ja-JP"/>
              </w:rPr>
              <w:t>p</w:t>
            </w:r>
            <w:r>
              <w:rPr>
                <w:rFonts w:eastAsia="Yu Mincho"/>
                <w:sz w:val="18"/>
                <w:szCs w:val="18"/>
                <w:lang w:eastAsia="ja-JP"/>
              </w:rPr>
              <w:t xml:space="preserve">plied to all SRS resources in the same SRS resource set (as same as R15), we can discuss such a </w:t>
            </w:r>
            <w:proofErr w:type="spellStart"/>
            <w:r>
              <w:rPr>
                <w:rFonts w:eastAsia="Yu Mincho"/>
                <w:sz w:val="18"/>
                <w:szCs w:val="18"/>
                <w:lang w:eastAsia="ja-JP"/>
              </w:rPr>
              <w:t>ristiction</w:t>
            </w:r>
            <w:proofErr w:type="spellEnd"/>
            <w:r>
              <w:rPr>
                <w:rFonts w:eastAsia="Yu Mincho"/>
                <w:sz w:val="18"/>
                <w:szCs w:val="18"/>
                <w:lang w:eastAsia="ja-JP"/>
              </w:rPr>
              <w:t xml:space="preserve">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DengXian"/>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w:t>
            </w:r>
            <w:proofErr w:type="spellStart"/>
            <w:r>
              <w:rPr>
                <w:rFonts w:eastAsia="Yu Mincho"/>
                <w:sz w:val="18"/>
                <w:szCs w:val="18"/>
                <w:lang w:eastAsia="ja-JP"/>
              </w:rPr>
              <w:t>allowes</w:t>
            </w:r>
            <w:proofErr w:type="spellEnd"/>
            <w:r>
              <w:rPr>
                <w:rFonts w:eastAsia="Yu Mincho"/>
                <w:sz w:val="18"/>
                <w:szCs w:val="18"/>
                <w:lang w:eastAsia="ja-JP"/>
              </w:rPr>
              <w:t xml:space="preserve">,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proofErr w:type="spellStart"/>
            <w:r>
              <w:rPr>
                <w:rFonts w:eastAsia="DengXian" w:hint="eastAsia"/>
                <w:sz w:val="18"/>
                <w:szCs w:val="18"/>
                <w:lang w:eastAsia="zh-CN"/>
              </w:rPr>
              <w:t>Spreadtrum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DengXian"/>
                <w:bCs/>
                <w:sz w:val="18"/>
                <w:szCs w:val="18"/>
                <w:lang w:eastAsia="zh-CN"/>
              </w:rPr>
            </w:pPr>
            <w:r>
              <w:rPr>
                <w:rFonts w:eastAsia="DengXian"/>
                <w:b/>
                <w:bCs/>
                <w:sz w:val="18"/>
                <w:szCs w:val="18"/>
                <w:lang w:eastAsia="zh-CN"/>
              </w:rPr>
              <w:t xml:space="preserve">Proposal 1.B-1/2: </w:t>
            </w:r>
            <w:r w:rsidRPr="00FF328A">
              <w:rPr>
                <w:rFonts w:eastAsia="DengXian"/>
                <w:bCs/>
                <w:sz w:val="18"/>
                <w:szCs w:val="18"/>
                <w:lang w:eastAsia="zh-CN"/>
              </w:rPr>
              <w:t xml:space="preserve">Regarding the word ‘some’, </w:t>
            </w:r>
            <w:r>
              <w:rPr>
                <w:rFonts w:eastAsia="DengXian"/>
                <w:bCs/>
                <w:sz w:val="18"/>
                <w:szCs w:val="18"/>
                <w:lang w:eastAsia="zh-CN"/>
              </w:rPr>
              <w:t xml:space="preserve">we suggest </w:t>
            </w:r>
            <w:proofErr w:type="gramStart"/>
            <w:r>
              <w:rPr>
                <w:rFonts w:eastAsia="DengXian"/>
                <w:bCs/>
                <w:sz w:val="18"/>
                <w:szCs w:val="18"/>
                <w:lang w:eastAsia="zh-CN"/>
              </w:rPr>
              <w:t>to delete</w:t>
            </w:r>
            <w:proofErr w:type="gramEnd"/>
            <w:r>
              <w:rPr>
                <w:rFonts w:eastAsia="DengXian"/>
                <w:bCs/>
                <w:sz w:val="18"/>
                <w:szCs w:val="18"/>
                <w:lang w:eastAsia="zh-CN"/>
              </w:rPr>
              <w:t xml:space="preserve"> it and change ‘</w:t>
            </w:r>
            <w:r w:rsidRPr="009C2F35">
              <w:rPr>
                <w:rFonts w:eastAsia="Batang"/>
                <w:sz w:val="20"/>
                <w:szCs w:val="20"/>
                <w:lang w:eastAsia="en-US"/>
              </w:rPr>
              <w:t>can share</w:t>
            </w:r>
            <w:r>
              <w:rPr>
                <w:rFonts w:eastAsia="DengXian"/>
                <w:bCs/>
                <w:sz w:val="18"/>
                <w:szCs w:val="18"/>
                <w:lang w:eastAsia="zh-CN"/>
              </w:rPr>
              <w:t>’ into ‘can be confi</w:t>
            </w:r>
            <w:r>
              <w:rPr>
                <w:rFonts w:eastAsia="DengXian"/>
                <w:bCs/>
                <w:sz w:val="18"/>
                <w:szCs w:val="18"/>
                <w:lang w:eastAsia="zh-CN"/>
              </w:rPr>
              <w:t>g</w:t>
            </w:r>
            <w:r>
              <w:rPr>
                <w:rFonts w:eastAsia="DengXian"/>
                <w:bCs/>
                <w:sz w:val="18"/>
                <w:szCs w:val="18"/>
                <w:lang w:eastAsia="zh-CN"/>
              </w:rPr>
              <w:lastRenderedPageBreak/>
              <w:t>ured to apply’. For Huawei’s comment, we don’t think that periodically transmitted CSI-RS follows the common 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1.C:</w:t>
            </w:r>
            <w:r>
              <w:rPr>
                <w:rFonts w:eastAsia="DengXian"/>
                <w:bCs/>
                <w:sz w:val="18"/>
                <w:szCs w:val="18"/>
                <w:lang w:eastAsia="zh-CN"/>
              </w:rPr>
              <w:t xml:space="preserve"> Support.</w:t>
            </w:r>
          </w:p>
          <w:p w14:paraId="54986D56"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1.D:</w:t>
            </w:r>
            <w:r w:rsidRPr="00424D39">
              <w:rPr>
                <w:rFonts w:eastAsia="DengXian"/>
                <w:bCs/>
                <w:sz w:val="18"/>
                <w:szCs w:val="18"/>
                <w:lang w:eastAsia="zh-CN"/>
              </w:rPr>
              <w:t xml:space="preserve"> Support.</w:t>
            </w:r>
          </w:p>
          <w:p w14:paraId="76A75A33" w14:textId="77777777" w:rsidR="005A6195" w:rsidRDefault="005A6195" w:rsidP="005A6195">
            <w:pPr>
              <w:snapToGrid w:val="0"/>
              <w:rPr>
                <w:rFonts w:eastAsia="DengXian"/>
                <w:bCs/>
                <w:sz w:val="18"/>
                <w:szCs w:val="18"/>
                <w:lang w:eastAsia="zh-CN"/>
              </w:rPr>
            </w:pPr>
            <w:r>
              <w:rPr>
                <w:rFonts w:eastAsia="DengXian"/>
                <w:b/>
                <w:bCs/>
                <w:sz w:val="18"/>
                <w:szCs w:val="18"/>
                <w:lang w:eastAsia="zh-CN"/>
              </w:rPr>
              <w:t>Proposal 1.E:</w:t>
            </w:r>
            <w:r w:rsidRPr="00424D39">
              <w:rPr>
                <w:rFonts w:eastAsia="DengXian"/>
                <w:bCs/>
                <w:sz w:val="18"/>
                <w:szCs w:val="18"/>
                <w:lang w:eastAsia="zh-CN"/>
              </w:rPr>
              <w:t xml:space="preserve"> Support.</w:t>
            </w:r>
          </w:p>
          <w:p w14:paraId="45915DCD" w14:textId="0D3C4E31" w:rsidR="005A6195" w:rsidRPr="00A64D28" w:rsidRDefault="005A6195" w:rsidP="005A6195">
            <w:pPr>
              <w:snapToGrid w:val="0"/>
              <w:jc w:val="both"/>
              <w:rPr>
                <w:rFonts w:eastAsia="Yu Mincho"/>
                <w:bCs/>
                <w:sz w:val="18"/>
                <w:szCs w:val="18"/>
                <w:lang w:eastAsia="ja-JP"/>
              </w:rPr>
            </w:pPr>
            <w:r>
              <w:rPr>
                <w:rFonts w:eastAsia="DengXian"/>
                <w:b/>
                <w:bCs/>
                <w:sz w:val="18"/>
                <w:szCs w:val="18"/>
                <w:lang w:eastAsia="zh-CN"/>
              </w:rPr>
              <w:t xml:space="preserve">Proposal 1.F: </w:t>
            </w:r>
            <w:r>
              <w:rPr>
                <w:rFonts w:eastAsia="DengXian"/>
                <w:bCs/>
                <w:sz w:val="18"/>
                <w:szCs w:val="18"/>
                <w:lang w:eastAsia="zh-CN"/>
              </w:rPr>
              <w:t xml:space="preserve">Based on the agreement from last meeting, we should decide whether to support M/N&gt;1 and if support, </w:t>
            </w:r>
            <w:r>
              <w:rPr>
                <w:rFonts w:eastAsia="DengXian"/>
                <w:bCs/>
                <w:sz w:val="18"/>
                <w:szCs w:val="18"/>
                <w:lang w:val="en-GB" w:eastAsia="zh-CN"/>
              </w:rPr>
              <w:t>i</w:t>
            </w:r>
            <w:r w:rsidRPr="000C559C">
              <w:rPr>
                <w:rFonts w:eastAsia="DengXian"/>
                <w:bCs/>
                <w:sz w:val="18"/>
                <w:szCs w:val="18"/>
                <w:lang w:val="en-GB" w:eastAsia="zh-CN"/>
              </w:rPr>
              <w:t>dentify and agree on use cases</w:t>
            </w:r>
            <w:r>
              <w:rPr>
                <w:rFonts w:eastAsia="DengXian"/>
                <w:bCs/>
                <w:sz w:val="18"/>
                <w:szCs w:val="18"/>
                <w:lang w:val="en-GB" w:eastAsia="zh-CN"/>
              </w:rPr>
              <w:t xml:space="preserve">. Therefore, making some use cases as FFS and support them in further meeting seems not desired. </w:t>
            </w:r>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DengXian"/>
                <w:sz w:val="18"/>
                <w:szCs w:val="18"/>
                <w:lang w:eastAsia="zh-CN"/>
              </w:rPr>
            </w:pPr>
            <w:r>
              <w:rPr>
                <w:rFonts w:eastAsia="Yu Mincho"/>
                <w:sz w:val="18"/>
                <w:szCs w:val="18"/>
                <w:lang w:eastAsia="ja-JP"/>
              </w:rPr>
              <w:lastRenderedPageBreak/>
              <w:t>Lenovo/</w:t>
            </w:r>
            <w:proofErr w:type="spellStart"/>
            <w:r>
              <w:rPr>
                <w:rFonts w:eastAsia="Yu Mincho"/>
                <w:sz w:val="18"/>
                <w:szCs w:val="18"/>
                <w:lang w:eastAsia="ja-JP"/>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DengXian"/>
                <w:sz w:val="18"/>
                <w:szCs w:val="18"/>
                <w:lang w:eastAsia="zh-CN"/>
              </w:rPr>
              <w:t>Proposal 1.B-1: We</w:t>
            </w:r>
            <w:r>
              <w:rPr>
                <w:rFonts w:eastAsia="DengXian"/>
                <w:sz w:val="18"/>
                <w:szCs w:val="18"/>
                <w:lang w:eastAsia="zh-CN"/>
              </w:rPr>
              <w:t xml:space="preserve"> are OK with the proposed text. We notice in the main </w:t>
            </w:r>
            <w:r w:rsidRPr="00D14902">
              <w:rPr>
                <w:rFonts w:eastAsia="DengXian"/>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DengXian"/>
                <w:sz w:val="18"/>
                <w:szCs w:val="18"/>
                <w:lang w:eastAsia="zh-CN"/>
              </w:rPr>
              <w:t>”</w:t>
            </w:r>
            <w:r>
              <w:rPr>
                <w:rFonts w:eastAsia="DengXian"/>
                <w:sz w:val="18"/>
                <w:szCs w:val="18"/>
                <w:lang w:eastAsia="zh-CN"/>
              </w:rPr>
              <w:t xml:space="preserve"> It implies these RS may or may not share the same indicated TCI state. We think this flexibility is important, and which CSI-RS for CSI or for BM, or </w:t>
            </w:r>
            <w:r w:rsidRPr="00D14902">
              <w:rPr>
                <w:rFonts w:eastAsia="DengXian"/>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w:t>
            </w:r>
            <w:proofErr w:type="spellStart"/>
            <w:r>
              <w:rPr>
                <w:rFonts w:eastAsia="Batang"/>
                <w:sz w:val="18"/>
                <w:szCs w:val="18"/>
                <w:lang w:eastAsia="en-US"/>
              </w:rPr>
              <w:t>gNB</w:t>
            </w:r>
            <w:proofErr w:type="spellEnd"/>
            <w:r>
              <w:rPr>
                <w:rFonts w:eastAsia="Batang"/>
                <w:sz w:val="18"/>
                <w:szCs w:val="18"/>
                <w:lang w:eastAsia="en-US"/>
              </w:rPr>
              <w:t xml:space="preserve">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DengXian"/>
                <w:sz w:val="18"/>
                <w:szCs w:val="18"/>
                <w:lang w:eastAsia="zh-CN"/>
              </w:rPr>
            </w:pPr>
          </w:p>
          <w:p w14:paraId="5A6A3F39"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We propose to add a bullet at the end of this proposal: </w:t>
            </w:r>
          </w:p>
          <w:p w14:paraId="390863B8"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DengXian"/>
                <w:sz w:val="18"/>
                <w:szCs w:val="18"/>
                <w:lang w:eastAsia="zh-CN"/>
              </w:rPr>
              <w:t>”.</w:t>
            </w:r>
          </w:p>
          <w:p w14:paraId="11E666E8" w14:textId="77777777" w:rsidR="008C04B1" w:rsidRDefault="008C04B1" w:rsidP="008C04B1">
            <w:pPr>
              <w:snapToGrid w:val="0"/>
              <w:rPr>
                <w:rFonts w:eastAsia="DengXian"/>
                <w:sz w:val="18"/>
                <w:szCs w:val="18"/>
                <w:lang w:eastAsia="zh-CN"/>
              </w:rPr>
            </w:pPr>
          </w:p>
          <w:p w14:paraId="4F069CAF" w14:textId="77777777" w:rsidR="008C04B1" w:rsidRDefault="008C04B1" w:rsidP="008C04B1">
            <w:pPr>
              <w:snapToGrid w:val="0"/>
              <w:rPr>
                <w:rFonts w:eastAsia="DengXian"/>
                <w:sz w:val="18"/>
                <w:szCs w:val="18"/>
                <w:lang w:eastAsia="zh-CN"/>
              </w:rPr>
            </w:pPr>
            <w:r>
              <w:rPr>
                <w:rFonts w:eastAsia="DengXian"/>
                <w:sz w:val="18"/>
                <w:szCs w:val="18"/>
                <w:lang w:eastAsia="zh-CN"/>
              </w:rPr>
              <w:t>Proposal 1.B-2: Support.</w:t>
            </w:r>
          </w:p>
          <w:p w14:paraId="4BB5CD93" w14:textId="77777777" w:rsidR="008C04B1" w:rsidRDefault="008C04B1" w:rsidP="008C04B1">
            <w:pPr>
              <w:snapToGrid w:val="0"/>
              <w:rPr>
                <w:rFonts w:eastAsia="DengXian"/>
                <w:sz w:val="18"/>
                <w:szCs w:val="18"/>
                <w:lang w:eastAsia="zh-CN"/>
              </w:rPr>
            </w:pPr>
          </w:p>
          <w:p w14:paraId="189C5EBD"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Proposal 1.C: We still think there is benefit for extending R17 TCI framework to DL RS that does not share the same R17 TCI state with UE-dedicated PDSCH and PDCCH. Whether to use R17 or R15/16 TCI indication scheme shall be left to </w:t>
            </w:r>
            <w:proofErr w:type="spellStart"/>
            <w:r>
              <w:rPr>
                <w:rFonts w:eastAsia="DengXian"/>
                <w:sz w:val="18"/>
                <w:szCs w:val="18"/>
                <w:lang w:eastAsia="zh-CN"/>
              </w:rPr>
              <w:t>gNB</w:t>
            </w:r>
            <w:proofErr w:type="spellEnd"/>
            <w:r>
              <w:rPr>
                <w:rFonts w:eastAsia="DengXian"/>
                <w:sz w:val="18"/>
                <w:szCs w:val="18"/>
                <w:lang w:eastAsia="zh-CN"/>
              </w:rPr>
              <w:t>.</w:t>
            </w:r>
          </w:p>
          <w:p w14:paraId="41EB4670" w14:textId="77777777" w:rsidR="008C04B1" w:rsidRDefault="008C04B1" w:rsidP="008C04B1">
            <w:pPr>
              <w:snapToGrid w:val="0"/>
              <w:rPr>
                <w:rFonts w:eastAsia="DengXian"/>
                <w:sz w:val="18"/>
                <w:szCs w:val="18"/>
                <w:lang w:eastAsia="zh-CN"/>
              </w:rPr>
            </w:pPr>
          </w:p>
          <w:p w14:paraId="79F9FEFD" w14:textId="77777777" w:rsidR="008C04B1" w:rsidRDefault="008C04B1" w:rsidP="008C04B1">
            <w:pPr>
              <w:snapToGrid w:val="0"/>
              <w:rPr>
                <w:sz w:val="18"/>
                <w:szCs w:val="18"/>
              </w:rPr>
            </w:pPr>
            <w:r>
              <w:rPr>
                <w:rFonts w:eastAsia="DengXian"/>
                <w:sz w:val="18"/>
                <w:szCs w:val="18"/>
                <w:lang w:eastAsia="zh-CN"/>
              </w:rPr>
              <w:t xml:space="preserve">Proposal 1.D: We think beam alignment shall be defined as the event </w:t>
            </w:r>
            <w:r w:rsidRPr="00296D77">
              <w:rPr>
                <w:rFonts w:eastAsia="DengXian"/>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w:t>
            </w:r>
            <w:proofErr w:type="spellStart"/>
            <w:r>
              <w:rPr>
                <w:sz w:val="18"/>
                <w:szCs w:val="18"/>
              </w:rPr>
              <w:t>TypeD</w:t>
            </w:r>
            <w:proofErr w:type="spellEnd"/>
            <w:r w:rsidRPr="00296D77">
              <w:rPr>
                <w:sz w:val="18"/>
                <w:szCs w:val="18"/>
              </w:rPr>
              <w:t>.</w:t>
            </w:r>
            <w:r>
              <w:rPr>
                <w:sz w:val="18"/>
                <w:szCs w:val="18"/>
              </w:rPr>
              <w:t xml:space="preserve"> Otherwise there is no beam alignment. We propose to change the proposal to:</w:t>
            </w:r>
          </w:p>
          <w:p w14:paraId="06B83AFB" w14:textId="77777777" w:rsidR="008C04B1" w:rsidRDefault="008C04B1" w:rsidP="008C04B1">
            <w:pPr>
              <w:snapToGrid w:val="0"/>
              <w:rPr>
                <w:rFonts w:eastAsia="DengXian"/>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proofErr w:type="spellStart"/>
            <w:r w:rsidRPr="00320742">
              <w:rPr>
                <w:sz w:val="18"/>
                <w:szCs w:val="18"/>
              </w:rPr>
              <w:t>t</w:t>
            </w:r>
            <w:proofErr w:type="spellEnd"/>
            <w:r w:rsidRPr="00320742">
              <w:rPr>
                <w:sz w:val="18"/>
                <w:szCs w:val="18"/>
              </w:rPr>
              <w:t xml:space="preserve"> least for discussion purposes, “beam alignment” is defined as follows:</w:t>
            </w:r>
          </w:p>
          <w:p w14:paraId="047CB6CB" w14:textId="77777777" w:rsidR="008C04B1" w:rsidRPr="00320742" w:rsidRDefault="008C04B1" w:rsidP="008C04B1">
            <w:pPr>
              <w:pStyle w:val="a3"/>
              <w:numPr>
                <w:ilvl w:val="0"/>
                <w:numId w:val="15"/>
              </w:numPr>
              <w:snapToGrid w:val="0"/>
              <w:spacing w:after="0" w:line="240" w:lineRule="auto"/>
              <w:jc w:val="both"/>
              <w:rPr>
                <w:sz w:val="18"/>
                <w:szCs w:val="18"/>
              </w:rPr>
            </w:pPr>
            <w:r w:rsidRPr="00320742">
              <w:rPr>
                <w:sz w:val="18"/>
                <w:szCs w:val="18"/>
              </w:rPr>
              <w:t>Beam alignment is defined as the event that the PL-RS is identical to the spatial relation RS in the UL or (if applicable) joint TCI state. If not identical, beam alignment is defined as the event that the spatial rel</w:t>
            </w:r>
            <w:r w:rsidRPr="00320742">
              <w:rPr>
                <w:sz w:val="18"/>
                <w:szCs w:val="18"/>
              </w:rPr>
              <w:t>a</w:t>
            </w:r>
            <w:r w:rsidRPr="00320742">
              <w:rPr>
                <w:sz w:val="18"/>
                <w:szCs w:val="18"/>
              </w:rPr>
              <w:t xml:space="preserve">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w:t>
            </w:r>
            <w:proofErr w:type="spellStart"/>
            <w:r w:rsidRPr="00320742">
              <w:rPr>
                <w:strike/>
                <w:color w:val="FF0000"/>
                <w:sz w:val="18"/>
                <w:szCs w:val="18"/>
              </w:rPr>
              <w:t>ed</w:t>
            </w:r>
            <w:proofErr w:type="spellEnd"/>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proofErr w:type="spellStart"/>
            <w:r w:rsidRPr="00320742">
              <w:rPr>
                <w:sz w:val="18"/>
                <w:szCs w:val="18"/>
              </w:rPr>
              <w:t>TypeD</w:t>
            </w:r>
            <w:proofErr w:type="spellEnd"/>
            <w:r w:rsidRPr="00320742">
              <w:rPr>
                <w:sz w:val="18"/>
                <w:szCs w:val="18"/>
              </w:rPr>
              <w:t xml:space="preserve">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a3"/>
              <w:numPr>
                <w:ilvl w:val="0"/>
                <w:numId w:val="15"/>
              </w:numPr>
              <w:snapToGrid w:val="0"/>
              <w:spacing w:after="0" w:line="240" w:lineRule="auto"/>
              <w:jc w:val="both"/>
              <w:rPr>
                <w:sz w:val="18"/>
                <w:szCs w:val="18"/>
              </w:rPr>
            </w:pPr>
            <w:r w:rsidRPr="00320742">
              <w:rPr>
                <w:rFonts w:eastAsia="DengXian"/>
                <w:sz w:val="18"/>
                <w:szCs w:val="18"/>
                <w:lang w:eastAsia="zh-CN"/>
              </w:rPr>
              <w:t>Any other case, there is no beam alignment</w:t>
            </w:r>
          </w:p>
          <w:p w14:paraId="43493DE1" w14:textId="77777777" w:rsidR="008C04B1" w:rsidRDefault="008C04B1"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DengXian"/>
                <w:sz w:val="18"/>
                <w:szCs w:val="18"/>
                <w:lang w:eastAsia="zh-CN"/>
              </w:rPr>
            </w:pPr>
          </w:p>
          <w:p w14:paraId="58CE1212" w14:textId="77777777" w:rsidR="008C04B1" w:rsidRDefault="008C04B1" w:rsidP="008C04B1">
            <w:pPr>
              <w:snapToGrid w:val="0"/>
              <w:rPr>
                <w:rFonts w:eastAsia="DengXian"/>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Yu Mincho"/>
                <w:b/>
                <w:sz w:val="18"/>
                <w:szCs w:val="18"/>
                <w:lang w:eastAsia="ja-JP"/>
              </w:rPr>
            </w:pPr>
            <w:r>
              <w:rPr>
                <w:rFonts w:eastAsia="Yu Mincho"/>
                <w:b/>
                <w:sz w:val="18"/>
                <w:szCs w:val="18"/>
                <w:lang w:eastAsia="ja-JP"/>
              </w:rPr>
              <w:t xml:space="preserve">Proposal 1.C: </w:t>
            </w:r>
            <w:r w:rsidRPr="000D799C">
              <w:rPr>
                <w:rFonts w:eastAsia="Yu Mincho"/>
                <w:bCs/>
                <w:sz w:val="18"/>
                <w:szCs w:val="18"/>
                <w:lang w:eastAsia="ja-JP"/>
              </w:rPr>
              <w:t>support.</w:t>
            </w:r>
          </w:p>
          <w:p w14:paraId="26373DDE" w14:textId="77777777" w:rsidR="00B36596" w:rsidRDefault="00B36596" w:rsidP="00B36596">
            <w:pPr>
              <w:snapToGrid w:val="0"/>
              <w:rPr>
                <w:rFonts w:eastAsia="Yu Mincho"/>
                <w:bCs/>
                <w:sz w:val="18"/>
                <w:szCs w:val="18"/>
                <w:lang w:eastAsia="ja-JP"/>
              </w:rPr>
            </w:pPr>
            <w:r>
              <w:rPr>
                <w:rFonts w:eastAsia="Yu Mincho"/>
                <w:b/>
                <w:sz w:val="18"/>
                <w:szCs w:val="18"/>
                <w:lang w:eastAsia="ja-JP"/>
              </w:rPr>
              <w:t xml:space="preserve">Proposal 1.E: </w:t>
            </w:r>
            <w:r w:rsidRPr="000D799C">
              <w:rPr>
                <w:rFonts w:eastAsia="Yu Mincho"/>
                <w:bCs/>
                <w:sz w:val="18"/>
                <w:szCs w:val="18"/>
                <w:lang w:eastAsia="ja-JP"/>
              </w:rPr>
              <w:t>do not support.</w:t>
            </w:r>
            <w:r>
              <w:rPr>
                <w:rFonts w:eastAsia="Yu Mincho"/>
                <w:b/>
                <w:sz w:val="18"/>
                <w:szCs w:val="18"/>
                <w:lang w:eastAsia="ja-JP"/>
              </w:rPr>
              <w:t xml:space="preserve">   </w:t>
            </w:r>
            <w:r w:rsidRPr="0034446B">
              <w:rPr>
                <w:rFonts w:eastAsia="Yu Mincho"/>
                <w:bCs/>
                <w:sz w:val="18"/>
                <w:szCs w:val="18"/>
                <w:lang w:eastAsia="ja-JP"/>
              </w:rPr>
              <w:t>We do not see the technical reason for updating PC setting for SRS for ever</w:t>
            </w:r>
            <w:r>
              <w:rPr>
                <w:rFonts w:eastAsia="Yu Mincho"/>
                <w:bCs/>
                <w:sz w:val="18"/>
                <w:szCs w:val="18"/>
                <w:lang w:eastAsia="ja-JP"/>
              </w:rPr>
              <w:t xml:space="preserve">y TCI state switch. </w:t>
            </w:r>
          </w:p>
          <w:p w14:paraId="513F8753" w14:textId="304D397A" w:rsidR="00B36596" w:rsidRPr="00D14902" w:rsidRDefault="00B36596" w:rsidP="00B36596">
            <w:pPr>
              <w:snapToGrid w:val="0"/>
              <w:rPr>
                <w:rFonts w:eastAsia="DengXian"/>
                <w:sz w:val="18"/>
                <w:szCs w:val="18"/>
                <w:lang w:eastAsia="zh-CN"/>
              </w:rPr>
            </w:pPr>
            <w:r>
              <w:rPr>
                <w:rFonts w:eastAsia="Yu Mincho"/>
                <w:b/>
                <w:sz w:val="18"/>
                <w:szCs w:val="18"/>
                <w:lang w:eastAsia="ja-JP"/>
              </w:rPr>
              <w:t xml:space="preserve">Proposal 1.F:  </w:t>
            </w:r>
            <w:r w:rsidRPr="0034446B">
              <w:rPr>
                <w:rFonts w:eastAsia="Yu Mincho"/>
                <w:bCs/>
                <w:sz w:val="18"/>
                <w:szCs w:val="18"/>
                <w:lang w:eastAsia="ja-JP"/>
              </w:rPr>
              <w:t>we do not support to support all the combinations of M/N with FFS on the use case.</w:t>
            </w:r>
            <w:r>
              <w:rPr>
                <w:rFonts w:eastAsia="Yu Mincho"/>
                <w:b/>
                <w:sz w:val="18"/>
                <w:szCs w:val="18"/>
                <w:lang w:eastAsia="ja-JP"/>
              </w:rPr>
              <w:t xml:space="preserve"> </w:t>
            </w:r>
            <w:r w:rsidRPr="0034446B">
              <w:rPr>
                <w:rFonts w:eastAsia="Yu Mincho"/>
                <w:bCs/>
                <w:sz w:val="18"/>
                <w:szCs w:val="18"/>
                <w:lang w:eastAsia="ja-JP"/>
              </w:rPr>
              <w:t>We shall first agree on the use case and then discuss and agree on the corresponding  M/N</w:t>
            </w:r>
          </w:p>
        </w:tc>
      </w:tr>
      <w:tr w:rsidR="009B41E8" w14:paraId="5265CD2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E50A" w14:textId="280FD9DF" w:rsidR="009B41E8" w:rsidRDefault="009B41E8" w:rsidP="009B41E8">
            <w:pPr>
              <w:snapToGrid w:val="0"/>
              <w:rPr>
                <w:rFonts w:eastAsia="Yu Mincho"/>
                <w:sz w:val="18"/>
                <w:szCs w:val="18"/>
                <w:lang w:eastAsia="ja-JP"/>
              </w:rPr>
            </w:pPr>
            <w:proofErr w:type="spellStart"/>
            <w:r>
              <w:rPr>
                <w:rFonts w:eastAsia="游明朝" w:hint="eastAsia"/>
                <w:sz w:val="18"/>
                <w:szCs w:val="18"/>
                <w:lang w:eastAsia="zh-CN"/>
              </w:rPr>
              <w:t>Xiaomi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198E" w14:textId="77777777" w:rsidR="009B41E8" w:rsidRDefault="009B41E8" w:rsidP="009B41E8">
            <w:pPr>
              <w:snapToGrid w:val="0"/>
              <w:rPr>
                <w:rFonts w:eastAsia="游明朝"/>
                <w:sz w:val="18"/>
                <w:szCs w:val="18"/>
                <w:lang w:eastAsia="zh-CN"/>
              </w:rPr>
            </w:pPr>
            <w:r>
              <w:rPr>
                <w:rFonts w:eastAsia="游明朝" w:hint="eastAsia"/>
                <w:b/>
                <w:sz w:val="18"/>
                <w:szCs w:val="18"/>
                <w:lang w:eastAsia="zh-CN"/>
              </w:rPr>
              <w:t xml:space="preserve">Proposal 1.B, </w:t>
            </w:r>
            <w:r w:rsidRPr="00C720D6">
              <w:rPr>
                <w:rFonts w:eastAsia="游明朝"/>
                <w:sz w:val="18"/>
                <w:szCs w:val="18"/>
                <w:lang w:eastAsia="zh-CN"/>
              </w:rPr>
              <w:t xml:space="preserve">We need to first make it clear what is UE-dedicated reception on CORESET or non-UE dedicated reception on CORESETs. If the first one is USS set and the second one is CSS set, does it mean the </w:t>
            </w:r>
            <w:r>
              <w:rPr>
                <w:rFonts w:eastAsia="游明朝"/>
                <w:sz w:val="18"/>
                <w:szCs w:val="18"/>
                <w:lang w:eastAsia="zh-CN"/>
              </w:rPr>
              <w:t xml:space="preserve">unified </w:t>
            </w:r>
            <w:r w:rsidRPr="00C720D6">
              <w:rPr>
                <w:rFonts w:eastAsia="游明朝"/>
                <w:sz w:val="18"/>
                <w:szCs w:val="18"/>
                <w:lang w:eastAsia="zh-CN"/>
              </w:rPr>
              <w:t>TCI state will be applied per SS set?</w:t>
            </w:r>
            <w:r>
              <w:rPr>
                <w:rFonts w:eastAsia="游明朝"/>
                <w:sz w:val="18"/>
                <w:szCs w:val="18"/>
                <w:lang w:eastAsia="zh-CN"/>
              </w:rPr>
              <w:t xml:space="preserve"> We can support the version from MTK.</w:t>
            </w:r>
          </w:p>
          <w:p w14:paraId="67AF1262" w14:textId="77777777" w:rsidR="009B41E8" w:rsidRPr="00E15715" w:rsidRDefault="009B41E8" w:rsidP="009B41E8">
            <w:pPr>
              <w:snapToGrid w:val="0"/>
              <w:rPr>
                <w:rFonts w:eastAsia="游明朝"/>
                <w:sz w:val="18"/>
                <w:szCs w:val="18"/>
                <w:lang w:eastAsia="zh-CN"/>
              </w:rPr>
            </w:pPr>
          </w:p>
          <w:p w14:paraId="4261237A" w14:textId="77777777" w:rsidR="009B41E8" w:rsidRPr="00E15715" w:rsidRDefault="009B41E8" w:rsidP="009B41E8">
            <w:pPr>
              <w:rPr>
                <w:rFonts w:eastAsia="游明朝"/>
                <w:sz w:val="18"/>
                <w:szCs w:val="18"/>
                <w:lang w:eastAsia="zh-CN"/>
              </w:rPr>
            </w:pPr>
            <w:r>
              <w:rPr>
                <w:rFonts w:eastAsia="游明朝" w:hint="eastAsia"/>
                <w:b/>
                <w:sz w:val="18"/>
                <w:szCs w:val="18"/>
                <w:lang w:eastAsia="zh-CN"/>
              </w:rPr>
              <w:t>Proposal 1.</w:t>
            </w:r>
            <w:r>
              <w:rPr>
                <w:rFonts w:eastAsia="游明朝"/>
                <w:b/>
                <w:sz w:val="18"/>
                <w:szCs w:val="18"/>
                <w:lang w:eastAsia="zh-CN"/>
              </w:rPr>
              <w:t>F</w:t>
            </w:r>
            <w:r>
              <w:rPr>
                <w:rFonts w:eastAsia="游明朝" w:hint="eastAsia"/>
                <w:b/>
                <w:sz w:val="18"/>
                <w:szCs w:val="18"/>
                <w:lang w:eastAsia="zh-CN"/>
              </w:rPr>
              <w:t xml:space="preserve">, </w:t>
            </w:r>
            <w:r w:rsidRPr="00E15715">
              <w:rPr>
                <w:rFonts w:eastAsia="游明朝"/>
                <w:sz w:val="18"/>
                <w:szCs w:val="18"/>
                <w:lang w:eastAsia="zh-CN"/>
              </w:rPr>
              <w:t xml:space="preserve">First it is about some </w:t>
            </w:r>
            <w:proofErr w:type="spellStart"/>
            <w:r w:rsidRPr="00E15715">
              <w:rPr>
                <w:rFonts w:eastAsia="游明朝"/>
                <w:sz w:val="18"/>
                <w:szCs w:val="18"/>
                <w:lang w:eastAsia="zh-CN"/>
              </w:rPr>
              <w:t>sTRP</w:t>
            </w:r>
            <w:proofErr w:type="spellEnd"/>
            <w:r w:rsidRPr="00E15715">
              <w:rPr>
                <w:rFonts w:eastAsia="游明朝"/>
                <w:sz w:val="18"/>
                <w:szCs w:val="18"/>
                <w:lang w:eastAsia="zh-CN"/>
              </w:rPr>
              <w:t xml:space="preserve"> use cases, we think if which </w:t>
            </w:r>
            <w:proofErr w:type="spellStart"/>
            <w:r w:rsidRPr="00E15715">
              <w:rPr>
                <w:rFonts w:eastAsia="游明朝"/>
                <w:sz w:val="18"/>
                <w:szCs w:val="18"/>
                <w:lang w:eastAsia="zh-CN"/>
              </w:rPr>
              <w:t>sTRP</w:t>
            </w:r>
            <w:proofErr w:type="spellEnd"/>
            <w:r w:rsidRPr="00E15715">
              <w:rPr>
                <w:rFonts w:eastAsia="游明朝"/>
                <w:sz w:val="18"/>
                <w:szCs w:val="18"/>
                <w:lang w:eastAsia="zh-CN"/>
              </w:rPr>
              <w:t xml:space="preserve"> use case is not decided, it is better not to include it in the main bullet. </w:t>
            </w:r>
            <w:r>
              <w:rPr>
                <w:rFonts w:eastAsia="游明朝"/>
                <w:sz w:val="18"/>
                <w:szCs w:val="18"/>
                <w:lang w:eastAsia="zh-CN"/>
              </w:rPr>
              <w:t>A</w:t>
            </w:r>
            <w:r w:rsidRPr="00E15715">
              <w:rPr>
                <w:rFonts w:eastAsia="游明朝"/>
                <w:sz w:val="18"/>
                <w:szCs w:val="18"/>
                <w:lang w:eastAsia="zh-CN"/>
              </w:rPr>
              <w:t xml:space="preserve">s for inter-cell beam management, from </w:t>
            </w:r>
            <w:r>
              <w:rPr>
                <w:rFonts w:eastAsia="游明朝"/>
                <w:sz w:val="18"/>
                <w:szCs w:val="18"/>
                <w:lang w:eastAsia="zh-CN"/>
              </w:rPr>
              <w:t>our</w:t>
            </w:r>
            <w:r w:rsidRPr="00E15715">
              <w:rPr>
                <w:rFonts w:eastAsia="游明朝"/>
                <w:sz w:val="18"/>
                <w:szCs w:val="18"/>
                <w:lang w:eastAsia="zh-CN"/>
              </w:rPr>
              <w:t xml:space="preserve"> understanding, it can be covered by S-DCI or M-DCI </w:t>
            </w:r>
            <w:proofErr w:type="spellStart"/>
            <w:r w:rsidRPr="00E15715">
              <w:rPr>
                <w:rFonts w:eastAsia="游明朝"/>
                <w:sz w:val="18"/>
                <w:szCs w:val="18"/>
                <w:lang w:eastAsia="zh-CN"/>
              </w:rPr>
              <w:t>mTRP</w:t>
            </w:r>
            <w:proofErr w:type="spellEnd"/>
            <w:r w:rsidRPr="00E15715">
              <w:rPr>
                <w:rFonts w:eastAsia="游明朝"/>
                <w:sz w:val="18"/>
                <w:szCs w:val="18"/>
                <w:lang w:eastAsia="zh-CN"/>
              </w:rPr>
              <w:t xml:space="preserve"> use case. I want to know which special case can’t be covered by </w:t>
            </w:r>
            <w:proofErr w:type="spellStart"/>
            <w:r w:rsidRPr="00E15715">
              <w:rPr>
                <w:rFonts w:eastAsia="游明朝"/>
                <w:sz w:val="18"/>
                <w:szCs w:val="18"/>
                <w:lang w:eastAsia="zh-CN"/>
              </w:rPr>
              <w:t>mTRP</w:t>
            </w:r>
            <w:proofErr w:type="spellEnd"/>
            <w:r w:rsidRPr="00E15715">
              <w:rPr>
                <w:rFonts w:eastAsia="游明朝"/>
                <w:sz w:val="18"/>
                <w:szCs w:val="18"/>
                <w:lang w:eastAsia="zh-CN"/>
              </w:rPr>
              <w:t xml:space="preserve"> use case.</w:t>
            </w:r>
          </w:p>
          <w:p w14:paraId="239AE30D" w14:textId="77777777" w:rsidR="009B41E8" w:rsidRPr="00E15715" w:rsidRDefault="009B41E8" w:rsidP="009B41E8">
            <w:pPr>
              <w:rPr>
                <w:rFonts w:eastAsia="游明朝"/>
                <w:sz w:val="18"/>
                <w:szCs w:val="18"/>
                <w:lang w:eastAsia="zh-CN"/>
              </w:rPr>
            </w:pPr>
          </w:p>
          <w:p w14:paraId="6019A1EC" w14:textId="08053A80" w:rsidR="009B41E8" w:rsidRDefault="009B41E8" w:rsidP="009B41E8">
            <w:pPr>
              <w:snapToGrid w:val="0"/>
              <w:rPr>
                <w:rFonts w:eastAsia="Yu Mincho"/>
                <w:b/>
                <w:sz w:val="18"/>
                <w:szCs w:val="18"/>
                <w:lang w:eastAsia="ja-JP"/>
              </w:rPr>
            </w:pPr>
            <w:r w:rsidRPr="00E15715">
              <w:rPr>
                <w:rFonts w:eastAsia="游明朝"/>
                <w:sz w:val="18"/>
                <w:szCs w:val="18"/>
                <w:lang w:eastAsia="zh-CN"/>
              </w:rPr>
              <w:t xml:space="preserve">The second is that we support M &gt;1 and or N &gt;1 for </w:t>
            </w:r>
            <w:proofErr w:type="spellStart"/>
            <w:r w:rsidRPr="00E15715">
              <w:rPr>
                <w:rFonts w:eastAsia="游明朝"/>
                <w:sz w:val="18"/>
                <w:szCs w:val="18"/>
                <w:lang w:eastAsia="zh-CN"/>
              </w:rPr>
              <w:t>mTRP</w:t>
            </w:r>
            <w:proofErr w:type="spellEnd"/>
            <w:r w:rsidRPr="00E15715">
              <w:rPr>
                <w:rFonts w:eastAsia="游明朝"/>
                <w:sz w:val="18"/>
                <w:szCs w:val="18"/>
                <w:lang w:eastAsia="zh-CN"/>
              </w:rPr>
              <w:t>, but we prefer M-DCI multi-TRP first. Since for M-DCI multi-TRP, the MAC CE/DCI are similar to that as M=1 and N=1</w:t>
            </w:r>
            <w:r>
              <w:rPr>
                <w:rFonts w:eastAsia="游明朝"/>
                <w:sz w:val="18"/>
                <w:szCs w:val="18"/>
                <w:lang w:eastAsia="zh-CN"/>
              </w:rPr>
              <w:t xml:space="preserve"> in </w:t>
            </w:r>
            <w:proofErr w:type="spellStart"/>
            <w:r>
              <w:rPr>
                <w:rFonts w:eastAsia="游明朝"/>
                <w:sz w:val="18"/>
                <w:szCs w:val="18"/>
                <w:lang w:eastAsia="zh-CN"/>
              </w:rPr>
              <w:t>sTRP</w:t>
            </w:r>
            <w:proofErr w:type="spellEnd"/>
            <w:r w:rsidRPr="00E15715">
              <w:rPr>
                <w:rFonts w:eastAsia="游明朝"/>
                <w:sz w:val="18"/>
                <w:szCs w:val="18"/>
                <w:lang w:eastAsia="zh-CN"/>
              </w:rPr>
              <w:t xml:space="preserve">, it means only small spec effort is needed to support it. But for S-DCI </w:t>
            </w:r>
            <w:proofErr w:type="spellStart"/>
            <w:r w:rsidRPr="00E15715">
              <w:rPr>
                <w:rFonts w:eastAsia="游明朝"/>
                <w:sz w:val="18"/>
                <w:szCs w:val="18"/>
                <w:lang w:eastAsia="zh-CN"/>
              </w:rPr>
              <w:t>mTRP</w:t>
            </w:r>
            <w:proofErr w:type="spellEnd"/>
            <w:r w:rsidRPr="00E15715">
              <w:rPr>
                <w:rFonts w:eastAsia="游明朝"/>
                <w:sz w:val="18"/>
                <w:szCs w:val="18"/>
                <w:lang w:eastAsia="zh-CN"/>
              </w:rPr>
              <w:t xml:space="preserve"> case, much more spec effort is needed, including MAC CE and DCI. For MAC CE, may be up to 4 TCI states should be supported for each TCI </w:t>
            </w:r>
            <w:proofErr w:type="spellStart"/>
            <w:r w:rsidRPr="00E15715">
              <w:rPr>
                <w:rFonts w:eastAsia="游明朝"/>
                <w:sz w:val="18"/>
                <w:szCs w:val="18"/>
                <w:lang w:eastAsia="zh-CN"/>
              </w:rPr>
              <w:t>codepoint</w:t>
            </w:r>
            <w:proofErr w:type="spellEnd"/>
            <w:r w:rsidRPr="00E15715">
              <w:rPr>
                <w:rFonts w:eastAsia="游明朝"/>
                <w:sz w:val="18"/>
                <w:szCs w:val="18"/>
                <w:lang w:eastAsia="zh-CN"/>
              </w:rPr>
              <w:t xml:space="preserve"> if separate TCI state is nee</w:t>
            </w:r>
            <w:r w:rsidRPr="00E15715">
              <w:rPr>
                <w:rFonts w:eastAsia="游明朝"/>
                <w:sz w:val="18"/>
                <w:szCs w:val="18"/>
                <w:lang w:eastAsia="zh-CN"/>
              </w:rPr>
              <w:t>d</w:t>
            </w:r>
            <w:r w:rsidRPr="00E15715">
              <w:rPr>
                <w:rFonts w:eastAsia="游明朝"/>
                <w:sz w:val="18"/>
                <w:szCs w:val="18"/>
                <w:lang w:eastAsia="zh-CN"/>
              </w:rPr>
              <w:t>ed. In this case, it is possible that the 3 bits TCI field may be not sufficient.</w:t>
            </w:r>
          </w:p>
        </w:tc>
      </w:tr>
      <w:tr w:rsidR="003968EB" w:rsidRPr="002E2209" w14:paraId="6F792521" w14:textId="77777777" w:rsidTr="00896370">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219F" w14:textId="77777777" w:rsidR="003968EB" w:rsidRPr="00217F01" w:rsidRDefault="003968EB" w:rsidP="00896370">
            <w:pPr>
              <w:snapToGrid w:val="0"/>
              <w:rPr>
                <w:rFonts w:eastAsia="游明朝"/>
                <w:sz w:val="18"/>
                <w:szCs w:val="18"/>
                <w:lang w:eastAsia="zh-CN"/>
              </w:rPr>
            </w:pPr>
            <w:r>
              <w:rPr>
                <w:rFonts w:eastAsia="游明朝"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BBC3" w14:textId="77777777" w:rsidR="003968EB" w:rsidRDefault="003968EB" w:rsidP="00896370">
            <w:pPr>
              <w:snapToGrid w:val="0"/>
              <w:rPr>
                <w:rFonts w:eastAsia="游明朝"/>
                <w:sz w:val="18"/>
                <w:szCs w:val="18"/>
                <w:lang w:eastAsia="ja-JP"/>
              </w:rPr>
            </w:pPr>
            <w:r w:rsidRPr="007046C3">
              <w:rPr>
                <w:rFonts w:eastAsia="游明朝"/>
                <w:b/>
                <w:sz w:val="18"/>
                <w:szCs w:val="18"/>
                <w:lang w:eastAsia="ja-JP"/>
              </w:rPr>
              <w:t>Proposal 1.B-1</w:t>
            </w:r>
            <w:r>
              <w:rPr>
                <w:rFonts w:eastAsia="游明朝" w:hint="eastAsia"/>
                <w:sz w:val="18"/>
                <w:szCs w:val="18"/>
                <w:lang w:eastAsia="ja-JP"/>
              </w:rPr>
              <w:t>:</w:t>
            </w:r>
            <w:r>
              <w:rPr>
                <w:rFonts w:eastAsia="游明朝"/>
                <w:sz w:val="18"/>
                <w:szCs w:val="18"/>
                <w:lang w:eastAsia="ja-JP"/>
              </w:rPr>
              <w:t xml:space="preserve"> We are OK with Ericsson’s proposal.</w:t>
            </w:r>
          </w:p>
          <w:p w14:paraId="5186EAC0" w14:textId="77777777" w:rsidR="003968EB" w:rsidRDefault="003968EB" w:rsidP="00896370">
            <w:pPr>
              <w:snapToGrid w:val="0"/>
              <w:rPr>
                <w:rFonts w:eastAsia="游明朝"/>
                <w:sz w:val="18"/>
                <w:szCs w:val="18"/>
                <w:lang w:eastAsia="ja-JP"/>
              </w:rPr>
            </w:pPr>
            <w:r w:rsidRPr="007046C3">
              <w:rPr>
                <w:rFonts w:eastAsia="游明朝"/>
                <w:b/>
                <w:sz w:val="18"/>
                <w:szCs w:val="18"/>
                <w:lang w:eastAsia="ja-JP"/>
              </w:rPr>
              <w:t>Proposal 1.B-2</w:t>
            </w:r>
            <w:r>
              <w:rPr>
                <w:rFonts w:eastAsia="游明朝" w:hint="eastAsia"/>
                <w:sz w:val="18"/>
                <w:szCs w:val="18"/>
                <w:lang w:eastAsia="ja-JP"/>
              </w:rPr>
              <w:t>:</w:t>
            </w:r>
            <w:r>
              <w:rPr>
                <w:rFonts w:eastAsia="游明朝"/>
                <w:sz w:val="18"/>
                <w:szCs w:val="18"/>
                <w:lang w:eastAsia="ja-JP"/>
              </w:rPr>
              <w:t xml:space="preserve"> Support.</w:t>
            </w:r>
          </w:p>
          <w:p w14:paraId="5A2A33EC" w14:textId="77777777" w:rsidR="003968EB" w:rsidRDefault="003968EB" w:rsidP="00896370">
            <w:pPr>
              <w:snapToGrid w:val="0"/>
              <w:rPr>
                <w:rFonts w:eastAsia="游明朝"/>
                <w:sz w:val="18"/>
                <w:szCs w:val="18"/>
                <w:lang w:eastAsia="zh-CN"/>
              </w:rPr>
            </w:pPr>
            <w:r w:rsidRPr="007046C3">
              <w:rPr>
                <w:rFonts w:eastAsia="游明朝"/>
                <w:b/>
                <w:sz w:val="18"/>
                <w:szCs w:val="18"/>
                <w:lang w:eastAsia="ja-JP"/>
              </w:rPr>
              <w:t>Proposal 1.C</w:t>
            </w:r>
            <w:r>
              <w:rPr>
                <w:rFonts w:eastAsia="游明朝" w:hint="eastAsia"/>
                <w:sz w:val="18"/>
                <w:szCs w:val="18"/>
                <w:lang w:eastAsia="ja-JP"/>
              </w:rPr>
              <w:t>:</w:t>
            </w:r>
            <w:r>
              <w:rPr>
                <w:rFonts w:eastAsia="游明朝" w:hint="eastAsia"/>
                <w:sz w:val="18"/>
                <w:szCs w:val="18"/>
                <w:lang w:eastAsia="zh-CN"/>
              </w:rPr>
              <w:t xml:space="preserve"> Not support.</w:t>
            </w:r>
            <w:r>
              <w:rPr>
                <w:rFonts w:eastAsia="宋体" w:hint="eastAsia"/>
                <w:sz w:val="18"/>
                <w:szCs w:val="18"/>
                <w:lang w:eastAsia="zh-CN"/>
              </w:rPr>
              <w:t xml:space="preserve"> We prefer a unified TCI configuration scheme in Rel-17. As M&gt;1, N&gt;1 would be supported in Rel-17, similar</w:t>
            </w:r>
            <w:r>
              <w:rPr>
                <w:rFonts w:eastAsia="DengXian"/>
                <w:sz w:val="18"/>
                <w:szCs w:val="18"/>
                <w:lang w:eastAsia="zh-CN"/>
              </w:rPr>
              <w:t xml:space="preserve"> </w:t>
            </w:r>
            <w:proofErr w:type="spellStart"/>
            <w:r>
              <w:rPr>
                <w:rFonts w:eastAsia="DengXian"/>
                <w:sz w:val="18"/>
                <w:szCs w:val="18"/>
                <w:lang w:eastAsia="zh-CN"/>
              </w:rPr>
              <w:t>signalling</w:t>
            </w:r>
            <w:proofErr w:type="spellEnd"/>
            <w:r>
              <w:rPr>
                <w:rFonts w:eastAsia="DengXian"/>
                <w:sz w:val="18"/>
                <w:szCs w:val="18"/>
                <w:lang w:eastAsia="zh-CN"/>
              </w:rPr>
              <w:t xml:space="preserve"> framework </w:t>
            </w:r>
            <w:r>
              <w:rPr>
                <w:rFonts w:eastAsia="DengXian" w:hint="eastAsia"/>
                <w:sz w:val="18"/>
                <w:szCs w:val="18"/>
                <w:lang w:eastAsia="zh-CN"/>
              </w:rPr>
              <w:t xml:space="preserve">may be </w:t>
            </w:r>
            <w:r>
              <w:rPr>
                <w:rFonts w:eastAsia="DengXian"/>
                <w:sz w:val="18"/>
                <w:szCs w:val="18"/>
                <w:lang w:eastAsia="zh-CN"/>
              </w:rPr>
              <w:t>considered</w:t>
            </w:r>
            <w:r>
              <w:rPr>
                <w:rFonts w:eastAsia="宋体" w:hint="eastAsia"/>
                <w:sz w:val="18"/>
                <w:szCs w:val="18"/>
                <w:lang w:eastAsia="zh-CN"/>
              </w:rPr>
              <w:t xml:space="preserve">. </w:t>
            </w:r>
          </w:p>
          <w:p w14:paraId="2748B4A8" w14:textId="77777777" w:rsidR="003968EB" w:rsidRDefault="003968EB" w:rsidP="00896370">
            <w:pPr>
              <w:snapToGrid w:val="0"/>
              <w:rPr>
                <w:rFonts w:eastAsia="游明朝"/>
                <w:sz w:val="18"/>
                <w:szCs w:val="18"/>
                <w:lang w:eastAsia="zh-CN"/>
              </w:rPr>
            </w:pPr>
            <w:r w:rsidRPr="007046C3">
              <w:rPr>
                <w:rFonts w:eastAsia="游明朝" w:hint="eastAsia"/>
                <w:b/>
                <w:sz w:val="18"/>
                <w:szCs w:val="18"/>
                <w:lang w:eastAsia="ja-JP"/>
              </w:rPr>
              <w:t xml:space="preserve">Proposal </w:t>
            </w:r>
            <w:r w:rsidRPr="007046C3">
              <w:rPr>
                <w:rFonts w:eastAsia="游明朝"/>
                <w:b/>
                <w:sz w:val="18"/>
                <w:szCs w:val="18"/>
                <w:lang w:eastAsia="ja-JP"/>
              </w:rPr>
              <w:t>1.D</w:t>
            </w:r>
            <w:r w:rsidRPr="00271881">
              <w:rPr>
                <w:rFonts w:eastAsia="游明朝"/>
                <w:sz w:val="18"/>
                <w:szCs w:val="18"/>
                <w:lang w:eastAsia="ja-JP"/>
              </w:rPr>
              <w:t xml:space="preserve">: </w:t>
            </w:r>
            <w:r>
              <w:rPr>
                <w:rFonts w:eastAsia="游明朝" w:hint="eastAsia"/>
                <w:sz w:val="18"/>
                <w:szCs w:val="18"/>
                <w:lang w:eastAsia="zh-CN"/>
              </w:rPr>
              <w:t>Support.</w:t>
            </w:r>
          </w:p>
          <w:p w14:paraId="6C718EFA" w14:textId="77777777" w:rsidR="003968EB" w:rsidRPr="00EC649D" w:rsidRDefault="003968EB" w:rsidP="00896370">
            <w:pPr>
              <w:snapToGrid w:val="0"/>
              <w:rPr>
                <w:sz w:val="18"/>
                <w:szCs w:val="18"/>
                <w:lang w:eastAsia="zh-CN"/>
              </w:rPr>
            </w:pPr>
            <w:r w:rsidRPr="007046C3">
              <w:rPr>
                <w:rFonts w:eastAsia="游明朝" w:hint="eastAsia"/>
                <w:b/>
                <w:sz w:val="18"/>
                <w:szCs w:val="18"/>
                <w:lang w:eastAsia="ja-JP"/>
              </w:rPr>
              <w:lastRenderedPageBreak/>
              <w:t xml:space="preserve">Proposal </w:t>
            </w:r>
            <w:r w:rsidRPr="007046C3">
              <w:rPr>
                <w:rFonts w:eastAsia="游明朝"/>
                <w:b/>
                <w:sz w:val="18"/>
                <w:szCs w:val="18"/>
                <w:lang w:eastAsia="ja-JP"/>
              </w:rPr>
              <w:t>1.E</w:t>
            </w:r>
            <w:r>
              <w:rPr>
                <w:rFonts w:eastAsia="游明朝"/>
                <w:sz w:val="18"/>
                <w:szCs w:val="18"/>
                <w:lang w:eastAsia="ja-JP"/>
              </w:rPr>
              <w:t>: Support.</w:t>
            </w:r>
          </w:p>
          <w:p w14:paraId="21DB2723" w14:textId="159264C4" w:rsidR="003968EB" w:rsidRPr="003968EB" w:rsidRDefault="003968EB" w:rsidP="00896370">
            <w:pPr>
              <w:snapToGrid w:val="0"/>
              <w:rPr>
                <w:rFonts w:hint="eastAsia"/>
                <w:sz w:val="18"/>
                <w:szCs w:val="18"/>
                <w:lang w:eastAsia="zh-CN"/>
              </w:rPr>
            </w:pPr>
            <w:r w:rsidRPr="007046C3">
              <w:rPr>
                <w:rFonts w:eastAsia="游明朝"/>
                <w:b/>
                <w:sz w:val="18"/>
                <w:szCs w:val="18"/>
                <w:lang w:eastAsia="ja-JP"/>
              </w:rPr>
              <w:t>Proposal 1.F</w:t>
            </w:r>
            <w:r w:rsidRPr="007046C3">
              <w:rPr>
                <w:rFonts w:eastAsia="游明朝"/>
                <w:sz w:val="18"/>
                <w:szCs w:val="18"/>
                <w:lang w:eastAsia="ja-JP"/>
              </w:rPr>
              <w:t xml:space="preserve">: </w:t>
            </w:r>
            <w:r>
              <w:rPr>
                <w:rFonts w:eastAsia="游明朝" w:hint="eastAsia"/>
                <w:sz w:val="18"/>
                <w:szCs w:val="18"/>
                <w:lang w:eastAsia="zh-CN"/>
              </w:rPr>
              <w:t xml:space="preserve">Support. For the last bullet, the example is not quite clear to us. We agree with </w:t>
            </w:r>
            <w:proofErr w:type="gramStart"/>
            <w:r>
              <w:rPr>
                <w:rFonts w:eastAsia="游明朝" w:hint="eastAsia"/>
                <w:sz w:val="18"/>
                <w:szCs w:val="18"/>
                <w:lang w:eastAsia="zh-CN"/>
              </w:rPr>
              <w:t>Samsung</w:t>
            </w:r>
            <w:r>
              <w:rPr>
                <w:rFonts w:eastAsia="游明朝"/>
                <w:sz w:val="18"/>
                <w:szCs w:val="18"/>
                <w:lang w:eastAsia="zh-CN"/>
              </w:rPr>
              <w:t>’</w:t>
            </w:r>
            <w:r>
              <w:rPr>
                <w:rFonts w:eastAsia="游明朝" w:hint="eastAsia"/>
                <w:sz w:val="18"/>
                <w:szCs w:val="18"/>
                <w:lang w:eastAsia="zh-CN"/>
              </w:rPr>
              <w:t xml:space="preserve"> s</w:t>
            </w:r>
            <w:proofErr w:type="gramEnd"/>
            <w:r>
              <w:rPr>
                <w:rFonts w:eastAsia="游明朝" w:hint="eastAsia"/>
                <w:sz w:val="18"/>
                <w:szCs w:val="18"/>
                <w:lang w:eastAsia="zh-CN"/>
              </w:rPr>
              <w:t xml:space="preserve"> proposal.</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c"/>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宋体"/>
                <w:sz w:val="18"/>
                <w:szCs w:val="20"/>
              </w:rPr>
            </w:pPr>
            <w:r w:rsidRPr="00562FB9">
              <w:rPr>
                <w:rFonts w:eastAsia="宋体"/>
                <w:sz w:val="18"/>
                <w:szCs w:val="20"/>
              </w:rPr>
              <w:t>Rel-17 MAC-CE-based and/or DCI-based beam indication (at least using DCI formats 1_1/1_2 with and without DL assig</w:t>
            </w:r>
            <w:r w:rsidRPr="00562FB9">
              <w:rPr>
                <w:rFonts w:eastAsia="宋体"/>
                <w:sz w:val="18"/>
                <w:szCs w:val="20"/>
              </w:rPr>
              <w:t>n</w:t>
            </w:r>
            <w:r w:rsidRPr="00562FB9">
              <w:rPr>
                <w:rFonts w:eastAsia="宋体"/>
                <w:sz w:val="18"/>
                <w:szCs w:val="20"/>
              </w:rPr>
              <w:t>ment including the associated MAC-CE-based TCI state activ</w:t>
            </w:r>
            <w:r w:rsidRPr="00562FB9">
              <w:rPr>
                <w:rFonts w:eastAsia="宋体"/>
                <w:sz w:val="18"/>
                <w:szCs w:val="20"/>
              </w:rPr>
              <w:t>a</w:t>
            </w:r>
            <w:r w:rsidRPr="00562FB9">
              <w:rPr>
                <w:rFonts w:eastAsia="宋体"/>
                <w:sz w:val="18"/>
                <w:szCs w:val="20"/>
              </w:rPr>
              <w:t xml:space="preserve">tion) </w:t>
            </w:r>
          </w:p>
          <w:p w14:paraId="3B1A1ECA" w14:textId="77777777" w:rsidR="00562FB9" w:rsidRPr="00562FB9" w:rsidRDefault="00562FB9" w:rsidP="00BC31E6">
            <w:pPr>
              <w:numPr>
                <w:ilvl w:val="1"/>
                <w:numId w:val="9"/>
              </w:numPr>
              <w:snapToGrid w:val="0"/>
              <w:jc w:val="both"/>
              <w:rPr>
                <w:rFonts w:eastAsia="宋体"/>
                <w:sz w:val="18"/>
                <w:szCs w:val="20"/>
              </w:rPr>
            </w:pPr>
            <w:r w:rsidRPr="00562FB9">
              <w:rPr>
                <w:rFonts w:eastAsia="宋体"/>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20"/>
              </w:rPr>
              <w:t xml:space="preserve">[2.1.2] FFS: </w:t>
            </w:r>
            <w:r w:rsidRPr="00562FB9">
              <w:rPr>
                <w:rFonts w:eastAsia="宋体"/>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[2.1.4] FFS: Whether down-selection between MAC-CE only based and MAC-CE+DCI-based beam indic</w:t>
            </w:r>
            <w:r w:rsidRPr="00562FB9">
              <w:rPr>
                <w:rFonts w:eastAsia="宋体"/>
                <w:sz w:val="18"/>
                <w:szCs w:val="18"/>
              </w:rPr>
              <w:t>a</w:t>
            </w:r>
            <w:r w:rsidRPr="00562FB9">
              <w:rPr>
                <w:rFonts w:eastAsia="宋体"/>
                <w:sz w:val="18"/>
                <w:szCs w:val="18"/>
              </w:rPr>
              <w:t>tion scheme is necessary</w:t>
            </w:r>
          </w:p>
          <w:p w14:paraId="7DAEEF00" w14:textId="77777777" w:rsidR="00562FB9" w:rsidRPr="00562FB9" w:rsidRDefault="00562FB9" w:rsidP="00BC31E6">
            <w:pPr>
              <w:numPr>
                <w:ilvl w:val="0"/>
                <w:numId w:val="25"/>
              </w:numPr>
              <w:snapToGrid w:val="0"/>
              <w:jc w:val="both"/>
              <w:rPr>
                <w:rFonts w:eastAsia="宋体"/>
                <w:sz w:val="18"/>
                <w:szCs w:val="18"/>
              </w:rPr>
            </w:pPr>
            <w:r w:rsidRPr="00562FB9">
              <w:rPr>
                <w:rFonts w:eastAsia="宋体"/>
                <w:sz w:val="18"/>
                <w:szCs w:val="18"/>
              </w:rPr>
              <w:t>The DL QCL and UL spatial relation rules already agreed for i</w:t>
            </w:r>
            <w:r w:rsidRPr="00562FB9">
              <w:rPr>
                <w:rFonts w:eastAsia="宋体"/>
                <w:sz w:val="18"/>
                <w:szCs w:val="18"/>
              </w:rPr>
              <w:t>n</w:t>
            </w:r>
            <w:r w:rsidRPr="00562FB9">
              <w:rPr>
                <w:rFonts w:eastAsia="宋体"/>
                <w:sz w:val="18"/>
                <w:szCs w:val="18"/>
              </w:rPr>
              <w:t xml:space="preserve">tra-cell scenario </w:t>
            </w:r>
          </w:p>
          <w:p w14:paraId="3B13D5FA" w14:textId="77777777" w:rsidR="00562FB9" w:rsidRPr="00562FB9" w:rsidRDefault="00562FB9" w:rsidP="00BC31E6">
            <w:pPr>
              <w:numPr>
                <w:ilvl w:val="1"/>
                <w:numId w:val="9"/>
              </w:numPr>
              <w:snapToGrid w:val="0"/>
              <w:jc w:val="both"/>
              <w:rPr>
                <w:rFonts w:eastAsia="宋体"/>
                <w:color w:val="FF0000"/>
                <w:sz w:val="18"/>
                <w:szCs w:val="18"/>
              </w:rPr>
            </w:pPr>
            <w:r w:rsidRPr="00562FB9">
              <w:rPr>
                <w:rFonts w:eastAsia="宋体"/>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宋体"/>
                <w:sz w:val="18"/>
                <w:szCs w:val="18"/>
              </w:rPr>
            </w:pPr>
            <w:r w:rsidRPr="00562FB9">
              <w:rPr>
                <w:rFonts w:eastAsia="宋体"/>
                <w:sz w:val="18"/>
                <w:szCs w:val="18"/>
              </w:rPr>
              <w:t>[2.1.5] FFS: The use of SSB associated with a physical cell ID different from that of the serving cell as an indirect QCL refe</w:t>
            </w:r>
            <w:r w:rsidRPr="00562FB9">
              <w:rPr>
                <w:rFonts w:eastAsia="宋体"/>
                <w:sz w:val="18"/>
                <w:szCs w:val="18"/>
              </w:rPr>
              <w:t>r</w:t>
            </w:r>
            <w:r w:rsidRPr="00562FB9">
              <w:rPr>
                <w:rFonts w:eastAsia="宋体"/>
                <w:sz w:val="18"/>
                <w:szCs w:val="18"/>
              </w:rPr>
              <w:t xml:space="preserve">ence for UE-dedicated PDSCH </w:t>
            </w:r>
          </w:p>
          <w:p w14:paraId="634C12A8"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FFS (to be decided in RAN1#106-e): Whether SSB a</w:t>
            </w:r>
            <w:r w:rsidRPr="00562FB9">
              <w:rPr>
                <w:rFonts w:eastAsia="宋体"/>
                <w:sz w:val="18"/>
                <w:szCs w:val="18"/>
              </w:rPr>
              <w:t>s</w:t>
            </w:r>
            <w:r w:rsidRPr="00562FB9">
              <w:rPr>
                <w:rFonts w:eastAsia="宋体"/>
                <w:sz w:val="18"/>
                <w:szCs w:val="18"/>
              </w:rPr>
              <w:t>sociated with a physical cell ID different from that of the serving cell can also be used as a direct QCL refe</w:t>
            </w:r>
            <w:r w:rsidRPr="00562FB9">
              <w:rPr>
                <w:rFonts w:eastAsia="宋体"/>
                <w:sz w:val="18"/>
                <w:szCs w:val="18"/>
              </w:rPr>
              <w:t>r</w:t>
            </w:r>
            <w:r w:rsidRPr="00562FB9">
              <w:rPr>
                <w:rFonts w:eastAsia="宋体"/>
                <w:sz w:val="18"/>
                <w:szCs w:val="18"/>
              </w:rPr>
              <w:t>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BC31E6">
            <w:pPr>
              <w:pStyle w:val="a3"/>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 xml:space="preserve">NTT </w:t>
            </w:r>
            <w:proofErr w:type="spellStart"/>
            <w:r w:rsidR="00491B49">
              <w:rPr>
                <w:sz w:val="18"/>
                <w:szCs w:val="20"/>
              </w:rPr>
              <w:t>D</w:t>
            </w:r>
            <w:r w:rsidR="00491B49">
              <w:rPr>
                <w:sz w:val="18"/>
                <w:szCs w:val="20"/>
              </w:rPr>
              <w:t>o</w:t>
            </w:r>
            <w:r w:rsidR="00491B49">
              <w:rPr>
                <w:sz w:val="18"/>
                <w:szCs w:val="20"/>
              </w:rPr>
              <w:t>como</w:t>
            </w:r>
            <w:proofErr w:type="spellEnd"/>
            <w:r w:rsidR="00C840A4">
              <w:rPr>
                <w:sz w:val="18"/>
                <w:szCs w:val="20"/>
              </w:rPr>
              <w:t xml:space="preserve">, MTK, Sony, </w:t>
            </w:r>
            <w:proofErr w:type="spellStart"/>
            <w:r w:rsidR="00C840A4">
              <w:rPr>
                <w:sz w:val="18"/>
                <w:szCs w:val="20"/>
              </w:rPr>
              <w:t>Xiaomi</w:t>
            </w:r>
            <w:proofErr w:type="spellEnd"/>
            <w:r w:rsidR="00C840A4">
              <w:rPr>
                <w:sz w:val="18"/>
                <w:szCs w:val="20"/>
              </w:rPr>
              <w:t>,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a3"/>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BC31E6">
            <w:pPr>
              <w:pStyle w:val="a3"/>
              <w:numPr>
                <w:ilvl w:val="0"/>
                <w:numId w:val="21"/>
              </w:numPr>
              <w:snapToGrid w:val="0"/>
              <w:spacing w:after="0" w:line="240" w:lineRule="auto"/>
              <w:rPr>
                <w:sz w:val="18"/>
                <w:szCs w:val="20"/>
              </w:rPr>
            </w:pPr>
            <w:r w:rsidRPr="00491B49">
              <w:rPr>
                <w:sz w:val="18"/>
                <w:szCs w:val="20"/>
              </w:rPr>
              <w:t xml:space="preserve">Joint: Samsung, Ericsson, </w:t>
            </w:r>
            <w:r w:rsidR="00BF2EC1">
              <w:rPr>
                <w:sz w:val="18"/>
                <w:szCs w:val="20"/>
              </w:rPr>
              <w:t xml:space="preserve">NTT </w:t>
            </w:r>
            <w:proofErr w:type="spellStart"/>
            <w:r w:rsidR="00BF2EC1">
              <w:rPr>
                <w:sz w:val="18"/>
                <w:szCs w:val="20"/>
              </w:rPr>
              <w:t>D</w:t>
            </w:r>
            <w:r w:rsidR="00BF2EC1">
              <w:rPr>
                <w:sz w:val="18"/>
                <w:szCs w:val="20"/>
              </w:rPr>
              <w:t>o</w:t>
            </w:r>
            <w:r w:rsidR="00BF2EC1">
              <w:rPr>
                <w:sz w:val="18"/>
                <w:szCs w:val="20"/>
              </w:rPr>
              <w:t>como</w:t>
            </w:r>
            <w:proofErr w:type="spellEnd"/>
            <w:r w:rsidR="00E425A5">
              <w:rPr>
                <w:sz w:val="18"/>
                <w:szCs w:val="20"/>
              </w:rPr>
              <w:t>, Intel</w:t>
            </w:r>
            <w:r w:rsidR="005509D9">
              <w:rPr>
                <w:sz w:val="18"/>
                <w:szCs w:val="20"/>
              </w:rPr>
              <w:t xml:space="preserve">, </w:t>
            </w:r>
            <w:proofErr w:type="spellStart"/>
            <w:r w:rsidR="005509D9">
              <w:rPr>
                <w:sz w:val="18"/>
                <w:szCs w:val="20"/>
              </w:rPr>
              <w:t>Xiaomi</w:t>
            </w:r>
            <w:proofErr w:type="spellEnd"/>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43AFA05B" w:rsidR="00855662" w:rsidRPr="00491B49" w:rsidRDefault="00491B49" w:rsidP="00BC31E6">
            <w:pPr>
              <w:pStyle w:val="a3"/>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w:t>
            </w:r>
            <w:r w:rsidR="00855662" w:rsidRPr="00491B49">
              <w:rPr>
                <w:sz w:val="18"/>
                <w:szCs w:val="20"/>
              </w:rPr>
              <w:t>r</w:t>
            </w:r>
            <w:r w:rsidR="00855662" w:rsidRPr="00491B49">
              <w:rPr>
                <w:sz w:val="18"/>
                <w:szCs w:val="20"/>
              </w:rPr>
              <w:t xml:space="preserve">icsson, </w:t>
            </w:r>
            <w:r w:rsidR="00BF2EC1">
              <w:rPr>
                <w:sz w:val="18"/>
                <w:szCs w:val="20"/>
              </w:rPr>
              <w:t xml:space="preserve">NTT </w:t>
            </w:r>
            <w:proofErr w:type="spellStart"/>
            <w:r w:rsidR="00BF2EC1">
              <w:rPr>
                <w:sz w:val="18"/>
                <w:szCs w:val="20"/>
              </w:rPr>
              <w:t>Docomo</w:t>
            </w:r>
            <w:proofErr w:type="spellEnd"/>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ml:space="preserve">, </w:t>
            </w:r>
            <w:proofErr w:type="spellStart"/>
            <w:r w:rsidR="005509D9">
              <w:rPr>
                <w:sz w:val="18"/>
                <w:szCs w:val="20"/>
              </w:rPr>
              <w:t>Xiaomi</w:t>
            </w:r>
            <w:proofErr w:type="spellEnd"/>
            <w:r w:rsidR="00562FB9">
              <w:rPr>
                <w:sz w:val="18"/>
                <w:szCs w:val="20"/>
              </w:rPr>
              <w:t>,</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a3"/>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ml:space="preserve">, </w:t>
            </w:r>
            <w:proofErr w:type="spellStart"/>
            <w:r w:rsidR="005509D9">
              <w:rPr>
                <w:sz w:val="18"/>
                <w:szCs w:val="20"/>
              </w:rPr>
              <w:t>Xiaomi</w:t>
            </w:r>
            <w:proofErr w:type="spellEnd"/>
            <w:r w:rsidR="00787848">
              <w:rPr>
                <w:sz w:val="18"/>
                <w:szCs w:val="20"/>
              </w:rPr>
              <w:t>, ZTE</w:t>
            </w:r>
          </w:p>
          <w:p w14:paraId="18DCC7A7" w14:textId="3E7125B1" w:rsidR="00855662" w:rsidRPr="00491B49" w:rsidRDefault="00855662" w:rsidP="00BC31E6">
            <w:pPr>
              <w:pStyle w:val="a3"/>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 xml:space="preserve">NTT </w:t>
            </w:r>
            <w:proofErr w:type="spellStart"/>
            <w:r w:rsidR="00491B49">
              <w:rPr>
                <w:sz w:val="18"/>
                <w:szCs w:val="20"/>
              </w:rPr>
              <w:t>Docomo</w:t>
            </w:r>
            <w:proofErr w:type="spellEnd"/>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a3"/>
              <w:numPr>
                <w:ilvl w:val="0"/>
                <w:numId w:val="17"/>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BC31E6">
            <w:pPr>
              <w:pStyle w:val="a3"/>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a3"/>
              <w:numPr>
                <w:ilvl w:val="0"/>
                <w:numId w:val="17"/>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w:t>
            </w:r>
            <w:proofErr w:type="spellStart"/>
            <w:r w:rsidRPr="00855662">
              <w:rPr>
                <w:sz w:val="18"/>
                <w:szCs w:val="20"/>
              </w:rPr>
              <w:t>Docomo</w:t>
            </w:r>
            <w:proofErr w:type="spellEnd"/>
            <w:r w:rsidR="00C840A4">
              <w:rPr>
                <w:sz w:val="18"/>
                <w:szCs w:val="20"/>
              </w:rPr>
              <w:t>, ZTE, MTK, Qua</w:t>
            </w:r>
            <w:r w:rsidR="00C840A4">
              <w:rPr>
                <w:sz w:val="18"/>
                <w:szCs w:val="20"/>
              </w:rPr>
              <w:t>l</w:t>
            </w:r>
            <w:r w:rsidR="00C840A4">
              <w:rPr>
                <w:sz w:val="18"/>
                <w:szCs w:val="20"/>
              </w:rPr>
              <w:t>comm</w:t>
            </w:r>
            <w:r w:rsidR="000228BC">
              <w:rPr>
                <w:sz w:val="18"/>
                <w:szCs w:val="20"/>
              </w:rPr>
              <w:t>, Intel</w:t>
            </w:r>
            <w:r w:rsidR="005509D9">
              <w:rPr>
                <w:sz w:val="18"/>
                <w:szCs w:val="20"/>
              </w:rPr>
              <w:t xml:space="preserve">, </w:t>
            </w:r>
            <w:proofErr w:type="spellStart"/>
            <w:r w:rsidR="005509D9">
              <w:rPr>
                <w:sz w:val="18"/>
                <w:szCs w:val="20"/>
              </w:rPr>
              <w:t>Xiaomi</w:t>
            </w:r>
            <w:proofErr w:type="spellEnd"/>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a3"/>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a3"/>
              <w:numPr>
                <w:ilvl w:val="0"/>
                <w:numId w:val="18"/>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xml:space="preserve">, NTT </w:t>
            </w:r>
            <w:proofErr w:type="spellStart"/>
            <w:r w:rsidR="00491B49">
              <w:rPr>
                <w:sz w:val="18"/>
                <w:szCs w:val="20"/>
              </w:rPr>
              <w:t>Docomo</w:t>
            </w:r>
            <w:proofErr w:type="spellEnd"/>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xml:space="preserve">, Qualcomm, Intel, [Ericsson], Apple, NTT </w:t>
            </w:r>
            <w:proofErr w:type="spellStart"/>
            <w:r>
              <w:rPr>
                <w:sz w:val="18"/>
                <w:szCs w:val="20"/>
              </w:rPr>
              <w:t>D</w:t>
            </w:r>
            <w:r>
              <w:rPr>
                <w:sz w:val="18"/>
                <w:szCs w:val="20"/>
              </w:rPr>
              <w:t>o</w:t>
            </w:r>
            <w:r>
              <w:rPr>
                <w:sz w:val="18"/>
                <w:szCs w:val="20"/>
              </w:rPr>
              <w:t>como</w:t>
            </w:r>
            <w:proofErr w:type="spellEnd"/>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 xml:space="preserve">PRACH for TA measurement: Apple, NTT </w:t>
            </w:r>
            <w:proofErr w:type="spellStart"/>
            <w:r>
              <w:rPr>
                <w:sz w:val="18"/>
                <w:szCs w:val="20"/>
              </w:rPr>
              <w:t>Docomo</w:t>
            </w:r>
            <w:proofErr w:type="spellEnd"/>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E04BADD" w:rsidR="00556468" w:rsidRDefault="00016721" w:rsidP="00F426E7">
      <w:pPr>
        <w:snapToGrid w:val="0"/>
        <w:jc w:val="both"/>
        <w:rPr>
          <w:rFonts w:eastAsia="宋体"/>
          <w:sz w:val="20"/>
          <w:szCs w:val="18"/>
        </w:rPr>
      </w:pPr>
      <w:bookmarkStart w:id="26"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068189AE" w14:textId="7A72CDD3" w:rsidR="00A2696A" w:rsidRPr="00A2696A" w:rsidRDefault="008E04F2" w:rsidP="00BC31E6">
      <w:pPr>
        <w:pStyle w:val="a3"/>
        <w:numPr>
          <w:ilvl w:val="0"/>
          <w:numId w:val="29"/>
        </w:numPr>
        <w:snapToGrid w:val="0"/>
        <w:jc w:val="both"/>
        <w:rPr>
          <w:sz w:val="20"/>
          <w:szCs w:val="20"/>
        </w:rPr>
      </w:pPr>
      <w:r>
        <w:rPr>
          <w:sz w:val="20"/>
          <w:szCs w:val="18"/>
        </w:rPr>
        <w:t>[This applies to some of the PDCCH/PUCCH/PDSCH/PUSCH configured to the same cell]</w:t>
      </w:r>
    </w:p>
    <w:p w14:paraId="4E600B7A" w14:textId="7A9D6EF0" w:rsidR="00556468" w:rsidRDefault="00556468" w:rsidP="00F426E7">
      <w:pPr>
        <w:snapToGrid w:val="0"/>
        <w:jc w:val="both"/>
        <w:rPr>
          <w:sz w:val="20"/>
          <w:szCs w:val="20"/>
        </w:rPr>
      </w:pPr>
    </w:p>
    <w:p w14:paraId="04B5EAD9" w14:textId="51FF2B79" w:rsidR="00556468" w:rsidRDefault="00556468" w:rsidP="00F426E7">
      <w:pPr>
        <w:snapToGrid w:val="0"/>
        <w:jc w:val="both"/>
        <w:rPr>
          <w:sz w:val="20"/>
          <w:szCs w:val="20"/>
        </w:rPr>
      </w:pPr>
    </w:p>
    <w:p w14:paraId="66C0C18C" w14:textId="337BD9CC" w:rsidR="00556468" w:rsidRDefault="00556468" w:rsidP="00F426E7">
      <w:pPr>
        <w:snapToGrid w:val="0"/>
        <w:jc w:val="both"/>
        <w:rPr>
          <w:rFonts w:eastAsia="宋体"/>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315F314A" w14:textId="463CD09D" w:rsidR="00486C89" w:rsidRDefault="00486C89" w:rsidP="00BC31E6">
      <w:pPr>
        <w:pStyle w:val="a3"/>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21CE4E67" w:rsidR="00556468" w:rsidRDefault="00486C89" w:rsidP="00BC31E6">
      <w:pPr>
        <w:pStyle w:val="a3"/>
        <w:numPr>
          <w:ilvl w:val="0"/>
          <w:numId w:val="26"/>
        </w:numPr>
        <w:snapToGrid w:val="0"/>
        <w:spacing w:after="0" w:line="240" w:lineRule="auto"/>
        <w:jc w:val="both"/>
        <w:rPr>
          <w:sz w:val="20"/>
          <w:szCs w:val="18"/>
        </w:rPr>
      </w:pPr>
      <w:r>
        <w:rPr>
          <w:sz w:val="20"/>
          <w:szCs w:val="18"/>
        </w:rPr>
        <w:t>FFS</w:t>
      </w:r>
      <w:r w:rsidRPr="00A2696A">
        <w:rPr>
          <w:sz w:val="20"/>
          <w:szCs w:val="18"/>
        </w:rPr>
        <w:t>: For separate DL/UL TCI, whether the DL TCI and UL TCI are associated with a same cell</w:t>
      </w:r>
    </w:p>
    <w:p w14:paraId="02A278E6" w14:textId="77777777" w:rsidR="00A2696A" w:rsidRPr="00A2696A" w:rsidRDefault="00A2696A" w:rsidP="00A2696A">
      <w:pPr>
        <w:pStyle w:val="a3"/>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523680A9" w14:textId="25683BD6" w:rsidR="00486C89" w:rsidRPr="00486C89" w:rsidRDefault="00486C89" w:rsidP="00BC31E6">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one cell is supported</w:t>
      </w:r>
    </w:p>
    <w:p w14:paraId="776D5EEA" w14:textId="5F03530E" w:rsidR="00486C89" w:rsidRPr="00486C89" w:rsidRDefault="00486C89" w:rsidP="00BC31E6">
      <w:pPr>
        <w:pStyle w:val="a3"/>
        <w:numPr>
          <w:ilvl w:val="0"/>
          <w:numId w:val="27"/>
        </w:numPr>
        <w:snapToGrid w:val="0"/>
        <w:spacing w:after="0" w:line="240" w:lineRule="auto"/>
        <w:jc w:val="both"/>
        <w:rPr>
          <w:sz w:val="20"/>
          <w:szCs w:val="20"/>
        </w:rPr>
      </w:pPr>
      <w:r>
        <w:rPr>
          <w:sz w:val="20"/>
          <w:szCs w:val="18"/>
        </w:rPr>
        <w:t>FFS: Whether &gt;1 cells can be supported</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宋体"/>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7298E0D0" w14:textId="21235C0A" w:rsidR="00FB6094" w:rsidRPr="00FB6094" w:rsidRDefault="00FB6094" w:rsidP="00BC31E6">
      <w:pPr>
        <w:pStyle w:val="a3"/>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6FD25D74"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宋体"/>
          <w:sz w:val="20"/>
          <w:szCs w:val="18"/>
        </w:rPr>
        <w:t>SSB associated with a physical cell ID different from that of the serving cell is used as an indirect QCL reference for UE-dedicated PDSCH and UE-dedicated PDCCH</w:t>
      </w:r>
      <w:r w:rsidR="00A2696A" w:rsidRPr="00A2696A">
        <w:rPr>
          <w:rFonts w:eastAsia="宋体"/>
          <w:strike/>
          <w:sz w:val="20"/>
          <w:szCs w:val="18"/>
        </w:rPr>
        <w:t xml:space="preserve"> </w:t>
      </w:r>
    </w:p>
    <w:p w14:paraId="0D50D0E0" w14:textId="77777777" w:rsidR="00A2696A" w:rsidRPr="00A2696A" w:rsidRDefault="00A2696A" w:rsidP="00BC31E6">
      <w:pPr>
        <w:numPr>
          <w:ilvl w:val="0"/>
          <w:numId w:val="9"/>
        </w:numPr>
        <w:snapToGrid w:val="0"/>
        <w:jc w:val="both"/>
        <w:rPr>
          <w:rFonts w:eastAsia="宋体"/>
          <w:sz w:val="20"/>
          <w:szCs w:val="18"/>
        </w:rPr>
      </w:pPr>
      <w:r w:rsidRPr="00A2696A">
        <w:rPr>
          <w:rFonts w:eastAsia="宋体"/>
          <w:sz w:val="20"/>
          <w:szCs w:val="18"/>
        </w:rPr>
        <w:t>Note: When RS X is an indirect QCL reference of a target channel, there exists at least one other source signal on the QCL chain between RS X and the target channel</w:t>
      </w:r>
    </w:p>
    <w:p w14:paraId="7D15DE9C" w14:textId="77777777" w:rsidR="00A2696A" w:rsidRDefault="00A2696A" w:rsidP="00556468">
      <w:pPr>
        <w:snapToGrid w:val="0"/>
        <w:jc w:val="both"/>
        <w:rPr>
          <w:sz w:val="20"/>
          <w:szCs w:val="20"/>
        </w:rPr>
      </w:pPr>
    </w:p>
    <w:p w14:paraId="140C3980" w14:textId="77777777" w:rsidR="00556468" w:rsidRDefault="00556468" w:rsidP="00D36682">
      <w:pPr>
        <w:snapToGrid w:val="0"/>
        <w:jc w:val="both"/>
        <w:rPr>
          <w:sz w:val="20"/>
          <w:szCs w:val="20"/>
        </w:rPr>
      </w:pPr>
    </w:p>
    <w:p w14:paraId="472262EB" w14:textId="77777777" w:rsidR="00556468" w:rsidRDefault="00556468" w:rsidP="00D36682">
      <w:pPr>
        <w:snapToGrid w:val="0"/>
        <w:jc w:val="both"/>
        <w:rPr>
          <w:sz w:val="20"/>
          <w:szCs w:val="20"/>
        </w:rPr>
      </w:pPr>
    </w:p>
    <w:p w14:paraId="397A84A3" w14:textId="77777777" w:rsidR="00556468" w:rsidRDefault="00556468" w:rsidP="00D36682">
      <w:pPr>
        <w:snapToGrid w:val="0"/>
        <w:jc w:val="both"/>
        <w:rPr>
          <w:sz w:val="20"/>
          <w:szCs w:val="20"/>
        </w:rPr>
      </w:pPr>
    </w:p>
    <w:bookmarkEnd w:id="26"/>
    <w:p w14:paraId="356636B3" w14:textId="3CBDF4AC" w:rsidR="00C71891" w:rsidRPr="00E74C49" w:rsidRDefault="00C71891" w:rsidP="00C71891">
      <w:pPr>
        <w:pStyle w:val="a3"/>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c"/>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宋体"/>
                <w:sz w:val="18"/>
                <w:szCs w:val="18"/>
                <w:lang w:eastAsia="zh-CN"/>
              </w:rPr>
            </w:pPr>
            <w:r>
              <w:rPr>
                <w:rFonts w:eastAsia="宋体"/>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宋体"/>
                <w:sz w:val="18"/>
                <w:szCs w:val="18"/>
                <w:lang w:eastAsia="zh-CN"/>
              </w:rPr>
            </w:pPr>
            <w:r>
              <w:rPr>
                <w:rFonts w:eastAsia="宋体"/>
                <w:sz w:val="18"/>
                <w:szCs w:val="18"/>
                <w:lang w:eastAsia="zh-CN"/>
              </w:rPr>
              <w:t>Proposal 2.A.1: Support</w:t>
            </w:r>
          </w:p>
          <w:p w14:paraId="133FB628" w14:textId="77777777" w:rsidR="0014771E" w:rsidRDefault="0014771E" w:rsidP="006A6F99">
            <w:pPr>
              <w:snapToGrid w:val="0"/>
              <w:rPr>
                <w:rFonts w:eastAsia="宋体"/>
                <w:sz w:val="18"/>
                <w:szCs w:val="18"/>
                <w:lang w:eastAsia="zh-CN"/>
              </w:rPr>
            </w:pPr>
            <w:r>
              <w:rPr>
                <w:rFonts w:eastAsia="宋体"/>
                <w:sz w:val="18"/>
                <w:szCs w:val="18"/>
                <w:lang w:eastAsia="zh-CN"/>
              </w:rPr>
              <w:t>Proposal 2.A.2: Support</w:t>
            </w:r>
          </w:p>
          <w:p w14:paraId="7D58DF3F" w14:textId="25749D70" w:rsidR="0014771E" w:rsidRDefault="0014771E" w:rsidP="006A6F99">
            <w:pPr>
              <w:snapToGrid w:val="0"/>
              <w:rPr>
                <w:rFonts w:eastAsia="宋体"/>
                <w:sz w:val="18"/>
                <w:szCs w:val="18"/>
                <w:lang w:eastAsia="zh-CN"/>
              </w:rPr>
            </w:pPr>
            <w:r>
              <w:rPr>
                <w:rFonts w:eastAsia="宋体"/>
                <w:sz w:val="18"/>
                <w:szCs w:val="18"/>
                <w:lang w:eastAsia="zh-CN"/>
              </w:rPr>
              <w:t xml:space="preserve">Proposal 2.A.3: We think the limitation on activation </w:t>
            </w:r>
            <w:proofErr w:type="gramStart"/>
            <w:r>
              <w:rPr>
                <w:rFonts w:eastAsia="宋体"/>
                <w:sz w:val="18"/>
                <w:szCs w:val="18"/>
                <w:lang w:eastAsia="zh-CN"/>
              </w:rPr>
              <w:t>of  TCI</w:t>
            </w:r>
            <w:proofErr w:type="gramEnd"/>
            <w:r>
              <w:rPr>
                <w:rFonts w:eastAsia="宋体"/>
                <w:sz w:val="18"/>
                <w:szCs w:val="18"/>
                <w:lang w:eastAsia="zh-CN"/>
              </w:rPr>
              <w:t xml:space="preserve"> states is</w:t>
            </w:r>
            <w:r w:rsidR="003A7BA2">
              <w:rPr>
                <w:rFonts w:eastAsia="宋体"/>
                <w:sz w:val="18"/>
                <w:szCs w:val="18"/>
                <w:lang w:eastAsia="zh-CN"/>
              </w:rPr>
              <w:t xml:space="preserve"> relevant</w:t>
            </w:r>
            <w:r>
              <w:rPr>
                <w:rFonts w:eastAsia="宋体"/>
                <w:sz w:val="18"/>
                <w:szCs w:val="18"/>
                <w:lang w:eastAsia="zh-CN"/>
              </w:rPr>
              <w:t>. But this should be a UE feature. Hence we propose:</w:t>
            </w:r>
          </w:p>
          <w:p w14:paraId="19666A0E" w14:textId="77777777" w:rsidR="0014771E" w:rsidRDefault="0014771E" w:rsidP="0014771E">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w:t>
            </w:r>
            <w:r>
              <w:rPr>
                <w:rFonts w:eastAsia="宋体"/>
                <w:sz w:val="20"/>
                <w:szCs w:val="18"/>
              </w:rPr>
              <w:t>:</w:t>
            </w:r>
          </w:p>
          <w:p w14:paraId="4AA48D7B" w14:textId="1EAC5A3A" w:rsidR="00067727" w:rsidRPr="00067727" w:rsidRDefault="00067727" w:rsidP="0014771E">
            <w:pPr>
              <w:pStyle w:val="a3"/>
              <w:numPr>
                <w:ilvl w:val="0"/>
                <w:numId w:val="27"/>
              </w:numPr>
              <w:snapToGrid w:val="0"/>
              <w:spacing w:after="0" w:line="240" w:lineRule="auto"/>
              <w:jc w:val="both"/>
              <w:rPr>
                <w:ins w:id="27" w:author="Claes Tidestav" w:date="2021-08-17T13:40:00Z"/>
                <w:sz w:val="20"/>
                <w:szCs w:val="20"/>
              </w:rPr>
            </w:pPr>
            <w:ins w:id="28" w:author="Claes Tidestav" w:date="2021-08-17T13:39:00Z">
              <w:r>
                <w:rPr>
                  <w:sz w:val="20"/>
                  <w:szCs w:val="18"/>
                </w:rPr>
                <w:t>Support a UE feature on how many cells can be associated with the activated TCI states</w:t>
              </w:r>
            </w:ins>
            <w:ins w:id="29" w:author="Claes Tidestav" w:date="2021-08-17T13:40:00Z">
              <w:r>
                <w:rPr>
                  <w:sz w:val="20"/>
                  <w:szCs w:val="18"/>
                </w:rPr>
                <w:t>, where the list of candidate values includes 1.</w:t>
              </w:r>
            </w:ins>
          </w:p>
          <w:p w14:paraId="08FF4D71" w14:textId="1FEA92D5" w:rsidR="0014771E" w:rsidRPr="00486C89" w:rsidDel="00067727" w:rsidRDefault="0014771E" w:rsidP="0014771E">
            <w:pPr>
              <w:pStyle w:val="a3"/>
              <w:numPr>
                <w:ilvl w:val="0"/>
                <w:numId w:val="27"/>
              </w:numPr>
              <w:snapToGrid w:val="0"/>
              <w:spacing w:after="0" w:line="240" w:lineRule="auto"/>
              <w:jc w:val="both"/>
              <w:rPr>
                <w:del w:id="30" w:author="Claes Tidestav" w:date="2021-08-17T13:40:00Z"/>
                <w:sz w:val="20"/>
                <w:szCs w:val="20"/>
              </w:rPr>
            </w:pPr>
            <w:del w:id="31" w:author="Claes Tidestav" w:date="2021-08-17T13:40:00Z">
              <w:r w:rsidDel="00067727">
                <w:rPr>
                  <w:sz w:val="20"/>
                  <w:szCs w:val="18"/>
                </w:rPr>
                <w:delText>A</w:delText>
              </w:r>
              <w:r w:rsidRPr="00E8282A" w:rsidDel="00067727">
                <w:rPr>
                  <w:sz w:val="20"/>
                  <w:szCs w:val="18"/>
                </w:rPr>
                <w:delText xml:space="preserve">ctivation of TCI states for </w:delText>
              </w:r>
              <w:r w:rsidDel="00067727">
                <w:rPr>
                  <w:sz w:val="20"/>
                  <w:szCs w:val="18"/>
                </w:rPr>
                <w:delText>one cell is supported</w:delText>
              </w:r>
            </w:del>
          </w:p>
          <w:p w14:paraId="454A9DED" w14:textId="5686D326" w:rsidR="0014771E" w:rsidRPr="00067727" w:rsidRDefault="0014771E" w:rsidP="0014771E">
            <w:pPr>
              <w:pStyle w:val="a3"/>
              <w:numPr>
                <w:ilvl w:val="0"/>
                <w:numId w:val="27"/>
              </w:numPr>
              <w:snapToGrid w:val="0"/>
              <w:spacing w:after="0" w:line="240" w:lineRule="auto"/>
              <w:jc w:val="both"/>
              <w:rPr>
                <w:sz w:val="20"/>
                <w:szCs w:val="20"/>
              </w:rPr>
            </w:pPr>
            <w:del w:id="32" w:author="Claes Tidestav" w:date="2021-08-17T13:40:00Z">
              <w:r w:rsidDel="00067727">
                <w:rPr>
                  <w:sz w:val="20"/>
                  <w:szCs w:val="18"/>
                </w:rPr>
                <w:delText>FFS: Whether &gt;1 cells can be supported</w:delText>
              </w:r>
            </w:del>
          </w:p>
          <w:p w14:paraId="0D5F29BB" w14:textId="17781E89" w:rsidR="00067727" w:rsidRDefault="00067727" w:rsidP="00067727">
            <w:pPr>
              <w:snapToGrid w:val="0"/>
              <w:jc w:val="both"/>
              <w:rPr>
                <w:sz w:val="20"/>
                <w:szCs w:val="20"/>
              </w:rPr>
            </w:pPr>
            <w:r>
              <w:rPr>
                <w:sz w:val="20"/>
                <w:szCs w:val="20"/>
              </w:rPr>
              <w:t>Proposal 2.A.4: Support</w:t>
            </w:r>
          </w:p>
          <w:p w14:paraId="76383519" w14:textId="412459BE" w:rsidR="00067727" w:rsidRPr="00067727" w:rsidDel="00067727" w:rsidRDefault="00067727" w:rsidP="00067727">
            <w:pPr>
              <w:snapToGrid w:val="0"/>
              <w:jc w:val="both"/>
              <w:rPr>
                <w:del w:id="33" w:author="Claes Tidestav" w:date="2021-08-17T13:40:00Z"/>
                <w:sz w:val="20"/>
                <w:szCs w:val="20"/>
              </w:rPr>
            </w:pPr>
            <w:r>
              <w:rPr>
                <w:sz w:val="20"/>
                <w:szCs w:val="20"/>
              </w:rPr>
              <w:t>Proposal 2.A.5: Support</w:t>
            </w:r>
          </w:p>
          <w:p w14:paraId="7845EA04" w14:textId="771F0D94" w:rsidR="0014771E" w:rsidRDefault="0014771E">
            <w:pPr>
              <w:pStyle w:val="a3"/>
              <w:numPr>
                <w:ilvl w:val="0"/>
                <w:numId w:val="27"/>
              </w:numPr>
              <w:snapToGrid w:val="0"/>
              <w:spacing w:after="0" w:line="240" w:lineRule="auto"/>
              <w:jc w:val="both"/>
              <w:rPr>
                <w:sz w:val="18"/>
                <w:szCs w:val="18"/>
                <w:lang w:eastAsia="zh-CN"/>
              </w:rPr>
              <w:pPrChange w:id="34" w:author="Claes Tidestav" w:date="2021-08-17T13:40:00Z">
                <w:pPr>
                  <w:snapToGrid w:val="0"/>
                </w:pPr>
              </w:pPrChange>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宋体"/>
                <w:sz w:val="18"/>
                <w:szCs w:val="18"/>
                <w:lang w:eastAsia="zh-CN"/>
              </w:rPr>
            </w:pPr>
            <w:r>
              <w:rPr>
                <w:rFonts w:eastAsia="宋体"/>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宋体"/>
                <w:sz w:val="18"/>
                <w:szCs w:val="18"/>
                <w:lang w:eastAsia="zh-CN"/>
              </w:rPr>
            </w:pPr>
            <w:r w:rsidRPr="004573B2">
              <w:rPr>
                <w:rFonts w:eastAsia="宋体"/>
                <w:b/>
                <w:sz w:val="18"/>
                <w:szCs w:val="18"/>
                <w:lang w:eastAsia="zh-CN"/>
              </w:rPr>
              <w:t>Proposal 2.A.1</w:t>
            </w:r>
            <w:r>
              <w:rPr>
                <w:rFonts w:eastAsia="宋体"/>
                <w:sz w:val="18"/>
                <w:szCs w:val="18"/>
                <w:lang w:eastAsia="zh-CN"/>
              </w:rPr>
              <w:t>: Support no need for square brackets.</w:t>
            </w:r>
          </w:p>
          <w:p w14:paraId="2FB12259" w14:textId="77777777" w:rsidR="00D628D8" w:rsidRDefault="00D628D8" w:rsidP="0078373D">
            <w:pPr>
              <w:snapToGrid w:val="0"/>
              <w:rPr>
                <w:rFonts w:eastAsia="宋体"/>
                <w:sz w:val="18"/>
                <w:szCs w:val="18"/>
                <w:lang w:eastAsia="zh-CN"/>
              </w:rPr>
            </w:pPr>
            <w:r w:rsidRPr="004573B2">
              <w:rPr>
                <w:rFonts w:eastAsia="宋体"/>
                <w:b/>
                <w:sz w:val="18"/>
                <w:szCs w:val="18"/>
                <w:lang w:eastAsia="zh-CN"/>
              </w:rPr>
              <w:t>Proposal 2.A.2</w:t>
            </w:r>
            <w:r>
              <w:rPr>
                <w:rFonts w:eastAsia="宋体"/>
                <w:sz w:val="18"/>
                <w:szCs w:val="18"/>
                <w:lang w:eastAsia="zh-CN"/>
              </w:rPr>
              <w:t>: Support</w:t>
            </w:r>
          </w:p>
          <w:p w14:paraId="6C6C5A7A" w14:textId="77777777" w:rsidR="00D628D8" w:rsidRDefault="00D628D8" w:rsidP="0078373D">
            <w:pPr>
              <w:snapToGrid w:val="0"/>
              <w:rPr>
                <w:rFonts w:eastAsia="宋体"/>
                <w:sz w:val="18"/>
                <w:szCs w:val="18"/>
                <w:lang w:eastAsia="zh-CN"/>
              </w:rPr>
            </w:pPr>
            <w:r w:rsidRPr="004573B2">
              <w:rPr>
                <w:rFonts w:eastAsia="宋体"/>
                <w:b/>
                <w:sz w:val="18"/>
                <w:szCs w:val="18"/>
                <w:lang w:eastAsia="zh-CN"/>
              </w:rPr>
              <w:t>Proposal 2.A.3</w:t>
            </w:r>
            <w:r>
              <w:rPr>
                <w:rFonts w:eastAsia="宋体"/>
                <w:sz w:val="18"/>
                <w:szCs w:val="18"/>
                <w:lang w:eastAsia="zh-CN"/>
              </w:rPr>
              <w:t xml:space="preserve">: We would like to clarify the intention. Is the </w:t>
            </w:r>
            <w:proofErr w:type="spellStart"/>
            <w:r>
              <w:rPr>
                <w:rFonts w:eastAsia="宋体"/>
                <w:sz w:val="18"/>
                <w:szCs w:val="18"/>
                <w:lang w:eastAsia="zh-CN"/>
              </w:rPr>
              <w:t>the</w:t>
            </w:r>
            <w:proofErr w:type="spellEnd"/>
            <w:r>
              <w:rPr>
                <w:rFonts w:eastAsia="宋体"/>
                <w:sz w:val="18"/>
                <w:szCs w:val="18"/>
                <w:lang w:eastAsia="zh-CN"/>
              </w:rPr>
              <w:t xml:space="preserve"> intention to activate TCI states for one additional cell (in addition to the serving cell), or </w:t>
            </w:r>
            <w:r w:rsidR="004573B2">
              <w:rPr>
                <w:rFonts w:eastAsia="宋体"/>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宋体"/>
                <w:sz w:val="18"/>
                <w:szCs w:val="18"/>
                <w:lang w:eastAsia="zh-CN"/>
              </w:rPr>
            </w:pPr>
          </w:p>
          <w:p w14:paraId="1042345C" w14:textId="77777777" w:rsidR="004573B2" w:rsidRDefault="004573B2" w:rsidP="004573B2">
            <w:pPr>
              <w:snapToGrid w:val="0"/>
              <w:jc w:val="both"/>
              <w:rPr>
                <w:rFonts w:eastAsia="宋体"/>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w:t>
            </w:r>
            <w:r>
              <w:rPr>
                <w:rFonts w:eastAsia="宋体"/>
                <w:sz w:val="20"/>
                <w:szCs w:val="18"/>
              </w:rPr>
              <w:t>:</w:t>
            </w:r>
          </w:p>
          <w:p w14:paraId="56DF7A72" w14:textId="0ADD1927" w:rsidR="004573B2" w:rsidRPr="00486C89" w:rsidRDefault="004573B2" w:rsidP="004573B2">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a3"/>
              <w:numPr>
                <w:ilvl w:val="0"/>
                <w:numId w:val="27"/>
              </w:numPr>
              <w:snapToGrid w:val="0"/>
              <w:spacing w:after="0" w:line="240" w:lineRule="auto"/>
              <w:jc w:val="both"/>
              <w:rPr>
                <w:sz w:val="20"/>
                <w:szCs w:val="20"/>
              </w:rPr>
            </w:pPr>
            <w:r>
              <w:rPr>
                <w:sz w:val="20"/>
                <w:szCs w:val="18"/>
              </w:rPr>
              <w:t>FFS: Whether &gt;1 cells can be supported</w:t>
            </w:r>
          </w:p>
          <w:p w14:paraId="1076421C" w14:textId="77777777" w:rsidR="004573B2" w:rsidRDefault="004573B2" w:rsidP="0078373D">
            <w:pPr>
              <w:snapToGrid w:val="0"/>
              <w:rPr>
                <w:rFonts w:eastAsia="宋体"/>
                <w:sz w:val="18"/>
                <w:szCs w:val="18"/>
                <w:lang w:eastAsia="zh-CN"/>
              </w:rPr>
            </w:pPr>
          </w:p>
          <w:p w14:paraId="05B2C8F8" w14:textId="17268A56" w:rsidR="004573B2" w:rsidRDefault="004573B2" w:rsidP="0078373D">
            <w:pPr>
              <w:snapToGrid w:val="0"/>
              <w:rPr>
                <w:rFonts w:eastAsia="宋体"/>
                <w:sz w:val="18"/>
                <w:szCs w:val="18"/>
                <w:lang w:eastAsia="zh-CN"/>
              </w:rPr>
            </w:pPr>
            <w:r>
              <w:rPr>
                <w:rFonts w:eastAsia="宋体"/>
                <w:sz w:val="18"/>
                <w:szCs w:val="18"/>
                <w:lang w:eastAsia="zh-CN"/>
              </w:rPr>
              <w:t>Fine also to have a UE feature, as suggested by Ericsson for the number of additional cells with [</w:t>
            </w:r>
            <w:proofErr w:type="spellStart"/>
            <w:r>
              <w:rPr>
                <w:rFonts w:eastAsia="宋体"/>
                <w:sz w:val="18"/>
                <w:szCs w:val="18"/>
                <w:lang w:eastAsia="zh-CN"/>
              </w:rPr>
              <w:t>actvated</w:t>
            </w:r>
            <w:proofErr w:type="spellEnd"/>
            <w:r>
              <w:rPr>
                <w:rFonts w:eastAsia="宋体"/>
                <w:sz w:val="18"/>
                <w:szCs w:val="18"/>
                <w:lang w:eastAsia="zh-CN"/>
              </w:rPr>
              <w:t>] TCI states.</w:t>
            </w:r>
          </w:p>
          <w:p w14:paraId="55F366FD" w14:textId="77777777" w:rsidR="004573B2" w:rsidRDefault="004573B2" w:rsidP="0078373D">
            <w:pPr>
              <w:snapToGrid w:val="0"/>
              <w:rPr>
                <w:rFonts w:eastAsia="宋体"/>
                <w:sz w:val="18"/>
                <w:szCs w:val="18"/>
                <w:lang w:eastAsia="zh-CN"/>
              </w:rPr>
            </w:pPr>
          </w:p>
          <w:p w14:paraId="05E998FE" w14:textId="77777777" w:rsidR="004573B2" w:rsidRDefault="004573B2" w:rsidP="0078373D">
            <w:pPr>
              <w:snapToGrid w:val="0"/>
              <w:rPr>
                <w:rFonts w:eastAsia="宋体"/>
                <w:sz w:val="18"/>
                <w:szCs w:val="18"/>
                <w:lang w:eastAsia="zh-CN"/>
              </w:rPr>
            </w:pPr>
            <w:r w:rsidRPr="004573B2">
              <w:rPr>
                <w:rFonts w:eastAsia="宋体"/>
                <w:b/>
                <w:sz w:val="18"/>
                <w:szCs w:val="18"/>
                <w:lang w:eastAsia="zh-CN"/>
              </w:rPr>
              <w:t>Proposal 2.A.4:</w:t>
            </w:r>
            <w:r>
              <w:rPr>
                <w:rFonts w:eastAsia="宋体"/>
                <w:sz w:val="18"/>
                <w:szCs w:val="18"/>
                <w:lang w:eastAsia="zh-CN"/>
              </w:rPr>
              <w:t xml:space="preserve"> Support</w:t>
            </w:r>
          </w:p>
          <w:p w14:paraId="074F44E0" w14:textId="77777777" w:rsidR="004573B2" w:rsidRDefault="004573B2" w:rsidP="0078373D">
            <w:pPr>
              <w:snapToGrid w:val="0"/>
              <w:rPr>
                <w:rFonts w:eastAsia="宋体"/>
                <w:sz w:val="18"/>
                <w:szCs w:val="18"/>
                <w:lang w:eastAsia="zh-CN"/>
              </w:rPr>
            </w:pPr>
          </w:p>
          <w:p w14:paraId="6CB71B9F" w14:textId="77777777" w:rsidR="004573B2" w:rsidRDefault="004573B2" w:rsidP="0078373D">
            <w:pPr>
              <w:snapToGrid w:val="0"/>
              <w:rPr>
                <w:rFonts w:eastAsia="宋体"/>
                <w:sz w:val="18"/>
                <w:szCs w:val="18"/>
                <w:lang w:eastAsia="zh-CN"/>
              </w:rPr>
            </w:pPr>
            <w:r w:rsidRPr="004573B2">
              <w:rPr>
                <w:rFonts w:eastAsia="宋体"/>
                <w:b/>
                <w:sz w:val="18"/>
                <w:szCs w:val="18"/>
                <w:lang w:eastAsia="zh-CN"/>
              </w:rPr>
              <w:t>Proposal 2.A.5:</w:t>
            </w:r>
            <w:r>
              <w:rPr>
                <w:rFonts w:eastAsia="宋体"/>
                <w:sz w:val="18"/>
                <w:szCs w:val="18"/>
                <w:lang w:eastAsia="zh-CN"/>
              </w:rPr>
              <w:t xml:space="preserve"> We would like to additionally support SSB as a direct QCL source.</w:t>
            </w:r>
          </w:p>
          <w:p w14:paraId="1B927258" w14:textId="77777777" w:rsidR="004573B2" w:rsidRDefault="004573B2" w:rsidP="0078373D">
            <w:pPr>
              <w:snapToGrid w:val="0"/>
              <w:rPr>
                <w:rFonts w:eastAsia="宋体"/>
                <w:sz w:val="18"/>
                <w:szCs w:val="18"/>
                <w:lang w:eastAsia="zh-CN"/>
              </w:rPr>
            </w:pPr>
          </w:p>
          <w:p w14:paraId="3CAD7068" w14:textId="77777777" w:rsidR="004573B2" w:rsidRDefault="004573B2" w:rsidP="0078373D">
            <w:pPr>
              <w:snapToGrid w:val="0"/>
              <w:rPr>
                <w:rFonts w:eastAsia="宋体"/>
                <w:sz w:val="18"/>
                <w:szCs w:val="18"/>
                <w:lang w:eastAsia="zh-CN"/>
              </w:rPr>
            </w:pPr>
            <w:r>
              <w:rPr>
                <w:rFonts w:eastAsia="宋体"/>
                <w:sz w:val="18"/>
                <w:szCs w:val="18"/>
                <w:lang w:eastAsia="zh-CN"/>
              </w:rPr>
              <w:t>There should be a proposal similar to proposal 2.A.5 for UL channels:</w:t>
            </w:r>
          </w:p>
          <w:p w14:paraId="5437A9F6" w14:textId="77777777" w:rsidR="004573B2" w:rsidRDefault="004573B2" w:rsidP="0078373D">
            <w:pPr>
              <w:snapToGrid w:val="0"/>
              <w:rPr>
                <w:rFonts w:eastAsia="宋体"/>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宋体"/>
                <w:color w:val="FF0000"/>
                <w:sz w:val="20"/>
                <w:szCs w:val="18"/>
              </w:rPr>
              <w:t>SSB associated with a physical cell ID different from that of the serving cell is used as an indirect</w:t>
            </w:r>
            <w:r>
              <w:rPr>
                <w:rFonts w:eastAsia="宋体"/>
                <w:color w:val="FF0000"/>
                <w:sz w:val="20"/>
                <w:szCs w:val="18"/>
              </w:rPr>
              <w:t xml:space="preserve"> </w:t>
            </w:r>
            <w:r w:rsidRPr="004573B2">
              <w:rPr>
                <w:rFonts w:eastAsia="宋体"/>
                <w:color w:val="FF0000"/>
                <w:sz w:val="20"/>
                <w:szCs w:val="18"/>
                <w:highlight w:val="cyan"/>
              </w:rPr>
              <w:t>or direct</w:t>
            </w:r>
            <w:r w:rsidRPr="004573B2">
              <w:rPr>
                <w:rFonts w:eastAsia="宋体"/>
                <w:color w:val="FF0000"/>
                <w:sz w:val="20"/>
                <w:szCs w:val="18"/>
              </w:rPr>
              <w:t xml:space="preserve"> QCL reference for UE-dedicated P</w:t>
            </w:r>
            <w:r w:rsidRPr="004573B2">
              <w:rPr>
                <w:rFonts w:eastAsia="宋体"/>
                <w:color w:val="FF0000"/>
                <w:sz w:val="20"/>
                <w:szCs w:val="18"/>
                <w:highlight w:val="cyan"/>
              </w:rPr>
              <w:t>U</w:t>
            </w:r>
            <w:r w:rsidRPr="004573B2">
              <w:rPr>
                <w:rFonts w:eastAsia="宋体"/>
                <w:color w:val="FF0000"/>
                <w:sz w:val="20"/>
                <w:szCs w:val="18"/>
              </w:rPr>
              <w:t>SCH and UE-dedicated P</w:t>
            </w:r>
            <w:r w:rsidRPr="004573B2">
              <w:rPr>
                <w:rFonts w:eastAsia="宋体"/>
                <w:color w:val="FF0000"/>
                <w:sz w:val="20"/>
                <w:szCs w:val="18"/>
                <w:highlight w:val="cyan"/>
              </w:rPr>
              <w:t>U</w:t>
            </w:r>
            <w:r w:rsidRPr="004573B2">
              <w:rPr>
                <w:rFonts w:eastAsia="宋体"/>
                <w:color w:val="FF0000"/>
                <w:sz w:val="20"/>
                <w:szCs w:val="18"/>
              </w:rPr>
              <w:t>CCH</w:t>
            </w:r>
            <w:r w:rsidRPr="004573B2">
              <w:rPr>
                <w:rFonts w:eastAsia="宋体"/>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宋体"/>
                <w:color w:val="FF0000"/>
                <w:sz w:val="20"/>
                <w:szCs w:val="18"/>
              </w:rPr>
            </w:pPr>
            <w:r w:rsidRPr="004573B2">
              <w:rPr>
                <w:rFonts w:eastAsia="宋体"/>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宋体"/>
                <w:sz w:val="18"/>
                <w:szCs w:val="18"/>
                <w:lang w:eastAsia="zh-CN"/>
              </w:rPr>
            </w:pPr>
          </w:p>
          <w:p w14:paraId="2130E379" w14:textId="1ED955A6" w:rsidR="004573B2" w:rsidRDefault="004573B2" w:rsidP="0078373D">
            <w:pPr>
              <w:snapToGrid w:val="0"/>
              <w:rPr>
                <w:rFonts w:eastAsia="宋体"/>
                <w:sz w:val="18"/>
                <w:szCs w:val="18"/>
                <w:lang w:eastAsia="zh-CN"/>
              </w:rPr>
            </w:pPr>
            <w:r>
              <w:rPr>
                <w:rFonts w:eastAsia="宋体"/>
                <w:sz w:val="18"/>
                <w:szCs w:val="18"/>
                <w:lang w:eastAsia="zh-CN"/>
              </w:rPr>
              <w:t>Direct SSB is already support for UL channels in case of intra-cell beam management.</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宋体"/>
                <w:sz w:val="18"/>
                <w:szCs w:val="18"/>
                <w:lang w:eastAsia="zh-CN"/>
              </w:rPr>
            </w:pPr>
            <w:r>
              <w:rPr>
                <w:rFonts w:eastAsia="宋体"/>
                <w:sz w:val="18"/>
                <w:szCs w:val="18"/>
                <w:lang w:eastAsia="zh-CN"/>
              </w:rPr>
              <w:t xml:space="preserve">For Proposal 2.A.1, suggest </w:t>
            </w:r>
            <w:proofErr w:type="gramStart"/>
            <w:r>
              <w:rPr>
                <w:rFonts w:eastAsia="宋体"/>
                <w:sz w:val="18"/>
                <w:szCs w:val="18"/>
                <w:lang w:eastAsia="zh-CN"/>
              </w:rPr>
              <w:t>to remove</w:t>
            </w:r>
            <w:proofErr w:type="gramEnd"/>
            <w:r>
              <w:rPr>
                <w:rFonts w:eastAsia="宋体"/>
                <w:sz w:val="18"/>
                <w:szCs w:val="18"/>
                <w:lang w:eastAsia="zh-CN"/>
              </w:rPr>
              <w:t xml:space="preserve"> bracket and “some of”. Because unified TCI indication can be applied to all channels/RSs configured for the serving cell. We do not prefer to use other beam indication additionally. </w:t>
            </w:r>
          </w:p>
          <w:p w14:paraId="436C24D6" w14:textId="77777777" w:rsidR="00A67BCC" w:rsidRDefault="00A67BCC" w:rsidP="00A67BCC">
            <w:pPr>
              <w:snapToGrid w:val="0"/>
              <w:rPr>
                <w:rFonts w:eastAsia="宋体"/>
                <w:sz w:val="18"/>
                <w:szCs w:val="18"/>
                <w:lang w:eastAsia="zh-CN"/>
              </w:rPr>
            </w:pPr>
          </w:p>
          <w:p w14:paraId="26CE0221" w14:textId="77777777" w:rsidR="00A67BCC" w:rsidRPr="00A2696A" w:rsidRDefault="00A67BCC" w:rsidP="00A67BCC">
            <w:pPr>
              <w:pStyle w:val="a3"/>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48348467" w14:textId="77777777" w:rsidR="00A67BCC" w:rsidRDefault="00A67BCC" w:rsidP="00A67BCC">
            <w:pPr>
              <w:snapToGrid w:val="0"/>
              <w:rPr>
                <w:rFonts w:eastAsia="宋体"/>
                <w:sz w:val="18"/>
                <w:szCs w:val="18"/>
                <w:lang w:eastAsia="zh-CN"/>
              </w:rPr>
            </w:pPr>
            <w:r>
              <w:rPr>
                <w:rFonts w:eastAsia="宋体"/>
                <w:sz w:val="18"/>
                <w:szCs w:val="18"/>
                <w:lang w:eastAsia="zh-CN"/>
              </w:rPr>
              <w:t>For Proposal 2.A.2, support. For the FFS, prefer no restriction to same cell</w:t>
            </w:r>
          </w:p>
          <w:p w14:paraId="21C84A26" w14:textId="77777777" w:rsidR="00A67BCC" w:rsidRDefault="00A67BCC" w:rsidP="00A67BCC">
            <w:pPr>
              <w:snapToGrid w:val="0"/>
              <w:rPr>
                <w:rFonts w:eastAsia="宋体"/>
                <w:sz w:val="18"/>
                <w:szCs w:val="18"/>
                <w:lang w:eastAsia="zh-CN"/>
              </w:rPr>
            </w:pPr>
          </w:p>
          <w:p w14:paraId="1BD14868" w14:textId="77777777" w:rsidR="00A67BCC" w:rsidRDefault="00A67BCC" w:rsidP="00A67BCC">
            <w:pPr>
              <w:snapToGrid w:val="0"/>
              <w:rPr>
                <w:rFonts w:eastAsia="宋体"/>
                <w:sz w:val="18"/>
                <w:szCs w:val="18"/>
                <w:lang w:eastAsia="zh-CN"/>
              </w:rPr>
            </w:pPr>
            <w:r>
              <w:rPr>
                <w:rFonts w:eastAsia="宋体"/>
                <w:sz w:val="18"/>
                <w:szCs w:val="18"/>
                <w:lang w:eastAsia="zh-CN"/>
              </w:rPr>
              <w:t xml:space="preserve">For Proposal 2.A.3, support. The FFS can be up to UE capability. </w:t>
            </w:r>
          </w:p>
          <w:p w14:paraId="46D384E3" w14:textId="77777777" w:rsidR="00A67BCC" w:rsidRDefault="00A67BCC" w:rsidP="00A67BCC">
            <w:pPr>
              <w:snapToGrid w:val="0"/>
              <w:rPr>
                <w:rFonts w:eastAsia="宋体"/>
                <w:sz w:val="18"/>
                <w:szCs w:val="18"/>
                <w:lang w:eastAsia="zh-CN"/>
              </w:rPr>
            </w:pPr>
          </w:p>
          <w:p w14:paraId="3B9DE0C4" w14:textId="77777777" w:rsidR="00A67BCC" w:rsidRDefault="00A67BCC" w:rsidP="00A67BCC">
            <w:pPr>
              <w:snapToGrid w:val="0"/>
              <w:rPr>
                <w:rFonts w:eastAsia="宋体"/>
                <w:sz w:val="18"/>
                <w:szCs w:val="18"/>
                <w:lang w:eastAsia="zh-CN"/>
              </w:rPr>
            </w:pPr>
            <w:r>
              <w:rPr>
                <w:rFonts w:eastAsia="宋体"/>
                <w:sz w:val="18"/>
                <w:szCs w:val="18"/>
                <w:lang w:eastAsia="zh-CN"/>
              </w:rPr>
              <w:t>For Proposal 2.A.4, support</w:t>
            </w:r>
          </w:p>
          <w:p w14:paraId="32C4930D" w14:textId="77777777" w:rsidR="00A67BCC" w:rsidRDefault="00A67BCC" w:rsidP="00A67BCC">
            <w:pPr>
              <w:snapToGrid w:val="0"/>
              <w:rPr>
                <w:rFonts w:eastAsia="宋体"/>
                <w:sz w:val="18"/>
                <w:szCs w:val="18"/>
                <w:lang w:eastAsia="zh-CN"/>
              </w:rPr>
            </w:pPr>
          </w:p>
          <w:p w14:paraId="7EADF50E" w14:textId="3A4A1704" w:rsidR="00AB4240" w:rsidRPr="00293CE3" w:rsidRDefault="00A67BCC" w:rsidP="00A67BCC">
            <w:pPr>
              <w:snapToGrid w:val="0"/>
              <w:jc w:val="both"/>
              <w:rPr>
                <w:rFonts w:eastAsia="宋体"/>
                <w:sz w:val="18"/>
                <w:szCs w:val="18"/>
              </w:rPr>
            </w:pPr>
            <w:r>
              <w:rPr>
                <w:rFonts w:eastAsia="宋体"/>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宋体"/>
                <w:sz w:val="18"/>
                <w:szCs w:val="18"/>
                <w:lang w:eastAsia="zh-CN"/>
              </w:rPr>
            </w:pPr>
            <w:r>
              <w:rPr>
                <w:rFonts w:eastAsia="宋体"/>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w:t>
            </w:r>
            <w:proofErr w:type="spellStart"/>
            <w:r w:rsidR="005735C0">
              <w:rPr>
                <w:sz w:val="18"/>
                <w:szCs w:val="20"/>
              </w:rPr>
              <w:t>PxSCH</w:t>
            </w:r>
            <w:proofErr w:type="spellEnd"/>
            <w:r w:rsidR="005735C0">
              <w:rPr>
                <w:sz w:val="18"/>
                <w:szCs w:val="20"/>
              </w:rPr>
              <w:t>/</w:t>
            </w:r>
            <w:proofErr w:type="spellStart"/>
            <w:r w:rsidR="005735C0">
              <w:rPr>
                <w:sz w:val="18"/>
                <w:szCs w:val="20"/>
              </w:rPr>
              <w:t>PxCCH</w:t>
            </w:r>
            <w:proofErr w:type="spellEnd"/>
            <w:r w:rsidR="005735C0">
              <w:rPr>
                <w:sz w:val="18"/>
                <w:szCs w:val="20"/>
              </w:rPr>
              <w:t xml:space="preserve">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w:t>
            </w:r>
            <w:r w:rsidR="00C21D5A">
              <w:rPr>
                <w:sz w:val="18"/>
                <w:szCs w:val="20"/>
              </w:rPr>
              <w:t>e</w:t>
            </w:r>
            <w:r w:rsidR="00C21D5A">
              <w:rPr>
                <w:sz w:val="18"/>
                <w:szCs w:val="20"/>
              </w:rPr>
              <w:t>ceived from the serving cell. Our comments are based on this understanding.</w:t>
            </w:r>
          </w:p>
          <w:p w14:paraId="396388D1" w14:textId="77777777" w:rsidR="00C21D5A" w:rsidRDefault="00C21D5A"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w:t>
            </w:r>
            <w:proofErr w:type="spellStart"/>
            <w:r>
              <w:rPr>
                <w:sz w:val="18"/>
                <w:szCs w:val="20"/>
              </w:rPr>
              <w:t>PxSCH</w:t>
            </w:r>
            <w:proofErr w:type="spellEnd"/>
            <w:r>
              <w:rPr>
                <w:sz w:val="18"/>
                <w:szCs w:val="20"/>
              </w:rPr>
              <w:t>/</w:t>
            </w:r>
            <w:proofErr w:type="spellStart"/>
            <w:r>
              <w:rPr>
                <w:sz w:val="18"/>
                <w:szCs w:val="20"/>
              </w:rPr>
              <w:t>PxCCH</w:t>
            </w:r>
            <w:proofErr w:type="spellEnd"/>
            <w:r>
              <w:rPr>
                <w:sz w:val="18"/>
                <w:szCs w:val="20"/>
              </w:rPr>
              <w:t xml:space="preserve">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宋体"/>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宋体"/>
                <w:sz w:val="18"/>
                <w:szCs w:val="16"/>
              </w:rPr>
              <w:t>Rel-17 MAC-CE-based (</w:t>
            </w:r>
            <w:r w:rsidRPr="00D753D3">
              <w:rPr>
                <w:rFonts w:eastAsia="宋体"/>
                <w:strike/>
                <w:color w:val="FF0000"/>
                <w:sz w:val="18"/>
                <w:szCs w:val="16"/>
              </w:rPr>
              <w:t>with</w:t>
            </w:r>
            <w:r w:rsidRPr="00D753D3">
              <w:rPr>
                <w:rFonts w:eastAsia="宋体"/>
                <w:sz w:val="18"/>
                <w:szCs w:val="16"/>
              </w:rPr>
              <w:t xml:space="preserve"> </w:t>
            </w:r>
            <w:r w:rsidR="00314865" w:rsidRPr="00D753D3">
              <w:rPr>
                <w:rFonts w:eastAsia="宋体"/>
                <w:color w:val="FF0000"/>
                <w:sz w:val="18"/>
                <w:szCs w:val="16"/>
              </w:rPr>
              <w:t>when</w:t>
            </w:r>
            <w:r w:rsidR="00314865" w:rsidRPr="00D753D3">
              <w:rPr>
                <w:rFonts w:eastAsia="宋体"/>
                <w:sz w:val="18"/>
                <w:szCs w:val="16"/>
              </w:rPr>
              <w:t xml:space="preserve"> </w:t>
            </w:r>
            <w:r w:rsidRPr="00D753D3">
              <w:rPr>
                <w:rFonts w:eastAsia="宋体"/>
                <w:sz w:val="18"/>
                <w:szCs w:val="16"/>
              </w:rPr>
              <w:t xml:space="preserve">only one </w:t>
            </w:r>
            <w:r w:rsidRPr="00D753D3">
              <w:rPr>
                <w:rFonts w:eastAsia="宋体"/>
                <w:strike/>
                <w:color w:val="FF0000"/>
                <w:sz w:val="18"/>
                <w:szCs w:val="16"/>
              </w:rPr>
              <w:t>activated</w:t>
            </w:r>
            <w:r w:rsidRPr="00D753D3">
              <w:rPr>
                <w:rFonts w:eastAsia="宋体"/>
                <w:sz w:val="18"/>
                <w:szCs w:val="16"/>
              </w:rPr>
              <w:t xml:space="preserve"> TCI state</w:t>
            </w:r>
            <w:r w:rsidR="00314865" w:rsidRPr="00D753D3">
              <w:rPr>
                <w:rFonts w:eastAsia="宋体"/>
                <w:sz w:val="18"/>
                <w:szCs w:val="16"/>
              </w:rPr>
              <w:t xml:space="preserve"> </w:t>
            </w:r>
            <w:r w:rsidR="00314865" w:rsidRPr="00D753D3">
              <w:rPr>
                <w:rFonts w:eastAsia="宋体"/>
                <w:color w:val="FF0000"/>
                <w:sz w:val="18"/>
                <w:szCs w:val="16"/>
              </w:rPr>
              <w:t>is activated</w:t>
            </w:r>
            <w:r w:rsidRPr="00D753D3">
              <w:rPr>
                <w:rFonts w:eastAsia="宋体"/>
                <w:sz w:val="18"/>
                <w:szCs w:val="16"/>
              </w:rPr>
              <w:t>) and/or DCI-based beam indication (at least using DCI formats 1_1/1_2 with and without DL assignment including the associated MAC-CE-based TCI state activation)</w:t>
            </w:r>
            <w:r w:rsidR="00314865" w:rsidRPr="00D753D3">
              <w:rPr>
                <w:rFonts w:eastAsia="宋体"/>
                <w:sz w:val="18"/>
                <w:szCs w:val="16"/>
              </w:rPr>
              <w:t xml:space="preserve"> </w:t>
            </w:r>
            <w:r w:rsidR="00314865" w:rsidRPr="00D753D3">
              <w:rPr>
                <w:rFonts w:eastAsia="宋体"/>
                <w:color w:val="FF0000"/>
                <w:sz w:val="18"/>
                <w:szCs w:val="16"/>
              </w:rPr>
              <w:t>applies to</w:t>
            </w:r>
            <w:r w:rsidRPr="00D753D3">
              <w:rPr>
                <w:rFonts w:eastAsia="宋体"/>
                <w:sz w:val="18"/>
                <w:szCs w:val="16"/>
              </w:rPr>
              <w:t>:</w:t>
            </w:r>
          </w:p>
          <w:p w14:paraId="1A5F4479" w14:textId="60D3AD9D" w:rsidR="00C21D5A" w:rsidRPr="00D753D3" w:rsidRDefault="00D753D3" w:rsidP="00C21D5A">
            <w:pPr>
              <w:pStyle w:val="a3"/>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w:t>
            </w:r>
            <w:r w:rsidR="00D26593">
              <w:rPr>
                <w:color w:val="FF0000"/>
                <w:sz w:val="18"/>
                <w:szCs w:val="16"/>
              </w:rPr>
              <w:t>o</w:t>
            </w:r>
            <w:r w:rsidR="00D26593">
              <w:rPr>
                <w:color w:val="FF0000"/>
                <w:sz w:val="18"/>
                <w:szCs w:val="16"/>
              </w:rPr>
              <w:t>ciated with</w:t>
            </w:r>
            <w:r w:rsidR="005E3E02" w:rsidRPr="00D753D3">
              <w:rPr>
                <w:color w:val="FF0000"/>
                <w:sz w:val="18"/>
                <w:szCs w:val="16"/>
              </w:rPr>
              <w:t xml:space="preserve"> a TRP with different PCID (non-serving cell)</w:t>
            </w:r>
            <w:r w:rsidRPr="00D753D3">
              <w:rPr>
                <w:strike/>
                <w:color w:val="FF0000"/>
                <w:sz w:val="18"/>
                <w:szCs w:val="16"/>
              </w:rPr>
              <w:t xml:space="preserve"> ]</w:t>
            </w:r>
          </w:p>
          <w:p w14:paraId="5940D235" w14:textId="77777777" w:rsidR="00C21D5A" w:rsidRDefault="00C3066A" w:rsidP="00293CE3">
            <w:pPr>
              <w:snapToGrid w:val="0"/>
              <w:jc w:val="both"/>
              <w:rPr>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697F80AB" w14:textId="77777777" w:rsidR="00C3066A" w:rsidRDefault="00C3066A" w:rsidP="00293CE3">
            <w:pPr>
              <w:snapToGrid w:val="0"/>
              <w:jc w:val="both"/>
              <w:rPr>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w:t>
            </w:r>
            <w:r w:rsidR="00C558F7">
              <w:rPr>
                <w:sz w:val="18"/>
                <w:szCs w:val="20"/>
              </w:rPr>
              <w:lastRenderedPageBreak/>
              <w:t>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宋体"/>
                <w:sz w:val="18"/>
                <w:szCs w:val="18"/>
                <w:lang w:eastAsia="zh-CN"/>
              </w:rPr>
            </w:pPr>
            <w:r>
              <w:rPr>
                <w:rFonts w:eastAsia="宋体"/>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a3"/>
              <w:numPr>
                <w:ilvl w:val="0"/>
                <w:numId w:val="29"/>
              </w:numPr>
              <w:snapToGrid w:val="0"/>
              <w:jc w:val="both"/>
              <w:rPr>
                <w:sz w:val="18"/>
                <w:szCs w:val="20"/>
              </w:rPr>
            </w:pPr>
            <w:r>
              <w:rPr>
                <w:sz w:val="18"/>
                <w:szCs w:val="20"/>
              </w:rPr>
              <w:t xml:space="preserve">Q1: What </w:t>
            </w:r>
            <w:proofErr w:type="gramStart"/>
            <w:r>
              <w:rPr>
                <w:sz w:val="18"/>
                <w:szCs w:val="20"/>
              </w:rPr>
              <w:t>is</w:t>
            </w:r>
            <w:proofErr w:type="gramEnd"/>
            <w:r>
              <w:rPr>
                <w:sz w:val="18"/>
                <w:szCs w:val="20"/>
              </w:rPr>
              <w:t xml:space="preserve"> the “some of” channels?</w:t>
            </w:r>
          </w:p>
          <w:p w14:paraId="50951418" w14:textId="58AB8E28" w:rsidR="00D74982" w:rsidRDefault="00D74982" w:rsidP="00D74982">
            <w:pPr>
              <w:pStyle w:val="a3"/>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a3"/>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a3"/>
              <w:numPr>
                <w:ilvl w:val="0"/>
                <w:numId w:val="29"/>
              </w:numPr>
              <w:snapToGrid w:val="0"/>
              <w:jc w:val="both"/>
              <w:rPr>
                <w:sz w:val="18"/>
                <w:szCs w:val="20"/>
              </w:rPr>
            </w:pPr>
            <w:r>
              <w:rPr>
                <w:sz w:val="18"/>
                <w:szCs w:val="20"/>
              </w:rPr>
              <w:t>Q4: How to support the UE that can only support 1 active TCI states?</w:t>
            </w:r>
          </w:p>
          <w:p w14:paraId="172D2FBF" w14:textId="507E8218" w:rsidR="00D74982" w:rsidRDefault="00D74982" w:rsidP="00293CE3">
            <w:pPr>
              <w:snapToGrid w:val="0"/>
              <w:jc w:val="both"/>
              <w:rPr>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7B81B545" w14:textId="3A14151F" w:rsidR="00D74982" w:rsidRDefault="00D74982" w:rsidP="00293CE3">
            <w:pPr>
              <w:snapToGrid w:val="0"/>
              <w:jc w:val="both"/>
              <w:rPr>
                <w:sz w:val="18"/>
                <w:szCs w:val="20"/>
              </w:rPr>
            </w:pPr>
          </w:p>
          <w:p w14:paraId="2F7B263F" w14:textId="77777777" w:rsidR="00D74982" w:rsidRDefault="00D74982" w:rsidP="00293CE3">
            <w:pPr>
              <w:snapToGrid w:val="0"/>
              <w:jc w:val="both"/>
              <w:rPr>
                <w:sz w:val="18"/>
                <w:szCs w:val="20"/>
              </w:rPr>
            </w:pPr>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宋体"/>
                <w:sz w:val="18"/>
                <w:szCs w:val="18"/>
                <w:lang w:eastAsia="zh-CN"/>
              </w:rPr>
            </w:pPr>
            <w:proofErr w:type="spellStart"/>
            <w:r>
              <w:rPr>
                <w:rFonts w:eastAsia="宋体"/>
                <w:sz w:val="18"/>
                <w:szCs w:val="18"/>
                <w:lang w:eastAsia="zh-CN"/>
              </w:rPr>
              <w:t>MediaTek</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532F1D48" w:rsidR="006F57DC" w:rsidRDefault="006F57DC" w:rsidP="006F57DC">
            <w:pPr>
              <w:snapToGrid w:val="0"/>
              <w:jc w:val="both"/>
              <w:rPr>
                <w:rFonts w:eastAsia="宋体"/>
                <w:sz w:val="18"/>
                <w:szCs w:val="18"/>
                <w:lang w:eastAsia="zh-CN"/>
              </w:rPr>
            </w:pPr>
            <w:r w:rsidRPr="003B7C3D">
              <w:rPr>
                <w:rFonts w:eastAsia="宋体"/>
                <w:sz w:val="18"/>
                <w:szCs w:val="18"/>
                <w:lang w:eastAsia="zh-CN"/>
              </w:rPr>
              <w:t>Proposal 2.A.1:</w:t>
            </w:r>
            <w:r w:rsidR="00F714DF">
              <w:rPr>
                <w:sz w:val="20"/>
                <w:szCs w:val="18"/>
              </w:rPr>
              <w:t xml:space="preserve"> Support and </w:t>
            </w:r>
            <w:r w:rsidR="00F714DF">
              <w:rPr>
                <w:sz w:val="18"/>
                <w:szCs w:val="20"/>
              </w:rPr>
              <w:t>s</w:t>
            </w:r>
            <w:r w:rsidR="00F714DF" w:rsidRPr="000274E0">
              <w:rPr>
                <w:sz w:val="18"/>
                <w:szCs w:val="20"/>
              </w:rPr>
              <w:t xml:space="preserve">uggest to remove </w:t>
            </w:r>
            <w:r w:rsidR="00F714DF">
              <w:rPr>
                <w:sz w:val="18"/>
                <w:szCs w:val="20"/>
              </w:rPr>
              <w:t xml:space="preserve">the </w:t>
            </w:r>
            <w:r w:rsidR="00F714DF" w:rsidRPr="000274E0">
              <w:rPr>
                <w:sz w:val="18"/>
                <w:szCs w:val="20"/>
              </w:rPr>
              <w:t>bracket</w:t>
            </w:r>
            <w:r w:rsidR="00F714DF">
              <w:rPr>
                <w:sz w:val="18"/>
                <w:szCs w:val="20"/>
              </w:rPr>
              <w:t>s</w:t>
            </w:r>
            <w:r w:rsidR="00F714DF" w:rsidRPr="000274E0">
              <w:rPr>
                <w:sz w:val="18"/>
                <w:szCs w:val="20"/>
              </w:rPr>
              <w:t xml:space="preserve"> and “some of</w:t>
            </w:r>
            <w:r w:rsidR="00F714DF">
              <w:rPr>
                <w:sz w:val="18"/>
                <w:szCs w:val="20"/>
              </w:rPr>
              <w:t xml:space="preserve"> the</w:t>
            </w:r>
            <w:r w:rsidR="00F714DF" w:rsidRPr="000274E0">
              <w:rPr>
                <w:sz w:val="18"/>
                <w:szCs w:val="20"/>
              </w:rPr>
              <w:t>”</w:t>
            </w:r>
            <w:r w:rsidR="00F714DF">
              <w:rPr>
                <w:rFonts w:ascii="PMingLiU" w:eastAsia="PMingLiU" w:hAnsi="PMingLiU" w:hint="eastAsia"/>
                <w:sz w:val="18"/>
                <w:szCs w:val="20"/>
                <w:lang w:eastAsia="zh-TW"/>
              </w:rPr>
              <w:t xml:space="preserve"> </w:t>
            </w:r>
            <w:r w:rsidR="00F714DF">
              <w:rPr>
                <w:sz w:val="18"/>
                <w:szCs w:val="20"/>
              </w:rPr>
              <w:t>in the sentence.</w:t>
            </w:r>
          </w:p>
          <w:p w14:paraId="7EE32A61" w14:textId="77777777" w:rsidR="006F57DC" w:rsidRDefault="006F57DC" w:rsidP="006F57DC">
            <w:pPr>
              <w:snapToGrid w:val="0"/>
              <w:jc w:val="both"/>
              <w:rPr>
                <w:rFonts w:eastAsia="宋体"/>
                <w:sz w:val="18"/>
                <w:szCs w:val="18"/>
                <w:lang w:eastAsia="zh-CN"/>
              </w:rPr>
            </w:pPr>
          </w:p>
          <w:p w14:paraId="2C52DB0F" w14:textId="77777777" w:rsidR="006F57DC" w:rsidRPr="006D42D7" w:rsidRDefault="006F57DC" w:rsidP="006F57DC">
            <w:pPr>
              <w:snapToGrid w:val="0"/>
              <w:jc w:val="both"/>
              <w:rPr>
                <w:rFonts w:eastAsia="宋体"/>
                <w:sz w:val="18"/>
                <w:szCs w:val="18"/>
                <w:lang w:eastAsia="zh-CN"/>
              </w:rPr>
            </w:pPr>
            <w:r w:rsidRPr="006D42D7">
              <w:rPr>
                <w:rFonts w:eastAsia="宋体"/>
                <w:sz w:val="18"/>
                <w:szCs w:val="18"/>
                <w:lang w:eastAsia="zh-CN"/>
              </w:rPr>
              <w:t>Proposal 2.A.2: Support</w:t>
            </w:r>
          </w:p>
          <w:p w14:paraId="01AA994F" w14:textId="77777777" w:rsidR="006F57DC" w:rsidRDefault="006F57DC" w:rsidP="006F57DC">
            <w:pPr>
              <w:snapToGrid w:val="0"/>
              <w:jc w:val="both"/>
              <w:rPr>
                <w:rFonts w:eastAsia="宋体"/>
                <w:sz w:val="18"/>
                <w:szCs w:val="18"/>
                <w:lang w:eastAsia="zh-CN"/>
              </w:rPr>
            </w:pPr>
            <w:r>
              <w:rPr>
                <w:rFonts w:eastAsia="宋体"/>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宋体"/>
                <w:sz w:val="18"/>
                <w:szCs w:val="18"/>
                <w:lang w:eastAsia="zh-CN"/>
              </w:rPr>
            </w:pPr>
          </w:p>
          <w:p w14:paraId="7D4496D7" w14:textId="77777777" w:rsidR="006F57DC" w:rsidRDefault="006F57DC" w:rsidP="006F57DC">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w:t>
            </w:r>
            <w:r>
              <w:rPr>
                <w:rFonts w:eastAsia="宋体"/>
                <w:sz w:val="20"/>
                <w:szCs w:val="18"/>
              </w:rPr>
              <w:t>:</w:t>
            </w:r>
          </w:p>
          <w:p w14:paraId="4B5BC37C" w14:textId="77777777" w:rsidR="006F57DC" w:rsidRPr="00067727" w:rsidRDefault="006F57DC" w:rsidP="006F57DC">
            <w:pPr>
              <w:pStyle w:val="a3"/>
              <w:numPr>
                <w:ilvl w:val="0"/>
                <w:numId w:val="27"/>
              </w:numPr>
              <w:snapToGrid w:val="0"/>
              <w:spacing w:after="0" w:line="240" w:lineRule="auto"/>
              <w:jc w:val="both"/>
              <w:rPr>
                <w:ins w:id="35" w:author="Claes Tidestav" w:date="2021-08-17T13:40:00Z"/>
                <w:sz w:val="20"/>
                <w:szCs w:val="20"/>
              </w:rPr>
            </w:pPr>
            <w:ins w:id="36" w:author="Claes Tidestav" w:date="2021-08-17T13:39:00Z">
              <w:r>
                <w:rPr>
                  <w:sz w:val="20"/>
                  <w:szCs w:val="18"/>
                </w:rPr>
                <w:t>Support a UE feature on how many cells</w:t>
              </w:r>
            </w:ins>
            <w:ins w:id="37" w:author="Darcy Tsai" w:date="2021-08-18T08:35:00Z">
              <w:r>
                <w:rPr>
                  <w:sz w:val="20"/>
                  <w:szCs w:val="18"/>
                </w:rPr>
                <w:t xml:space="preserve"> (including the serving cell)</w:t>
              </w:r>
            </w:ins>
            <w:ins w:id="38" w:author="Claes Tidestav" w:date="2021-08-17T13:39:00Z">
              <w:r>
                <w:rPr>
                  <w:sz w:val="20"/>
                  <w:szCs w:val="18"/>
                </w:rPr>
                <w:t xml:space="preserve"> can be associated with the activated TCI states</w:t>
              </w:r>
            </w:ins>
            <w:ins w:id="39" w:author="Claes Tidestav" w:date="2021-08-17T13:40:00Z">
              <w:r>
                <w:rPr>
                  <w:sz w:val="20"/>
                  <w:szCs w:val="18"/>
                </w:rPr>
                <w:t>, where the list of candidate values includes 1.</w:t>
              </w:r>
            </w:ins>
          </w:p>
          <w:p w14:paraId="1A6753AD" w14:textId="77777777" w:rsidR="006F57DC" w:rsidRPr="00486C89" w:rsidDel="00067727" w:rsidRDefault="006F57DC" w:rsidP="006F57DC">
            <w:pPr>
              <w:pStyle w:val="a3"/>
              <w:numPr>
                <w:ilvl w:val="0"/>
                <w:numId w:val="27"/>
              </w:numPr>
              <w:snapToGrid w:val="0"/>
              <w:spacing w:after="0" w:line="240" w:lineRule="auto"/>
              <w:jc w:val="both"/>
              <w:rPr>
                <w:del w:id="40" w:author="Claes Tidestav" w:date="2021-08-17T13:40:00Z"/>
                <w:sz w:val="20"/>
                <w:szCs w:val="20"/>
              </w:rPr>
            </w:pPr>
            <w:del w:id="41" w:author="Claes Tidestav" w:date="2021-08-17T13:40:00Z">
              <w:r w:rsidDel="00067727">
                <w:rPr>
                  <w:sz w:val="20"/>
                  <w:szCs w:val="18"/>
                </w:rPr>
                <w:delText>A</w:delText>
              </w:r>
              <w:r w:rsidRPr="00E8282A" w:rsidDel="00067727">
                <w:rPr>
                  <w:sz w:val="20"/>
                  <w:szCs w:val="18"/>
                </w:rPr>
                <w:delText xml:space="preserve">ctivation of TCI states for </w:delText>
              </w:r>
              <w:r w:rsidDel="00067727">
                <w:rPr>
                  <w:sz w:val="20"/>
                  <w:szCs w:val="18"/>
                </w:rPr>
                <w:delText>one cell is supported</w:delText>
              </w:r>
            </w:del>
          </w:p>
          <w:p w14:paraId="0901CF58" w14:textId="77777777" w:rsidR="006F57DC" w:rsidRPr="00067727" w:rsidRDefault="006F57DC" w:rsidP="006F57DC">
            <w:pPr>
              <w:pStyle w:val="a3"/>
              <w:numPr>
                <w:ilvl w:val="0"/>
                <w:numId w:val="27"/>
              </w:numPr>
              <w:snapToGrid w:val="0"/>
              <w:spacing w:after="0" w:line="240" w:lineRule="auto"/>
              <w:jc w:val="both"/>
              <w:rPr>
                <w:sz w:val="20"/>
                <w:szCs w:val="20"/>
              </w:rPr>
            </w:pPr>
            <w:del w:id="42" w:author="Claes Tidestav" w:date="2021-08-17T13:40:00Z">
              <w:r w:rsidDel="00067727">
                <w:rPr>
                  <w:sz w:val="20"/>
                  <w:szCs w:val="18"/>
                </w:rPr>
                <w:delText>FFS: Whether &gt;1 cells can be supported</w:delText>
              </w:r>
            </w:del>
          </w:p>
          <w:p w14:paraId="257C1EFD" w14:textId="77777777" w:rsidR="006F57DC" w:rsidRDefault="006F57DC" w:rsidP="006F57DC">
            <w:pPr>
              <w:snapToGrid w:val="0"/>
              <w:jc w:val="both"/>
              <w:rPr>
                <w:rFonts w:eastAsia="宋体"/>
                <w:sz w:val="18"/>
                <w:szCs w:val="18"/>
                <w:lang w:eastAsia="zh-CN"/>
              </w:rPr>
            </w:pPr>
          </w:p>
          <w:p w14:paraId="25BD9658" w14:textId="77777777" w:rsidR="006F57DC" w:rsidRDefault="006F57DC" w:rsidP="006F57DC">
            <w:pPr>
              <w:snapToGrid w:val="0"/>
              <w:jc w:val="both"/>
              <w:rPr>
                <w:rFonts w:eastAsia="宋体"/>
                <w:sz w:val="18"/>
                <w:szCs w:val="18"/>
                <w:lang w:eastAsia="zh-CN"/>
              </w:rPr>
            </w:pPr>
          </w:p>
          <w:p w14:paraId="753D7DEA" w14:textId="77777777" w:rsidR="006F57DC" w:rsidRPr="006D42D7" w:rsidRDefault="006F57DC" w:rsidP="006F57DC">
            <w:pPr>
              <w:snapToGrid w:val="0"/>
              <w:jc w:val="both"/>
              <w:rPr>
                <w:rFonts w:eastAsia="宋体"/>
                <w:sz w:val="18"/>
                <w:szCs w:val="18"/>
                <w:lang w:eastAsia="zh-CN"/>
              </w:rPr>
            </w:pPr>
            <w:r w:rsidRPr="006D42D7">
              <w:rPr>
                <w:rFonts w:eastAsia="宋体"/>
                <w:sz w:val="18"/>
                <w:szCs w:val="18"/>
                <w:lang w:eastAsia="zh-CN"/>
              </w:rPr>
              <w:t>Proposal 2.A.4: Support</w:t>
            </w:r>
          </w:p>
          <w:p w14:paraId="531472F1" w14:textId="4E49B016" w:rsidR="006F57DC" w:rsidRPr="006D42D7" w:rsidDel="00067727" w:rsidRDefault="006F57DC" w:rsidP="006F57DC">
            <w:pPr>
              <w:snapToGrid w:val="0"/>
              <w:jc w:val="both"/>
              <w:rPr>
                <w:del w:id="43" w:author="Claes Tidestav" w:date="2021-08-17T13:40:00Z"/>
                <w:rFonts w:eastAsia="宋体"/>
                <w:sz w:val="18"/>
                <w:szCs w:val="18"/>
                <w:lang w:eastAsia="zh-CN"/>
              </w:rPr>
            </w:pPr>
            <w:r w:rsidRPr="006D42D7">
              <w:rPr>
                <w:rFonts w:eastAsia="宋体"/>
                <w:sz w:val="18"/>
                <w:szCs w:val="18"/>
                <w:lang w:eastAsia="zh-CN"/>
              </w:rPr>
              <w:t xml:space="preserve">Proposal 2.A.5: </w:t>
            </w:r>
            <w:r>
              <w:rPr>
                <w:rFonts w:eastAsia="宋体"/>
                <w:sz w:val="18"/>
                <w:szCs w:val="18"/>
                <w:lang w:eastAsia="zh-CN"/>
              </w:rPr>
              <w:t xml:space="preserve">Share the same view with Apple. </w:t>
            </w:r>
            <w:r w:rsidR="006957F6">
              <w:rPr>
                <w:rFonts w:eastAsia="宋体"/>
                <w:sz w:val="18"/>
                <w:szCs w:val="18"/>
                <w:lang w:eastAsia="zh-CN"/>
              </w:rPr>
              <w:t>Non-UE-dedicated</w:t>
            </w:r>
            <w:r>
              <w:rPr>
                <w:rFonts w:eastAsia="宋体"/>
                <w:sz w:val="18"/>
                <w:szCs w:val="18"/>
                <w:lang w:eastAsia="zh-CN"/>
              </w:rPr>
              <w:t xml:space="preserve"> should be included as well.</w:t>
            </w:r>
          </w:p>
          <w:p w14:paraId="17328B84" w14:textId="77777777" w:rsidR="006F57DC" w:rsidRDefault="006F57DC" w:rsidP="006F57DC">
            <w:pPr>
              <w:snapToGrid w:val="0"/>
              <w:jc w:val="both"/>
              <w:rPr>
                <w:sz w:val="18"/>
                <w:szCs w:val="20"/>
              </w:rPr>
            </w:pP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宋体"/>
                <w:sz w:val="18"/>
                <w:szCs w:val="18"/>
                <w:lang w:eastAsia="zh-CN"/>
              </w:rPr>
            </w:pPr>
            <w:r>
              <w:rPr>
                <w:rFonts w:eastAsia="Yu Mincho" w:hint="eastAsia"/>
                <w:sz w:val="18"/>
                <w:szCs w:val="18"/>
                <w:lang w:eastAsia="ja-JP"/>
              </w:rPr>
              <w:t xml:space="preserve">NTT </w:t>
            </w:r>
            <w:proofErr w:type="spellStart"/>
            <w:r>
              <w:rPr>
                <w:rFonts w:eastAsia="Yu Mincho" w:hint="eastAsia"/>
                <w:sz w:val="18"/>
                <w:szCs w:val="18"/>
                <w:lang w:eastAsia="ja-JP"/>
              </w:rPr>
              <w:t>Docomo</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uggest to remove bracket and “some of</w:t>
            </w:r>
            <w:r>
              <w:rPr>
                <w:sz w:val="18"/>
                <w:szCs w:val="20"/>
              </w:rPr>
              <w:t xml:space="preserve"> the</w:t>
            </w:r>
            <w:r w:rsidRPr="000274E0">
              <w:rPr>
                <w:sz w:val="18"/>
                <w:szCs w:val="20"/>
              </w:rPr>
              <w:t>”.</w:t>
            </w:r>
            <w:r>
              <w:rPr>
                <w:sz w:val="18"/>
                <w:szCs w:val="20"/>
              </w:rPr>
              <w:t xml:space="preserve"> Since R15/16 beam management is not allowed for L1/L2 </w:t>
            </w:r>
            <w:proofErr w:type="gramStart"/>
            <w:r>
              <w:rPr>
                <w:sz w:val="18"/>
                <w:szCs w:val="20"/>
              </w:rPr>
              <w:t>inter</w:t>
            </w:r>
            <w:proofErr w:type="gramEnd"/>
            <w:r>
              <w:rPr>
                <w:sz w:val="18"/>
                <w:szCs w:val="20"/>
              </w:rPr>
              <w:t xml:space="preserve"> cell mobility, unified TCI is only the way to indicate beams.</w:t>
            </w:r>
          </w:p>
          <w:p w14:paraId="71C1621A" w14:textId="77777777" w:rsidR="00627C83" w:rsidRDefault="00627C83"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宋体"/>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343CB6E5" w14:textId="2A5F27AE" w:rsidR="005E7A18" w:rsidRPr="000274E0" w:rsidRDefault="005E7A18"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proofErr w:type="spellStart"/>
            <w:r>
              <w:rPr>
                <w:rFonts w:eastAsia="宋体" w:hint="eastAsia"/>
                <w:sz w:val="18"/>
                <w:szCs w:val="18"/>
                <w:lang w:eastAsia="zh-CN"/>
              </w:rPr>
              <w:t>S</w:t>
            </w:r>
            <w:r>
              <w:rPr>
                <w:rFonts w:eastAsia="宋体"/>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宋体"/>
                <w:sz w:val="18"/>
                <w:szCs w:val="18"/>
                <w:lang w:eastAsia="zh-CN"/>
              </w:rPr>
            </w:pPr>
            <w:r w:rsidRPr="00B05BE7">
              <w:rPr>
                <w:rFonts w:eastAsia="宋体"/>
                <w:b/>
                <w:sz w:val="18"/>
                <w:szCs w:val="18"/>
                <w:lang w:eastAsia="zh-CN"/>
              </w:rPr>
              <w:t>Proposal 2.A.1</w:t>
            </w:r>
            <w:r>
              <w:rPr>
                <w:rFonts w:eastAsia="宋体"/>
                <w:sz w:val="18"/>
                <w:szCs w:val="18"/>
                <w:lang w:eastAsia="zh-CN"/>
              </w:rPr>
              <w:t>: Suggest to change as follows,</w:t>
            </w:r>
          </w:p>
          <w:p w14:paraId="7B2643F8" w14:textId="77777777" w:rsidR="005A6195" w:rsidRPr="00A2696A" w:rsidRDefault="005A6195" w:rsidP="005A6195">
            <w:pPr>
              <w:pStyle w:val="a3"/>
              <w:numPr>
                <w:ilvl w:val="0"/>
                <w:numId w:val="29"/>
              </w:numPr>
              <w:snapToGrid w:val="0"/>
              <w:jc w:val="both"/>
              <w:rPr>
                <w:sz w:val="20"/>
                <w:szCs w:val="20"/>
              </w:rPr>
            </w:pPr>
            <w:r>
              <w:rPr>
                <w:sz w:val="20"/>
                <w:szCs w:val="18"/>
              </w:rPr>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060A863F" w14:textId="77777777" w:rsidR="005A6195" w:rsidRDefault="005A6195" w:rsidP="005A6195">
            <w:pPr>
              <w:snapToGrid w:val="0"/>
              <w:rPr>
                <w:rFonts w:eastAsia="宋体"/>
                <w:b/>
                <w:sz w:val="18"/>
                <w:szCs w:val="18"/>
                <w:lang w:eastAsia="zh-CN"/>
              </w:rPr>
            </w:pPr>
            <w:r w:rsidRPr="004573B2">
              <w:rPr>
                <w:rFonts w:eastAsia="宋体"/>
                <w:b/>
                <w:sz w:val="18"/>
                <w:szCs w:val="18"/>
                <w:lang w:eastAsia="zh-CN"/>
              </w:rPr>
              <w:t>Proposal 2.A.</w:t>
            </w:r>
            <w:r>
              <w:rPr>
                <w:rFonts w:eastAsia="宋体"/>
                <w:b/>
                <w:sz w:val="18"/>
                <w:szCs w:val="18"/>
                <w:lang w:eastAsia="zh-CN"/>
              </w:rPr>
              <w:t>2</w:t>
            </w:r>
            <w:r w:rsidRPr="004573B2">
              <w:rPr>
                <w:rFonts w:eastAsia="宋体"/>
                <w:b/>
                <w:sz w:val="18"/>
                <w:szCs w:val="18"/>
                <w:lang w:eastAsia="zh-CN"/>
              </w:rPr>
              <w:t>:</w:t>
            </w:r>
            <w:r>
              <w:rPr>
                <w:rFonts w:eastAsia="宋体"/>
                <w:sz w:val="18"/>
                <w:szCs w:val="18"/>
                <w:lang w:eastAsia="zh-CN"/>
              </w:rPr>
              <w:t xml:space="preserve"> Support</w:t>
            </w:r>
          </w:p>
          <w:p w14:paraId="5CCCC9D2" w14:textId="77777777" w:rsidR="005A6195" w:rsidRDefault="005A6195" w:rsidP="005A6195">
            <w:pPr>
              <w:snapToGrid w:val="0"/>
              <w:rPr>
                <w:rFonts w:eastAsia="宋体"/>
                <w:sz w:val="18"/>
                <w:szCs w:val="18"/>
                <w:lang w:eastAsia="zh-CN"/>
              </w:rPr>
            </w:pPr>
            <w:r w:rsidRPr="00320F01">
              <w:rPr>
                <w:rFonts w:eastAsia="宋体"/>
                <w:b/>
                <w:sz w:val="18"/>
                <w:szCs w:val="18"/>
                <w:lang w:eastAsia="zh-CN"/>
              </w:rPr>
              <w:t>Proposal 2.A.3</w:t>
            </w:r>
            <w:r>
              <w:rPr>
                <w:rFonts w:eastAsia="宋体"/>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宋体"/>
                <w:sz w:val="18"/>
                <w:szCs w:val="18"/>
                <w:lang w:eastAsia="zh-CN"/>
              </w:rPr>
              <w:t>’, UE is not required to maintain active TCI states for mult</w:t>
            </w:r>
            <w:r>
              <w:rPr>
                <w:rFonts w:eastAsia="宋体"/>
                <w:sz w:val="18"/>
                <w:szCs w:val="18"/>
                <w:lang w:eastAsia="zh-CN"/>
              </w:rPr>
              <w:t>i</w:t>
            </w:r>
            <w:r>
              <w:rPr>
                <w:rFonts w:eastAsia="宋体"/>
                <w:sz w:val="18"/>
                <w:szCs w:val="18"/>
                <w:lang w:eastAsia="zh-CN"/>
              </w:rPr>
              <w:t>ple cells at the same time duration. And one more change for clarification,</w:t>
            </w:r>
          </w:p>
          <w:p w14:paraId="37675A33" w14:textId="77777777" w:rsidR="005A6195" w:rsidRPr="00486C89" w:rsidRDefault="005A6195" w:rsidP="005A6195">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12FC395C" w14:textId="77777777" w:rsidR="005A6195" w:rsidRPr="006B661D" w:rsidRDefault="005A6195" w:rsidP="005A6195">
            <w:pPr>
              <w:snapToGrid w:val="0"/>
              <w:rPr>
                <w:rFonts w:eastAsia="宋体"/>
                <w:sz w:val="18"/>
                <w:szCs w:val="18"/>
                <w:lang w:eastAsia="zh-CN"/>
              </w:rPr>
            </w:pPr>
            <w:r w:rsidRPr="004573B2">
              <w:rPr>
                <w:rFonts w:eastAsia="宋体"/>
                <w:b/>
                <w:sz w:val="18"/>
                <w:szCs w:val="18"/>
                <w:lang w:eastAsia="zh-CN"/>
              </w:rPr>
              <w:t>Proposal 2.A.4:</w:t>
            </w:r>
            <w:r>
              <w:rPr>
                <w:rFonts w:eastAsia="宋体"/>
                <w:sz w:val="18"/>
                <w:szCs w:val="18"/>
                <w:lang w:eastAsia="zh-CN"/>
              </w:rPr>
              <w:t xml:space="preserve"> Support</w:t>
            </w:r>
          </w:p>
          <w:p w14:paraId="387B013C" w14:textId="7131484C" w:rsidR="005A6195" w:rsidRDefault="005A6195" w:rsidP="005A6195">
            <w:pPr>
              <w:snapToGrid w:val="0"/>
              <w:jc w:val="both"/>
              <w:rPr>
                <w:sz w:val="18"/>
                <w:szCs w:val="20"/>
              </w:rPr>
            </w:pPr>
            <w:r>
              <w:rPr>
                <w:rFonts w:eastAsia="宋体"/>
                <w:b/>
                <w:sz w:val="18"/>
                <w:szCs w:val="18"/>
                <w:lang w:eastAsia="zh-CN"/>
              </w:rPr>
              <w:t>Proposal 2.A.5</w:t>
            </w:r>
            <w:r w:rsidRPr="004573B2">
              <w:rPr>
                <w:rFonts w:eastAsia="宋体"/>
                <w:b/>
                <w:sz w:val="18"/>
                <w:szCs w:val="18"/>
                <w:lang w:eastAsia="zh-CN"/>
              </w:rPr>
              <w:t>:</w:t>
            </w:r>
            <w:r>
              <w:rPr>
                <w:rFonts w:eastAsia="宋体"/>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宋体"/>
                <w:sz w:val="18"/>
                <w:szCs w:val="18"/>
                <w:lang w:eastAsia="zh-CN"/>
              </w:rPr>
            </w:pPr>
            <w:r>
              <w:rPr>
                <w:rFonts w:eastAsia="宋体"/>
                <w:sz w:val="18"/>
                <w:szCs w:val="18"/>
                <w:lang w:eastAsia="zh-CN"/>
              </w:rPr>
              <w:t xml:space="preserve">Proposal 2.A.1: The bracket shall be removed, otherwise there is no statement in this </w:t>
            </w:r>
            <w:proofErr w:type="spellStart"/>
            <w:r>
              <w:rPr>
                <w:rFonts w:eastAsia="宋体"/>
                <w:sz w:val="18"/>
                <w:szCs w:val="18"/>
                <w:lang w:eastAsia="zh-CN"/>
              </w:rPr>
              <w:t>proposal.rt</w:t>
            </w:r>
            <w:proofErr w:type="spellEnd"/>
          </w:p>
          <w:p w14:paraId="2115ACE9" w14:textId="77777777" w:rsidR="008C04B1" w:rsidRDefault="008C04B1" w:rsidP="008C04B1">
            <w:pPr>
              <w:snapToGrid w:val="0"/>
              <w:jc w:val="both"/>
              <w:rPr>
                <w:rFonts w:eastAsia="宋体"/>
                <w:sz w:val="18"/>
                <w:szCs w:val="18"/>
                <w:lang w:eastAsia="zh-CN"/>
              </w:rPr>
            </w:pPr>
          </w:p>
          <w:p w14:paraId="579718D8" w14:textId="77777777" w:rsidR="008C04B1" w:rsidRDefault="008C04B1" w:rsidP="008C04B1">
            <w:pPr>
              <w:snapToGrid w:val="0"/>
              <w:jc w:val="both"/>
              <w:rPr>
                <w:sz w:val="18"/>
                <w:szCs w:val="18"/>
              </w:rPr>
            </w:pPr>
            <w:r w:rsidRPr="00CE63F3">
              <w:rPr>
                <w:rFonts w:eastAsia="宋体"/>
                <w:sz w:val="18"/>
                <w:szCs w:val="18"/>
                <w:lang w:eastAsia="zh-CN"/>
              </w:rPr>
              <w:t xml:space="preserve">Proposal 2.A.2: We support the first bullet, but </w:t>
            </w:r>
            <w:r w:rsidRPr="00CE63F3">
              <w:rPr>
                <w:sz w:val="18"/>
                <w:szCs w:val="18"/>
                <w:lang w:eastAsia="zh-CN"/>
              </w:rPr>
              <w:t>need</w:t>
            </w:r>
            <w:r w:rsidRPr="00CE63F3">
              <w:rPr>
                <w:rFonts w:eastAsia="宋体"/>
                <w:sz w:val="18"/>
                <w:szCs w:val="18"/>
                <w:lang w:eastAsia="zh-CN"/>
              </w:rPr>
              <w:t xml:space="preserve"> a clarification for the second bullet (FFS). </w:t>
            </w:r>
            <w:r w:rsidRPr="00CE63F3">
              <w:rPr>
                <w:sz w:val="18"/>
                <w:szCs w:val="18"/>
                <w:lang w:eastAsia="zh-CN"/>
              </w:rPr>
              <w:t>Does</w:t>
            </w:r>
            <w:r w:rsidRPr="00CE63F3">
              <w:rPr>
                <w:rFonts w:eastAsia="宋体"/>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77777777" w:rsidR="008C04B1" w:rsidRDefault="008C04B1" w:rsidP="008C04B1">
            <w:pPr>
              <w:snapToGrid w:val="0"/>
              <w:jc w:val="both"/>
              <w:rPr>
                <w:sz w:val="18"/>
                <w:szCs w:val="18"/>
              </w:rPr>
            </w:pPr>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宋体"/>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宋体"/>
                <w:sz w:val="18"/>
                <w:szCs w:val="18"/>
                <w:lang w:eastAsia="zh-CN"/>
              </w:rPr>
            </w:pPr>
            <w:r>
              <w:rPr>
                <w:rFonts w:eastAsia="Yu Mincho"/>
                <w:sz w:val="18"/>
                <w:szCs w:val="18"/>
                <w:lang w:eastAsia="ja-JP"/>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 xml:space="preserve">Proposal 2.A.1: Suggest </w:t>
            </w:r>
            <w:proofErr w:type="gramStart"/>
            <w:r>
              <w:rPr>
                <w:sz w:val="18"/>
                <w:szCs w:val="20"/>
              </w:rPr>
              <w:t>to remove the bracket and also remove</w:t>
            </w:r>
            <w:proofErr w:type="gramEnd"/>
            <w:r>
              <w:rPr>
                <w:sz w:val="18"/>
                <w:szCs w:val="20"/>
              </w:rPr>
              <w:t xml:space="preserve"> the “some”. Furthermore, as stated in the WID, no cell changing is assumed. So by default, all the PDSCH/PDCCH/PUSCH/PUCCH </w:t>
            </w:r>
            <w:proofErr w:type="gramStart"/>
            <w:r>
              <w:rPr>
                <w:sz w:val="18"/>
                <w:szCs w:val="20"/>
              </w:rPr>
              <w:t>are</w:t>
            </w:r>
            <w:proofErr w:type="gramEnd"/>
            <w:r>
              <w:rPr>
                <w:sz w:val="18"/>
                <w:szCs w:val="20"/>
              </w:rPr>
              <w:t xml:space="preserv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2.A.2: Suggest to change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a3"/>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t>The reason for the suggested change is we assume no serving cell change for this work. In this “inter-cell beam management”, we do not have TCI state that is associated with any cell.</w:t>
            </w:r>
          </w:p>
          <w:p w14:paraId="56D75B89" w14:textId="77777777" w:rsidR="00B36596" w:rsidRDefault="00B36596" w:rsidP="00B36596">
            <w:pPr>
              <w:snapToGrid w:val="0"/>
              <w:jc w:val="both"/>
              <w:rPr>
                <w:sz w:val="18"/>
                <w:szCs w:val="20"/>
              </w:rPr>
            </w:pPr>
          </w:p>
          <w:p w14:paraId="1EDF7B53" w14:textId="77777777" w:rsidR="00B36596" w:rsidRDefault="00B36596" w:rsidP="00B36596">
            <w:pPr>
              <w:snapToGrid w:val="0"/>
              <w:jc w:val="both"/>
              <w:rPr>
                <w:sz w:val="18"/>
                <w:szCs w:val="20"/>
              </w:rPr>
            </w:pPr>
            <w:r>
              <w:rPr>
                <w:sz w:val="18"/>
                <w:szCs w:val="20"/>
              </w:rPr>
              <w:t>2.A.3: suggest to change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w:t>
            </w:r>
            <w:r>
              <w:rPr>
                <w:sz w:val="20"/>
                <w:szCs w:val="18"/>
              </w:rPr>
              <w:t>t</w:t>
            </w:r>
            <w:r>
              <w:rPr>
                <w:sz w:val="20"/>
                <w:szCs w:val="18"/>
              </w:rPr>
              <w:t>ed</w:t>
            </w:r>
          </w:p>
          <w:p w14:paraId="78B91BA4" w14:textId="77777777" w:rsidR="00B36596" w:rsidRDefault="00B36596" w:rsidP="00B36596">
            <w:pPr>
              <w:snapToGrid w:val="0"/>
              <w:jc w:val="both"/>
              <w:rPr>
                <w:sz w:val="18"/>
                <w:szCs w:val="20"/>
              </w:rPr>
            </w:pPr>
            <w:r>
              <w:rPr>
                <w:sz w:val="18"/>
                <w:szCs w:val="20"/>
              </w:rPr>
              <w:t>2.A.4: support</w:t>
            </w:r>
          </w:p>
          <w:p w14:paraId="35D1A4BF" w14:textId="70664FD2" w:rsidR="00B36596" w:rsidRDefault="00B36596" w:rsidP="00B36596">
            <w:pPr>
              <w:snapToGrid w:val="0"/>
              <w:jc w:val="both"/>
              <w:rPr>
                <w:rFonts w:eastAsia="宋体"/>
                <w:sz w:val="18"/>
                <w:szCs w:val="18"/>
                <w:lang w:eastAsia="zh-CN"/>
              </w:rPr>
            </w:pPr>
            <w:proofErr w:type="gramStart"/>
            <w:r>
              <w:rPr>
                <w:sz w:val="18"/>
                <w:szCs w:val="20"/>
              </w:rPr>
              <w:t>2.A.5</w:t>
            </w:r>
            <w:proofErr w:type="gramEnd"/>
            <w:r>
              <w:rPr>
                <w:sz w:val="18"/>
                <w:szCs w:val="20"/>
              </w:rPr>
              <w:t>:  prefer to add a note: rel15/re1l16 QCL rule is reused by replacing SSB with SSB associated with a physical cell ID different from that of the serving cell.   This note is used to avoid any confusion on the “indirect QCL”</w:t>
            </w:r>
          </w:p>
        </w:tc>
      </w:tr>
      <w:tr w:rsidR="009B41E8" w14:paraId="6F4FDA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1BC5" w14:textId="6C2B8AF0" w:rsidR="009B41E8" w:rsidRDefault="009B41E8" w:rsidP="009B41E8">
            <w:pPr>
              <w:snapToGrid w:val="0"/>
              <w:rPr>
                <w:rFonts w:eastAsia="Yu Mincho"/>
                <w:sz w:val="18"/>
                <w:szCs w:val="18"/>
                <w:lang w:eastAsia="ja-JP"/>
              </w:rPr>
            </w:pPr>
            <w:proofErr w:type="spellStart"/>
            <w:r>
              <w:rPr>
                <w:rFonts w:eastAsia="游明朝" w:hint="eastAsia"/>
                <w:sz w:val="18"/>
                <w:szCs w:val="18"/>
                <w:lang w:eastAsia="zh-CN"/>
              </w:rPr>
              <w:t>Xiaomi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192A" w14:textId="77777777" w:rsidR="009B41E8" w:rsidRDefault="009B41E8" w:rsidP="009B41E8">
            <w:pPr>
              <w:snapToGrid w:val="0"/>
              <w:jc w:val="both"/>
              <w:rPr>
                <w:sz w:val="18"/>
                <w:szCs w:val="20"/>
                <w:lang w:eastAsia="zh-CN"/>
              </w:rPr>
            </w:pPr>
            <w:r w:rsidRPr="00E42BB8">
              <w:rPr>
                <w:rFonts w:hint="eastAsia"/>
                <w:b/>
                <w:sz w:val="18"/>
                <w:szCs w:val="20"/>
                <w:lang w:eastAsia="zh-CN"/>
              </w:rPr>
              <w:t>Proposal 2.A.1</w:t>
            </w:r>
            <w:r>
              <w:rPr>
                <w:rFonts w:hint="eastAsia"/>
                <w:sz w:val="18"/>
                <w:szCs w:val="20"/>
                <w:lang w:eastAsia="zh-CN"/>
              </w:rPr>
              <w:t xml:space="preserve">, </w:t>
            </w:r>
            <w:r>
              <w:rPr>
                <w:sz w:val="18"/>
                <w:szCs w:val="20"/>
                <w:lang w:eastAsia="zh-CN"/>
              </w:rPr>
              <w:t>support with removing bracket and “some of the”. And we also fine with the version from Intel since we need to focus on non-serving cell only.</w:t>
            </w:r>
          </w:p>
          <w:p w14:paraId="49984363" w14:textId="77777777" w:rsidR="009B41E8" w:rsidRDefault="009B41E8" w:rsidP="009B41E8">
            <w:pPr>
              <w:snapToGrid w:val="0"/>
              <w:jc w:val="both"/>
              <w:rPr>
                <w:rFonts w:eastAsia="游明朝"/>
                <w:sz w:val="18"/>
                <w:szCs w:val="18"/>
                <w:lang w:eastAsia="zh-CN"/>
              </w:rPr>
            </w:pPr>
            <w:r w:rsidRPr="00E42BB8">
              <w:rPr>
                <w:rFonts w:hint="eastAsia"/>
                <w:b/>
                <w:sz w:val="18"/>
                <w:szCs w:val="20"/>
                <w:lang w:eastAsia="zh-CN"/>
              </w:rPr>
              <w:t>Proposal 2.A.2</w:t>
            </w:r>
            <w:r>
              <w:rPr>
                <w:rFonts w:hint="eastAsia"/>
                <w:sz w:val="18"/>
                <w:szCs w:val="20"/>
                <w:lang w:eastAsia="zh-CN"/>
              </w:rPr>
              <w:t xml:space="preserve">, </w:t>
            </w:r>
            <w:r>
              <w:rPr>
                <w:sz w:val="18"/>
                <w:szCs w:val="20"/>
                <w:lang w:eastAsia="zh-CN"/>
              </w:rPr>
              <w:t>we think it has some relation with M&gt;1 and</w:t>
            </w:r>
            <w:r>
              <w:rPr>
                <w:rFonts w:hint="eastAsia"/>
                <w:sz w:val="18"/>
                <w:szCs w:val="20"/>
                <w:lang w:eastAsia="zh-CN"/>
              </w:rPr>
              <w:t>/</w:t>
            </w:r>
            <w:r>
              <w:rPr>
                <w:sz w:val="18"/>
                <w:szCs w:val="20"/>
                <w:lang w:eastAsia="zh-CN"/>
              </w:rPr>
              <w:t xml:space="preserve">or N&gt;1. For M-DCI inter-cell </w:t>
            </w:r>
            <w:proofErr w:type="spellStart"/>
            <w:r>
              <w:rPr>
                <w:sz w:val="18"/>
                <w:szCs w:val="20"/>
                <w:lang w:eastAsia="zh-CN"/>
              </w:rPr>
              <w:t>mTRP</w:t>
            </w:r>
            <w:proofErr w:type="spellEnd"/>
            <w:r>
              <w:rPr>
                <w:sz w:val="18"/>
                <w:szCs w:val="20"/>
                <w:lang w:eastAsia="zh-CN"/>
              </w:rPr>
              <w:t xml:space="preserve"> case, we think both joint TCI and separate DL/UL TCI can be supported. While for S-DCI inter -cell </w:t>
            </w:r>
            <w:proofErr w:type="spellStart"/>
            <w:r>
              <w:rPr>
                <w:sz w:val="18"/>
                <w:szCs w:val="20"/>
                <w:lang w:eastAsia="zh-CN"/>
              </w:rPr>
              <w:t>mTRP</w:t>
            </w:r>
            <w:proofErr w:type="spellEnd"/>
            <w:r>
              <w:rPr>
                <w:sz w:val="18"/>
                <w:szCs w:val="20"/>
                <w:lang w:eastAsia="zh-CN"/>
              </w:rPr>
              <w:t xml:space="preserve"> case, we think joint TCI can be supported first. Since </w:t>
            </w:r>
            <w:r>
              <w:rPr>
                <w:rFonts w:eastAsia="游明朝"/>
                <w:sz w:val="18"/>
                <w:szCs w:val="18"/>
                <w:lang w:eastAsia="zh-CN"/>
              </w:rPr>
              <w:t>f</w:t>
            </w:r>
            <w:r w:rsidRPr="00E15715">
              <w:rPr>
                <w:rFonts w:eastAsia="游明朝"/>
                <w:sz w:val="18"/>
                <w:szCs w:val="18"/>
                <w:lang w:eastAsia="zh-CN"/>
              </w:rPr>
              <w:t xml:space="preserve">or MAC CE, may be up to 4 TCI states should be supported for each TCI </w:t>
            </w:r>
            <w:proofErr w:type="spellStart"/>
            <w:r w:rsidRPr="00E15715">
              <w:rPr>
                <w:rFonts w:eastAsia="游明朝"/>
                <w:sz w:val="18"/>
                <w:szCs w:val="18"/>
                <w:lang w:eastAsia="zh-CN"/>
              </w:rPr>
              <w:t>cod</w:t>
            </w:r>
            <w:r w:rsidRPr="00E15715">
              <w:rPr>
                <w:rFonts w:eastAsia="游明朝"/>
                <w:sz w:val="18"/>
                <w:szCs w:val="18"/>
                <w:lang w:eastAsia="zh-CN"/>
              </w:rPr>
              <w:t>e</w:t>
            </w:r>
            <w:r w:rsidRPr="00E15715">
              <w:rPr>
                <w:rFonts w:eastAsia="游明朝"/>
                <w:sz w:val="18"/>
                <w:szCs w:val="18"/>
                <w:lang w:eastAsia="zh-CN"/>
              </w:rPr>
              <w:t>point</w:t>
            </w:r>
            <w:proofErr w:type="spellEnd"/>
            <w:r w:rsidRPr="00E15715">
              <w:rPr>
                <w:rFonts w:eastAsia="游明朝"/>
                <w:sz w:val="18"/>
                <w:szCs w:val="18"/>
                <w:lang w:eastAsia="zh-CN"/>
              </w:rPr>
              <w:t xml:space="preserve"> if separate TCI state is needed. In this case, it is possible that the 3 bits TCI field may be not sufficient.</w:t>
            </w:r>
          </w:p>
          <w:p w14:paraId="715E12B7" w14:textId="77777777" w:rsidR="009B41E8" w:rsidRDefault="009B41E8" w:rsidP="009B41E8">
            <w:pPr>
              <w:snapToGrid w:val="0"/>
              <w:jc w:val="both"/>
              <w:rPr>
                <w:b/>
                <w:sz w:val="18"/>
                <w:szCs w:val="20"/>
                <w:lang w:eastAsia="zh-CN"/>
              </w:rPr>
            </w:pPr>
            <w:r>
              <w:rPr>
                <w:rFonts w:hint="eastAsia"/>
                <w:b/>
                <w:sz w:val="18"/>
                <w:szCs w:val="20"/>
                <w:lang w:eastAsia="zh-CN"/>
              </w:rPr>
              <w:t xml:space="preserve">Proposal 2.A.3, </w:t>
            </w:r>
            <w:r w:rsidRPr="00422BF3">
              <w:rPr>
                <w:rFonts w:hint="eastAsia"/>
                <w:sz w:val="18"/>
                <w:szCs w:val="20"/>
                <w:lang w:eastAsia="zh-CN"/>
              </w:rPr>
              <w:t>support</w:t>
            </w:r>
            <w:r>
              <w:rPr>
                <w:sz w:val="18"/>
                <w:szCs w:val="20"/>
                <w:lang w:eastAsia="zh-CN"/>
              </w:rPr>
              <w:t xml:space="preserve"> and also fine with the version from Samsung by adding “</w:t>
            </w:r>
            <w:r w:rsidRPr="00422BF3">
              <w:rPr>
                <w:sz w:val="18"/>
                <w:szCs w:val="20"/>
                <w:lang w:eastAsia="zh-CN"/>
              </w:rPr>
              <w:t>in addition to the serving cell</w:t>
            </w:r>
            <w:r>
              <w:rPr>
                <w:sz w:val="18"/>
                <w:szCs w:val="20"/>
                <w:lang w:eastAsia="zh-CN"/>
              </w:rPr>
              <w:t>”.</w:t>
            </w:r>
          </w:p>
          <w:p w14:paraId="4100E9F2" w14:textId="77777777" w:rsidR="009B41E8" w:rsidRDefault="009B41E8" w:rsidP="009B41E8">
            <w:pPr>
              <w:snapToGrid w:val="0"/>
              <w:jc w:val="both"/>
              <w:rPr>
                <w:b/>
                <w:sz w:val="18"/>
                <w:szCs w:val="20"/>
                <w:lang w:eastAsia="zh-CN"/>
              </w:rPr>
            </w:pPr>
            <w:r>
              <w:rPr>
                <w:rFonts w:hint="eastAsia"/>
                <w:b/>
                <w:sz w:val="18"/>
                <w:szCs w:val="20"/>
                <w:lang w:eastAsia="zh-CN"/>
              </w:rPr>
              <w:t>Proposal 2.A.4,</w:t>
            </w:r>
            <w:r>
              <w:rPr>
                <w:b/>
                <w:sz w:val="18"/>
                <w:szCs w:val="20"/>
                <w:lang w:eastAsia="zh-CN"/>
              </w:rPr>
              <w:t xml:space="preserve"> </w:t>
            </w:r>
            <w:r w:rsidRPr="009B5F91">
              <w:rPr>
                <w:sz w:val="18"/>
                <w:szCs w:val="20"/>
                <w:lang w:eastAsia="zh-CN"/>
              </w:rPr>
              <w:t>support</w:t>
            </w:r>
          </w:p>
          <w:p w14:paraId="7DD8555D" w14:textId="5B1BBF4E" w:rsidR="009B41E8" w:rsidRDefault="009B41E8" w:rsidP="009B41E8">
            <w:pPr>
              <w:snapToGrid w:val="0"/>
              <w:jc w:val="both"/>
              <w:rPr>
                <w:sz w:val="18"/>
                <w:szCs w:val="20"/>
              </w:rPr>
            </w:pPr>
            <w:r>
              <w:rPr>
                <w:rFonts w:hint="eastAsia"/>
                <w:b/>
                <w:sz w:val="18"/>
                <w:szCs w:val="20"/>
                <w:lang w:eastAsia="zh-CN"/>
              </w:rPr>
              <w:t xml:space="preserve">Proposal 2.A.5, </w:t>
            </w:r>
            <w:r w:rsidRPr="009B5F91">
              <w:rPr>
                <w:rFonts w:hint="eastAsia"/>
                <w:sz w:val="18"/>
                <w:szCs w:val="20"/>
                <w:lang w:eastAsia="zh-CN"/>
              </w:rPr>
              <w:t>support</w:t>
            </w:r>
          </w:p>
        </w:tc>
      </w:tr>
      <w:tr w:rsidR="001463B8" w:rsidRPr="00E90D32" w14:paraId="43D6C372" w14:textId="77777777" w:rsidTr="00896370">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CA7A" w14:textId="77777777" w:rsidR="001463B8" w:rsidRPr="00E90D32" w:rsidRDefault="001463B8" w:rsidP="00896370">
            <w:pPr>
              <w:snapToGrid w:val="0"/>
              <w:rPr>
                <w:rFonts w:eastAsia="游明朝"/>
                <w:sz w:val="18"/>
                <w:szCs w:val="18"/>
                <w:lang w:eastAsia="zh-CN"/>
              </w:rPr>
            </w:pPr>
            <w:r>
              <w:rPr>
                <w:rFonts w:eastAsia="游明朝"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5734" w14:textId="77777777" w:rsidR="001463B8" w:rsidRDefault="001463B8" w:rsidP="00896370">
            <w:pPr>
              <w:snapToGrid w:val="0"/>
              <w:rPr>
                <w:rFonts w:eastAsia="宋体"/>
                <w:sz w:val="18"/>
                <w:szCs w:val="18"/>
                <w:lang w:eastAsia="zh-CN"/>
              </w:rPr>
            </w:pPr>
            <w:r>
              <w:rPr>
                <w:rFonts w:eastAsia="宋体"/>
                <w:sz w:val="18"/>
                <w:szCs w:val="18"/>
                <w:lang w:eastAsia="zh-CN"/>
              </w:rPr>
              <w:t xml:space="preserve">Proposal 2.A.1: </w:t>
            </w:r>
            <w:r>
              <w:rPr>
                <w:rFonts w:eastAsia="宋体" w:hint="eastAsia"/>
                <w:sz w:val="18"/>
                <w:szCs w:val="18"/>
                <w:lang w:eastAsia="zh-CN"/>
              </w:rPr>
              <w:t>We agree with MTK</w:t>
            </w:r>
            <w:r>
              <w:rPr>
                <w:rFonts w:eastAsia="宋体"/>
                <w:sz w:val="18"/>
                <w:szCs w:val="18"/>
                <w:lang w:eastAsia="zh-CN"/>
              </w:rPr>
              <w:t>’</w:t>
            </w:r>
            <w:r>
              <w:rPr>
                <w:rFonts w:eastAsia="宋体" w:hint="eastAsia"/>
                <w:sz w:val="18"/>
                <w:szCs w:val="18"/>
                <w:lang w:eastAsia="zh-CN"/>
              </w:rPr>
              <w:t>s proposal, where some common DL channels may be received from the serving-cell.</w:t>
            </w:r>
          </w:p>
          <w:p w14:paraId="22A6382A" w14:textId="77777777" w:rsidR="001463B8" w:rsidRPr="0089589D" w:rsidRDefault="001463B8" w:rsidP="00896370">
            <w:pPr>
              <w:snapToGrid w:val="0"/>
              <w:rPr>
                <w:rFonts w:eastAsia="宋体"/>
                <w:sz w:val="18"/>
                <w:szCs w:val="18"/>
                <w:lang w:eastAsia="zh-CN"/>
              </w:rPr>
            </w:pPr>
            <w:r>
              <w:rPr>
                <w:rFonts w:eastAsia="宋体"/>
                <w:sz w:val="18"/>
                <w:szCs w:val="18"/>
                <w:lang w:eastAsia="zh-CN"/>
              </w:rPr>
              <w:t>Proposal 2.A.2: Support</w:t>
            </w:r>
            <w:r>
              <w:rPr>
                <w:rFonts w:eastAsia="宋体" w:hint="eastAsia"/>
                <w:sz w:val="18"/>
                <w:szCs w:val="18"/>
                <w:lang w:eastAsia="zh-CN"/>
              </w:rPr>
              <w:t xml:space="preserve">. For the FFS point, we prefer to limit the UL TCI and DL TCI associated with the same cell. This is also related to the FFS point of Proposal 2.A.3, i.e. </w:t>
            </w:r>
            <w:r w:rsidRPr="0089589D">
              <w:rPr>
                <w:rFonts w:eastAsia="宋体"/>
                <w:sz w:val="18"/>
                <w:szCs w:val="18"/>
                <w:lang w:eastAsia="zh-CN"/>
              </w:rPr>
              <w:t>FFS: Whether &gt;1 cells can be supported</w:t>
            </w:r>
          </w:p>
          <w:p w14:paraId="5DC567AA" w14:textId="77777777" w:rsidR="001463B8" w:rsidRDefault="001463B8" w:rsidP="00896370">
            <w:pPr>
              <w:snapToGrid w:val="0"/>
              <w:rPr>
                <w:rFonts w:eastAsia="宋体"/>
                <w:sz w:val="18"/>
                <w:szCs w:val="18"/>
                <w:lang w:eastAsia="zh-CN"/>
              </w:rPr>
            </w:pPr>
            <w:r>
              <w:rPr>
                <w:rFonts w:eastAsia="宋体"/>
                <w:sz w:val="18"/>
                <w:szCs w:val="18"/>
                <w:lang w:eastAsia="zh-CN"/>
              </w:rPr>
              <w:t>Proposal 2.A.</w:t>
            </w:r>
            <w:r>
              <w:rPr>
                <w:rFonts w:eastAsia="宋体" w:hint="eastAsia"/>
                <w:sz w:val="18"/>
                <w:szCs w:val="18"/>
                <w:lang w:eastAsia="zh-CN"/>
              </w:rPr>
              <w:t>3</w:t>
            </w:r>
            <w:r>
              <w:rPr>
                <w:rFonts w:eastAsia="宋体"/>
                <w:sz w:val="18"/>
                <w:szCs w:val="18"/>
                <w:lang w:eastAsia="zh-CN"/>
              </w:rPr>
              <w:t>: Support</w:t>
            </w:r>
          </w:p>
          <w:p w14:paraId="7926DEBD" w14:textId="77777777" w:rsidR="001463B8" w:rsidRDefault="001463B8" w:rsidP="00896370">
            <w:pPr>
              <w:snapToGrid w:val="0"/>
              <w:rPr>
                <w:rFonts w:eastAsia="宋体"/>
                <w:sz w:val="18"/>
                <w:szCs w:val="18"/>
                <w:lang w:eastAsia="zh-CN"/>
              </w:rPr>
            </w:pPr>
            <w:r>
              <w:rPr>
                <w:rFonts w:eastAsia="宋体"/>
                <w:sz w:val="18"/>
                <w:szCs w:val="18"/>
                <w:lang w:eastAsia="zh-CN"/>
              </w:rPr>
              <w:t>Proposal 2.A.</w:t>
            </w:r>
            <w:r>
              <w:rPr>
                <w:rFonts w:eastAsia="宋体" w:hint="eastAsia"/>
                <w:sz w:val="18"/>
                <w:szCs w:val="18"/>
                <w:lang w:eastAsia="zh-CN"/>
              </w:rPr>
              <w:t>4</w:t>
            </w:r>
            <w:r>
              <w:rPr>
                <w:rFonts w:eastAsia="宋体"/>
                <w:sz w:val="18"/>
                <w:szCs w:val="18"/>
                <w:lang w:eastAsia="zh-CN"/>
              </w:rPr>
              <w:t>: Support</w:t>
            </w:r>
          </w:p>
          <w:p w14:paraId="0D1D9B2D" w14:textId="2114CBCD" w:rsidR="001463B8" w:rsidRPr="001463B8" w:rsidRDefault="001463B8" w:rsidP="001463B8">
            <w:pPr>
              <w:snapToGrid w:val="0"/>
              <w:rPr>
                <w:rFonts w:eastAsia="宋体" w:hint="eastAsia"/>
                <w:sz w:val="18"/>
                <w:szCs w:val="18"/>
                <w:lang w:eastAsia="zh-CN"/>
              </w:rPr>
            </w:pPr>
            <w:r>
              <w:rPr>
                <w:rFonts w:eastAsia="宋体"/>
                <w:sz w:val="18"/>
                <w:szCs w:val="18"/>
                <w:lang w:eastAsia="zh-CN"/>
              </w:rPr>
              <w:t>Proposal 2.A.</w:t>
            </w:r>
            <w:r>
              <w:rPr>
                <w:rFonts w:eastAsia="宋体" w:hint="eastAsia"/>
                <w:sz w:val="18"/>
                <w:szCs w:val="18"/>
                <w:lang w:eastAsia="zh-CN"/>
              </w:rPr>
              <w:t>5</w:t>
            </w:r>
            <w:r>
              <w:rPr>
                <w:rFonts w:eastAsia="宋体"/>
                <w:sz w:val="18"/>
                <w:szCs w:val="18"/>
                <w:lang w:eastAsia="zh-CN"/>
              </w:rPr>
              <w:t>: Support</w:t>
            </w:r>
          </w:p>
        </w:tc>
      </w:tr>
    </w:tbl>
    <w:p w14:paraId="0E5E0E5C" w14:textId="7F6CD42F"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a3"/>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w:t>
            </w:r>
            <w:r>
              <w:rPr>
                <w:sz w:val="18"/>
                <w:szCs w:val="18"/>
              </w:rPr>
              <w:t>e</w:t>
            </w:r>
            <w:r>
              <w:rPr>
                <w:sz w:val="18"/>
                <w:szCs w:val="18"/>
              </w:rPr>
              <w:t>narios – and if so, which sc</w:t>
            </w:r>
            <w:r>
              <w:rPr>
                <w:sz w:val="18"/>
                <w:szCs w:val="18"/>
              </w:rPr>
              <w:t>e</w:t>
            </w:r>
            <w:r>
              <w:rPr>
                <w:sz w:val="18"/>
                <w:szCs w:val="18"/>
              </w:rPr>
              <w:t>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a3"/>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a3"/>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xml:space="preserve">, NTT </w:t>
            </w:r>
            <w:proofErr w:type="spellStart"/>
            <w:r w:rsidR="00AC6310">
              <w:rPr>
                <w:sz w:val="18"/>
                <w:szCs w:val="18"/>
              </w:rPr>
              <w:t>Docomo</w:t>
            </w:r>
            <w:proofErr w:type="spellEnd"/>
          </w:p>
          <w:p w14:paraId="24DDC4ED" w14:textId="563DE3B4" w:rsidR="00CC3817" w:rsidRDefault="00CC3817" w:rsidP="00BC31E6">
            <w:pPr>
              <w:pStyle w:val="a3"/>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xml:space="preserve">, NTT </w:t>
            </w:r>
            <w:proofErr w:type="spellStart"/>
            <w:r w:rsidR="00AC6310">
              <w:rPr>
                <w:sz w:val="18"/>
                <w:szCs w:val="18"/>
              </w:rPr>
              <w:t>Docomo</w:t>
            </w:r>
            <w:proofErr w:type="spellEnd"/>
            <w:r w:rsidR="00AC6310">
              <w:rPr>
                <w:sz w:val="18"/>
                <w:szCs w:val="18"/>
              </w:rPr>
              <w:t xml:space="preserve"> (if BAT is SCS dependent value, and if CA in different SCS)</w:t>
            </w:r>
          </w:p>
          <w:p w14:paraId="06C56F82" w14:textId="3E282064" w:rsidR="00CC3817" w:rsidRPr="00CC3817" w:rsidRDefault="00CC3817" w:rsidP="00BC31E6">
            <w:pPr>
              <w:pStyle w:val="a3"/>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lastRenderedPageBreak/>
        <w:t xml:space="preserve">On Rel-17 DCI-based beam indication, regarding application time of the beam indication, the first slot that is </w:t>
      </w:r>
      <w:r w:rsidRPr="00BD0D0A">
        <w:rPr>
          <w:color w:val="3333FF"/>
          <w:sz w:val="20"/>
          <w:szCs w:val="20"/>
          <w:lang w:val="en-GB"/>
        </w:rPr>
        <w:t xml:space="preserve">at least X </w:t>
      </w:r>
      <w:proofErr w:type="spellStart"/>
      <w:r w:rsidRPr="00BD0D0A">
        <w:rPr>
          <w:color w:val="3333FF"/>
          <w:sz w:val="20"/>
          <w:szCs w:val="20"/>
          <w:lang w:val="en-GB"/>
        </w:rPr>
        <w:t>ms</w:t>
      </w:r>
      <w:proofErr w:type="spellEnd"/>
      <w:r w:rsidRPr="00BD0D0A">
        <w:rPr>
          <w:color w:val="3333FF"/>
          <w:sz w:val="20"/>
          <w:szCs w:val="20"/>
          <w:lang w:val="en-GB"/>
        </w:rPr>
        <w:t xml:space="preserve">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w:t>
      </w:r>
      <w:r w:rsidRPr="00BD0D0A">
        <w:rPr>
          <w:bCs/>
          <w:color w:val="000000"/>
          <w:sz w:val="20"/>
          <w:szCs w:val="20"/>
          <w:lang w:val="en-GB"/>
        </w:rPr>
        <w:t>n</w:t>
      </w:r>
      <w:r w:rsidRPr="00BD0D0A">
        <w:rPr>
          <w:bCs/>
          <w:color w:val="000000"/>
          <w:sz w:val="20"/>
          <w:szCs w:val="20"/>
          <w:lang w:val="en-GB"/>
        </w:rPr>
        <w:t>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a3"/>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 xml:space="preserve">Whether BAT should be defined in terms of X </w:t>
            </w:r>
            <w:proofErr w:type="spellStart"/>
            <w:r w:rsidRPr="00435D17">
              <w:rPr>
                <w:rFonts w:eastAsia="DengXian"/>
                <w:b/>
                <w:color w:val="3333FF"/>
                <w:sz w:val="20"/>
                <w:szCs w:val="18"/>
                <w:lang w:eastAsia="zh-CN"/>
              </w:rPr>
              <w:t>ms</w:t>
            </w:r>
            <w:proofErr w:type="spellEnd"/>
            <w:r w:rsidRPr="00435D17">
              <w:rPr>
                <w:rFonts w:eastAsia="DengXian"/>
                <w:b/>
                <w:color w:val="3333FF"/>
                <w:sz w:val="20"/>
                <w:szCs w:val="18"/>
                <w:lang w:eastAsia="zh-CN"/>
              </w:rPr>
              <w:t xml:space="preserve"> (hence not SCS dependent) or Y symbols (hence SCS dependent)</w:t>
            </w:r>
          </w:p>
          <w:p w14:paraId="668DB2CC" w14:textId="52D177D2" w:rsidR="00BD0D0A" w:rsidRPr="00747A0D" w:rsidRDefault="00747A0D" w:rsidP="00BC31E6">
            <w:pPr>
              <w:pStyle w:val="a3"/>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a3"/>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a3"/>
              <w:numPr>
                <w:ilvl w:val="0"/>
                <w:numId w:val="30"/>
              </w:numPr>
              <w:snapToGrid w:val="0"/>
              <w:rPr>
                <w:rFonts w:eastAsia="DengXian"/>
                <w:sz w:val="18"/>
                <w:szCs w:val="18"/>
                <w:lang w:eastAsia="zh-CN"/>
              </w:rPr>
            </w:pPr>
            <w:r>
              <w:rPr>
                <w:rFonts w:eastAsia="DengXian"/>
                <w:sz w:val="18"/>
                <w:szCs w:val="18"/>
                <w:lang w:eastAsia="zh-CN"/>
              </w:rPr>
              <w:t xml:space="preserve">In case of CA, with a common beam indicated across multiple CCs. There is one </w:t>
            </w:r>
            <w:proofErr w:type="spellStart"/>
            <w:r>
              <w:rPr>
                <w:rFonts w:eastAsia="DengXian"/>
                <w:sz w:val="18"/>
                <w:szCs w:val="18"/>
                <w:lang w:eastAsia="zh-CN"/>
              </w:rPr>
              <w:t>one</w:t>
            </w:r>
            <w:proofErr w:type="spellEnd"/>
            <w:r>
              <w:rPr>
                <w:rFonts w:eastAsia="DengXian"/>
                <w:sz w:val="18"/>
                <w:szCs w:val="18"/>
                <w:lang w:eastAsia="zh-CN"/>
              </w:rPr>
              <w:t xml:space="preserv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 xml:space="preserve">For Q1: symbol, since the application time can be much shorter than 3 </w:t>
            </w:r>
            <w:proofErr w:type="spellStart"/>
            <w:r>
              <w:rPr>
                <w:rFonts w:eastAsia="DengXian"/>
                <w:sz w:val="18"/>
                <w:szCs w:val="18"/>
                <w:lang w:eastAsia="zh-CN"/>
              </w:rPr>
              <w:t>ms</w:t>
            </w:r>
            <w:proofErr w:type="spellEnd"/>
            <w:r>
              <w:rPr>
                <w:rFonts w:eastAsia="DengXian"/>
                <w:sz w:val="18"/>
                <w:szCs w:val="18"/>
                <w:lang w:eastAsia="zh-CN"/>
              </w:rPr>
              <w:t xml:space="preserve">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 xml:space="preserve">Q1: X </w:t>
            </w:r>
            <w:proofErr w:type="spellStart"/>
            <w:r>
              <w:rPr>
                <w:rFonts w:eastAsia="Malgun Gothic"/>
                <w:sz w:val="18"/>
                <w:szCs w:val="18"/>
              </w:rPr>
              <w:t>ms.</w:t>
            </w:r>
            <w:proofErr w:type="spellEnd"/>
            <w:r>
              <w:rPr>
                <w:rFonts w:eastAsia="Malgun Gothic"/>
                <w:sz w:val="18"/>
                <w:szCs w:val="18"/>
              </w:rPr>
              <w:t xml:space="preserve"> Y symbols based on a SCS = X </w:t>
            </w:r>
            <w:proofErr w:type="spellStart"/>
            <w:r>
              <w:rPr>
                <w:rFonts w:eastAsia="Malgun Gothic"/>
                <w:sz w:val="18"/>
                <w:szCs w:val="18"/>
              </w:rPr>
              <w:t>ms.</w:t>
            </w:r>
            <w:proofErr w:type="spellEnd"/>
          </w:p>
          <w:p w14:paraId="2BC3FC70" w14:textId="124B49F0" w:rsidR="00DD3C87" w:rsidRDefault="00DD3C87" w:rsidP="00931C40">
            <w:pPr>
              <w:snapToGrid w:val="0"/>
              <w:rPr>
                <w:rFonts w:eastAsia="Malgun Gothic"/>
                <w:sz w:val="18"/>
                <w:szCs w:val="18"/>
              </w:rPr>
            </w:pPr>
            <w:r>
              <w:rPr>
                <w:rFonts w:eastAsia="Malgun Gothic"/>
                <w:sz w:val="18"/>
                <w:szCs w:val="18"/>
              </w:rPr>
              <w:t xml:space="preserve">Q2: X </w:t>
            </w:r>
            <w:proofErr w:type="spellStart"/>
            <w:r>
              <w:rPr>
                <w:rFonts w:eastAsia="Malgun Gothic"/>
                <w:sz w:val="18"/>
                <w:szCs w:val="18"/>
              </w:rPr>
              <w:t>ms</w:t>
            </w:r>
            <w:proofErr w:type="spellEnd"/>
            <w:r>
              <w:rPr>
                <w:rFonts w:eastAsia="Malgun Gothic"/>
                <w:sz w:val="18"/>
                <w:szCs w:val="18"/>
              </w:rPr>
              <w:t xml:space="preserve"> </w:t>
            </w:r>
            <w:proofErr w:type="gramStart"/>
            <w:r>
              <w:rPr>
                <w:rFonts w:eastAsia="Malgun Gothic"/>
                <w:sz w:val="18"/>
                <w:szCs w:val="18"/>
              </w:rPr>
              <w:t>is</w:t>
            </w:r>
            <w:proofErr w:type="gramEnd"/>
            <w:r>
              <w:rPr>
                <w:rFonts w:eastAsia="Malgun Gothic"/>
                <w:sz w:val="18"/>
                <w:szCs w:val="18"/>
              </w:rPr>
              <w:t xml:space="preserve">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proofErr w:type="spellStart"/>
            <w:r>
              <w:rPr>
                <w:rFonts w:eastAsia="Malgun Gothic"/>
                <w:sz w:val="18"/>
                <w:szCs w:val="18"/>
              </w:rPr>
              <w:t>MediaTek</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DengXian"/>
                <w:sz w:val="18"/>
                <w:szCs w:val="18"/>
                <w:lang w:eastAsia="zh-CN"/>
              </w:rPr>
            </w:pPr>
            <w:r>
              <w:rPr>
                <w:rFonts w:eastAsia="Malgun Gothic"/>
                <w:sz w:val="18"/>
                <w:szCs w:val="18"/>
              </w:rPr>
              <w:t xml:space="preserve">Q2: For </w:t>
            </w:r>
            <w:r>
              <w:rPr>
                <w:rFonts w:eastAsia="DengXian"/>
                <w:sz w:val="18"/>
                <w:szCs w:val="18"/>
                <w:lang w:eastAsia="zh-CN"/>
              </w:rPr>
              <w:t xml:space="preserve">common beam operation </w:t>
            </w:r>
            <w:r w:rsidR="006957F6">
              <w:rPr>
                <w:rFonts w:eastAsia="Malgun Gothic"/>
                <w:sz w:val="18"/>
                <w:szCs w:val="18"/>
              </w:rPr>
              <w:t xml:space="preserve">across </w:t>
            </w:r>
            <w:r>
              <w:rPr>
                <w:rFonts w:eastAsia="DengXian"/>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DengXian"/>
                <w:sz w:val="18"/>
                <w:szCs w:val="18"/>
                <w:lang w:eastAsia="zh-CN"/>
              </w:rPr>
              <w:t xml:space="preserve">smallest SCS </w:t>
            </w:r>
            <w:r w:rsidRPr="006F57DC">
              <w:rPr>
                <w:rFonts w:eastAsia="DengXian"/>
                <w:sz w:val="18"/>
                <w:szCs w:val="18"/>
                <w:lang w:eastAsia="zh-CN"/>
              </w:rPr>
              <w:t>among these CCs</w:t>
            </w:r>
            <w:r>
              <w:rPr>
                <w:rFonts w:eastAsia="DengXian"/>
                <w:sz w:val="18"/>
                <w:szCs w:val="18"/>
                <w:lang w:eastAsia="zh-CN"/>
              </w:rPr>
              <w:t>.</w:t>
            </w:r>
          </w:p>
          <w:p w14:paraId="31C5E5A6" w14:textId="77777777" w:rsidR="00F714DF" w:rsidRDefault="00F714DF" w:rsidP="006F57DC">
            <w:pPr>
              <w:snapToGrid w:val="0"/>
              <w:rPr>
                <w:rFonts w:eastAsia="DengXian"/>
                <w:sz w:val="18"/>
                <w:szCs w:val="18"/>
                <w:lang w:eastAsia="zh-CN"/>
              </w:rPr>
            </w:pPr>
          </w:p>
          <w:p w14:paraId="202BA014" w14:textId="1007EC0C" w:rsidR="001E1831" w:rsidRDefault="00F714DF" w:rsidP="006F57DC">
            <w:pPr>
              <w:snapToGrid w:val="0"/>
              <w:rPr>
                <w:rFonts w:eastAsia="Malgun Gothic"/>
                <w:sz w:val="18"/>
                <w:szCs w:val="18"/>
              </w:rPr>
            </w:pPr>
            <w:r>
              <w:rPr>
                <w:rFonts w:eastAsia="DengXian"/>
                <w:sz w:val="18"/>
                <w:szCs w:val="18"/>
                <w:lang w:eastAsia="zh-CN"/>
              </w:rPr>
              <w:t xml:space="preserve">Note </w:t>
            </w:r>
            <w:r w:rsidR="001E1831" w:rsidRPr="001E1831">
              <w:rPr>
                <w:rFonts w:eastAsia="Malgun Gothic"/>
                <w:sz w:val="18"/>
                <w:szCs w:val="18"/>
              </w:rPr>
              <w:t xml:space="preserve">that </w:t>
            </w:r>
            <w:r w:rsidR="001E1831">
              <w:rPr>
                <w:rFonts w:eastAsia="Malgun Gothic"/>
                <w:sz w:val="18"/>
                <w:szCs w:val="18"/>
              </w:rPr>
              <w:t xml:space="preserve">even </w:t>
            </w:r>
            <w:r w:rsidR="001E1831" w:rsidRPr="001E1831">
              <w:rPr>
                <w:rFonts w:eastAsia="Malgun Gothic"/>
                <w:sz w:val="18"/>
                <w:szCs w:val="18"/>
              </w:rPr>
              <w:t xml:space="preserve">BAT </w:t>
            </w:r>
            <w:r w:rsidR="001E1831">
              <w:rPr>
                <w:rFonts w:eastAsia="Malgun Gothic"/>
                <w:sz w:val="18"/>
                <w:szCs w:val="18"/>
              </w:rPr>
              <w:t>is</w:t>
            </w:r>
            <w:r w:rsidR="001E1831" w:rsidRPr="001E1831">
              <w:rPr>
                <w:rFonts w:eastAsia="Malgun Gothic"/>
                <w:sz w:val="18"/>
                <w:szCs w:val="18"/>
              </w:rPr>
              <w:t xml:space="preserve"> defined in terms of X </w:t>
            </w:r>
            <w:proofErr w:type="spellStart"/>
            <w:r w:rsidR="001E1831" w:rsidRPr="001E1831">
              <w:rPr>
                <w:rFonts w:eastAsia="Malgun Gothic"/>
                <w:sz w:val="18"/>
                <w:szCs w:val="18"/>
              </w:rPr>
              <w:t>ms</w:t>
            </w:r>
            <w:proofErr w:type="spellEnd"/>
            <w:r w:rsidR="001E1831">
              <w:rPr>
                <w:rFonts w:eastAsia="Malgun Gothic"/>
                <w:sz w:val="18"/>
                <w:szCs w:val="18"/>
              </w:rPr>
              <w:t>, the application slots are still not aligned if CCs have different SCSs since the slot durations are not different.</w:t>
            </w:r>
          </w:p>
          <w:p w14:paraId="51833E87" w14:textId="77777777" w:rsidR="00F714DF" w:rsidRDefault="00F714DF" w:rsidP="006F57DC">
            <w:pPr>
              <w:snapToGrid w:val="0"/>
              <w:rPr>
                <w:rFonts w:eastAsia="Malgun Gothic"/>
                <w:sz w:val="18"/>
                <w:szCs w:val="18"/>
              </w:rPr>
            </w:pPr>
          </w:p>
          <w:p w14:paraId="3302A60C" w14:textId="76D2A406" w:rsidR="00F714DF" w:rsidRDefault="00F714DF" w:rsidP="006F57DC">
            <w:pPr>
              <w:snapToGrid w:val="0"/>
              <w:rPr>
                <w:rFonts w:eastAsia="Malgun Gothic"/>
                <w:sz w:val="18"/>
                <w:szCs w:val="18"/>
              </w:rPr>
            </w:pPr>
            <w:r>
              <w:rPr>
                <w:rFonts w:eastAsia="Malgun Gothic"/>
                <w:noProof/>
                <w:sz w:val="18"/>
                <w:szCs w:val="18"/>
                <w:lang w:eastAsia="zh-CN"/>
              </w:rPr>
              <w:drawing>
                <wp:inline distT="0" distB="0" distL="0" distR="0" wp14:anchorId="09EB803B" wp14:editId="50636D1F">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p w14:paraId="41AFF72D" w14:textId="70F81AF8" w:rsidR="006F57DC" w:rsidRDefault="006F57DC" w:rsidP="006F57DC">
            <w:pPr>
              <w:snapToGrid w:val="0"/>
              <w:rPr>
                <w:rFonts w:eastAsia="DengXian"/>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t xml:space="preserve">NTT </w:t>
            </w:r>
            <w:proofErr w:type="spellStart"/>
            <w:r>
              <w:rPr>
                <w:rFonts w:eastAsia="Yu Mincho" w:hint="eastAsia"/>
                <w:sz w:val="18"/>
                <w:szCs w:val="18"/>
                <w:lang w:eastAsia="ja-JP"/>
              </w:rPr>
              <w:t>Docomo</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DengXian"/>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w:t>
            </w:r>
            <w:proofErr w:type="spellStart"/>
            <w:r>
              <w:rPr>
                <w:sz w:val="18"/>
                <w:szCs w:val="18"/>
              </w:rPr>
              <w:t>gNB</w:t>
            </w:r>
            <w:proofErr w:type="spellEnd"/>
            <w:r>
              <w:rPr>
                <w:sz w:val="18"/>
                <w:szCs w:val="18"/>
              </w:rPr>
              <w:t xml:space="preserve"> configuration. As long as </w:t>
            </w:r>
            <w:proofErr w:type="spellStart"/>
            <w:r>
              <w:rPr>
                <w:sz w:val="18"/>
                <w:szCs w:val="18"/>
              </w:rPr>
              <w:t>gNB</w:t>
            </w:r>
            <w:proofErr w:type="spellEnd"/>
            <w:r>
              <w:rPr>
                <w:sz w:val="18"/>
                <w:szCs w:val="18"/>
              </w:rPr>
              <w:t xml:space="preserve"> can co</w:t>
            </w:r>
            <w:r>
              <w:rPr>
                <w:sz w:val="18"/>
                <w:szCs w:val="18"/>
              </w:rPr>
              <w:t>n</w:t>
            </w:r>
            <w:r>
              <w:rPr>
                <w:sz w:val="18"/>
                <w:szCs w:val="18"/>
              </w:rPr>
              <w:t xml:space="preserve">figure the threshold per BWP (or per CC), </w:t>
            </w:r>
            <w:proofErr w:type="spellStart"/>
            <w:r>
              <w:rPr>
                <w:sz w:val="18"/>
                <w:szCs w:val="18"/>
              </w:rPr>
              <w:t>gNB</w:t>
            </w:r>
            <w:proofErr w:type="spellEnd"/>
            <w:r>
              <w:rPr>
                <w:sz w:val="18"/>
                <w:szCs w:val="18"/>
              </w:rPr>
              <w:t xml:space="preserve"> can align actual BAT across CCs if </w:t>
            </w:r>
            <w:proofErr w:type="spellStart"/>
            <w:r>
              <w:rPr>
                <w:sz w:val="18"/>
                <w:szCs w:val="18"/>
              </w:rPr>
              <w:t>gNB</w:t>
            </w:r>
            <w:proofErr w:type="spellEnd"/>
            <w:r>
              <w:rPr>
                <w:sz w:val="18"/>
                <w:szCs w:val="18"/>
              </w:rPr>
              <w:t xml:space="preserve">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proofErr w:type="spellStart"/>
            <w:r>
              <w:rPr>
                <w:rFonts w:hint="eastAsia"/>
                <w:sz w:val="18"/>
                <w:szCs w:val="18"/>
                <w:lang w:eastAsia="zh-CN"/>
              </w:rPr>
              <w:t>S</w:t>
            </w:r>
            <w:r>
              <w:rPr>
                <w:sz w:val="18"/>
                <w:szCs w:val="18"/>
                <w:lang w:eastAsia="zh-CN"/>
              </w:rPr>
              <w:t>preadtrum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Symbol</w:t>
            </w:r>
          </w:p>
          <w:p w14:paraId="6B0C0F2B" w14:textId="7A973348" w:rsidR="005A6195" w:rsidRDefault="005A6195" w:rsidP="005A6195">
            <w:pPr>
              <w:snapToGrid w:val="0"/>
              <w:rPr>
                <w:rFonts w:eastAsia="DengXian"/>
                <w:sz w:val="18"/>
                <w:szCs w:val="18"/>
              </w:rPr>
            </w:pPr>
            <w:r>
              <w:rPr>
                <w:rFonts w:eastAsia="DengXian"/>
                <w:sz w:val="18"/>
                <w:szCs w:val="18"/>
                <w:lang w:eastAsia="zh-CN"/>
              </w:rPr>
              <w:lastRenderedPageBreak/>
              <w:t xml:space="preserve">Q2: We prefer a single </w:t>
            </w:r>
            <w:r w:rsidRPr="004665FE">
              <w:rPr>
                <w:rFonts w:eastAsia="DengXian"/>
                <w:sz w:val="18"/>
                <w:szCs w:val="18"/>
                <w:lang w:eastAsia="zh-CN"/>
              </w:rPr>
              <w:t xml:space="preserve">absolute </w:t>
            </w:r>
            <w:r>
              <w:rPr>
                <w:rFonts w:eastAsia="DengXian"/>
                <w:sz w:val="18"/>
                <w:szCs w:val="18"/>
                <w:lang w:eastAsia="zh-CN"/>
              </w:rPr>
              <w:t>application time for all of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DengXian"/>
                <w:sz w:val="18"/>
                <w:szCs w:val="18"/>
                <w:lang w:eastAsia="zh-CN"/>
              </w:rPr>
            </w:pPr>
            <w:r>
              <w:rPr>
                <w:sz w:val="18"/>
                <w:szCs w:val="18"/>
                <w:lang w:eastAsia="zh-CN"/>
              </w:rPr>
              <w:lastRenderedPageBreak/>
              <w:t>Lenovo/</w:t>
            </w:r>
            <w:proofErr w:type="spellStart"/>
            <w:r>
              <w:rPr>
                <w:sz w:val="18"/>
                <w:szCs w:val="18"/>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DengXian"/>
                <w:sz w:val="18"/>
                <w:szCs w:val="18"/>
              </w:rPr>
            </w:pPr>
            <w:r>
              <w:rPr>
                <w:rFonts w:eastAsia="DengXian"/>
                <w:sz w:val="18"/>
                <w:szCs w:val="18"/>
              </w:rPr>
              <w:t>Q1: Symbol</w:t>
            </w:r>
          </w:p>
          <w:p w14:paraId="771C9EE6" w14:textId="13EAF22A" w:rsidR="008C04B1" w:rsidRDefault="008C04B1" w:rsidP="008C04B1">
            <w:pPr>
              <w:snapToGrid w:val="0"/>
              <w:rPr>
                <w:rFonts w:eastAsia="DengXian"/>
                <w:sz w:val="18"/>
                <w:szCs w:val="18"/>
                <w:lang w:eastAsia="zh-CN"/>
              </w:rPr>
            </w:pPr>
            <w:r>
              <w:rPr>
                <w:rFonts w:eastAsia="DengXian"/>
                <w:sz w:val="18"/>
                <w:szCs w:val="18"/>
              </w:rPr>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DengXian"/>
                <w:sz w:val="18"/>
                <w:szCs w:val="18"/>
                <w:lang w:eastAsia="zh-CN"/>
              </w:rPr>
            </w:pPr>
            <w:r>
              <w:rPr>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DengXian"/>
                <w:sz w:val="18"/>
                <w:szCs w:val="18"/>
              </w:rPr>
            </w:pPr>
            <w:r>
              <w:rPr>
                <w:rFonts w:eastAsia="DengXian"/>
                <w:sz w:val="18"/>
                <w:szCs w:val="18"/>
              </w:rPr>
              <w:t xml:space="preserve">Q1: X is in term of </w:t>
            </w:r>
            <w:proofErr w:type="spellStart"/>
            <w:r>
              <w:rPr>
                <w:rFonts w:eastAsia="DengXian"/>
                <w:sz w:val="18"/>
                <w:szCs w:val="18"/>
              </w:rPr>
              <w:t>ms</w:t>
            </w:r>
            <w:proofErr w:type="spellEnd"/>
            <w:r>
              <w:rPr>
                <w:rFonts w:eastAsia="DengXian"/>
                <w:sz w:val="18"/>
                <w:szCs w:val="18"/>
              </w:rPr>
              <w:t xml:space="preserve"> to avoid involving the SCS. Furthermore, X </w:t>
            </w:r>
            <w:proofErr w:type="spellStart"/>
            <w:r>
              <w:rPr>
                <w:rFonts w:eastAsia="DengXian"/>
                <w:sz w:val="18"/>
                <w:szCs w:val="18"/>
              </w:rPr>
              <w:t>ms</w:t>
            </w:r>
            <w:proofErr w:type="spellEnd"/>
            <w:r>
              <w:rPr>
                <w:rFonts w:eastAsia="DengXian"/>
                <w:sz w:val="18"/>
                <w:szCs w:val="18"/>
              </w:rPr>
              <w:t xml:space="preserve"> shall depend on the UE capability and the UE processing capability is not related with the SCS.  The symbol length is not fixed value but the UE pr</w:t>
            </w:r>
            <w:r>
              <w:rPr>
                <w:rFonts w:eastAsia="DengXian"/>
                <w:sz w:val="18"/>
                <w:szCs w:val="18"/>
              </w:rPr>
              <w:t>o</w:t>
            </w:r>
            <w:r>
              <w:rPr>
                <w:rFonts w:eastAsia="DengXian"/>
                <w:sz w:val="18"/>
                <w:szCs w:val="18"/>
              </w:rPr>
              <w:t xml:space="preserve">cessing capability is a fixed absolute time. If we define it as symbols, then we will have to define the number of symbols for each SCS and eventually, the results is equivalent to defining X </w:t>
            </w:r>
            <w:proofErr w:type="spellStart"/>
            <w:r>
              <w:rPr>
                <w:rFonts w:eastAsia="DengXian"/>
                <w:sz w:val="18"/>
                <w:szCs w:val="18"/>
              </w:rPr>
              <w:t>ms.</w:t>
            </w:r>
            <w:proofErr w:type="spellEnd"/>
          </w:p>
          <w:p w14:paraId="648087F2" w14:textId="68BFCFED" w:rsidR="00B36596" w:rsidRDefault="00B36596" w:rsidP="00B36596">
            <w:pPr>
              <w:snapToGrid w:val="0"/>
              <w:rPr>
                <w:rFonts w:eastAsia="DengXian"/>
                <w:sz w:val="18"/>
                <w:szCs w:val="18"/>
                <w:lang w:eastAsia="zh-CN"/>
              </w:rPr>
            </w:pPr>
            <w:r>
              <w:rPr>
                <w:rFonts w:eastAsia="DengXian"/>
                <w:sz w:val="18"/>
                <w:szCs w:val="18"/>
              </w:rPr>
              <w:t xml:space="preserve">Q2: the same X </w:t>
            </w:r>
            <w:proofErr w:type="spellStart"/>
            <w:r>
              <w:rPr>
                <w:rFonts w:eastAsia="DengXian"/>
                <w:sz w:val="18"/>
                <w:szCs w:val="18"/>
              </w:rPr>
              <w:t>ms</w:t>
            </w:r>
            <w:proofErr w:type="spellEnd"/>
            <w:r>
              <w:rPr>
                <w:rFonts w:eastAsia="DengXian"/>
                <w:sz w:val="18"/>
                <w:szCs w:val="18"/>
              </w:rPr>
              <w:t xml:space="preserve"> is applied to all the CCs.</w:t>
            </w: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DAC6C4C" w:rsidR="009B41E8" w:rsidRDefault="009B41E8" w:rsidP="009B41E8">
            <w:pPr>
              <w:snapToGrid w:val="0"/>
              <w:rPr>
                <w:sz w:val="18"/>
                <w:szCs w:val="18"/>
              </w:rPr>
            </w:pPr>
            <w:proofErr w:type="spellStart"/>
            <w:r>
              <w:rPr>
                <w:rFonts w:hint="eastAsia"/>
                <w:sz w:val="18"/>
                <w:szCs w:val="18"/>
                <w:lang w:eastAsia="zh-CN"/>
              </w:rPr>
              <w:t>Xiaomi</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9447" w14:textId="77777777" w:rsidR="009B41E8" w:rsidRDefault="009B41E8" w:rsidP="009B41E8">
            <w:pPr>
              <w:snapToGrid w:val="0"/>
              <w:rPr>
                <w:rFonts w:eastAsia="DengXian"/>
                <w:sz w:val="18"/>
                <w:szCs w:val="18"/>
                <w:lang w:eastAsia="zh-CN"/>
              </w:rPr>
            </w:pPr>
            <w:r>
              <w:rPr>
                <w:rFonts w:eastAsia="DengXian" w:hint="eastAsia"/>
                <w:sz w:val="18"/>
                <w:szCs w:val="18"/>
                <w:lang w:eastAsia="zh-CN"/>
              </w:rPr>
              <w:t>Q1: prefer in symbols</w:t>
            </w:r>
          </w:p>
          <w:p w14:paraId="0C1C143B" w14:textId="77777777" w:rsidR="009B41E8" w:rsidRDefault="009B41E8" w:rsidP="009B41E8">
            <w:pPr>
              <w:snapToGrid w:val="0"/>
              <w:rPr>
                <w:rFonts w:eastAsia="DengXian"/>
                <w:sz w:val="18"/>
                <w:szCs w:val="18"/>
                <w:lang w:eastAsia="zh-CN"/>
              </w:rPr>
            </w:pPr>
            <w:r>
              <w:rPr>
                <w:rFonts w:eastAsia="DengXian"/>
                <w:sz w:val="18"/>
                <w:szCs w:val="18"/>
                <w:lang w:eastAsia="zh-CN"/>
              </w:rPr>
              <w:t>Q2: in case of CA with different SCS, it can be determined by the CC with the longest BAT.</w:t>
            </w:r>
          </w:p>
          <w:p w14:paraId="2C40C3E5" w14:textId="77777777" w:rsidR="009B41E8" w:rsidRDefault="009B41E8" w:rsidP="009B41E8">
            <w:pPr>
              <w:snapToGrid w:val="0"/>
              <w:rPr>
                <w:rFonts w:eastAsia="DengXian"/>
                <w:sz w:val="18"/>
                <w:szCs w:val="18"/>
                <w:lang w:eastAsia="zh-CN"/>
              </w:rPr>
            </w:pPr>
          </w:p>
          <w:p w14:paraId="4BA80554" w14:textId="77777777" w:rsidR="009B41E8" w:rsidRDefault="009B41E8" w:rsidP="009B41E8">
            <w:pPr>
              <w:snapToGrid w:val="0"/>
              <w:rPr>
                <w:rFonts w:eastAsia="DengXian"/>
                <w:sz w:val="18"/>
                <w:szCs w:val="18"/>
                <w:lang w:eastAsia="zh-CN"/>
              </w:rPr>
            </w:pPr>
            <w:r>
              <w:rPr>
                <w:rFonts w:eastAsia="DengXian"/>
                <w:sz w:val="18"/>
                <w:szCs w:val="18"/>
                <w:lang w:eastAsia="zh-CN"/>
              </w:rPr>
              <w:t>I</w:t>
            </w:r>
            <w:r>
              <w:rPr>
                <w:rFonts w:eastAsia="DengXian" w:hint="eastAsia"/>
                <w:sz w:val="18"/>
                <w:szCs w:val="18"/>
                <w:lang w:eastAsia="zh-CN"/>
              </w:rPr>
              <w:t xml:space="preserve">n </w:t>
            </w:r>
            <w:r>
              <w:rPr>
                <w:rFonts w:eastAsia="DengXian"/>
                <w:sz w:val="18"/>
                <w:szCs w:val="18"/>
                <w:lang w:eastAsia="zh-CN"/>
              </w:rPr>
              <w:t xml:space="preserve">addition, we want to confirm is there a case that joint TCI with different SCS between DL BWP and UL BWP. If yes, we also need to specify how to determine the BAT. </w:t>
            </w:r>
          </w:p>
          <w:p w14:paraId="535A2F3F" w14:textId="77777777" w:rsidR="009B41E8" w:rsidRDefault="009B41E8" w:rsidP="009B41E8">
            <w:pPr>
              <w:snapToGrid w:val="0"/>
              <w:rPr>
                <w:rFonts w:eastAsia="DengXian"/>
                <w:sz w:val="18"/>
                <w:szCs w:val="18"/>
              </w:rPr>
            </w:pPr>
          </w:p>
        </w:tc>
      </w:tr>
      <w:tr w:rsidR="00237A4F" w:rsidRPr="00191AA0" w14:paraId="17DF7C03" w14:textId="77777777" w:rsidTr="00896370">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77777777" w:rsidR="00237A4F" w:rsidRDefault="00237A4F" w:rsidP="00896370">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F7B0" w14:textId="77777777" w:rsidR="00237A4F" w:rsidRPr="00191AA0" w:rsidRDefault="00237A4F" w:rsidP="00896370">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Q1: </w:t>
            </w:r>
            <w:r>
              <w:rPr>
                <w:rFonts w:eastAsia="Malgun Gothic" w:hint="eastAsia"/>
                <w:sz w:val="18"/>
                <w:szCs w:val="18"/>
                <w:lang w:eastAsia="zh-CN"/>
              </w:rPr>
              <w:t xml:space="preserve">we prefer to define in </w:t>
            </w:r>
            <w:r>
              <w:rPr>
                <w:rFonts w:eastAsia="Malgun Gothic"/>
                <w:sz w:val="18"/>
                <w:szCs w:val="18"/>
              </w:rPr>
              <w:t xml:space="preserve">X </w:t>
            </w:r>
            <w:proofErr w:type="spellStart"/>
            <w:r>
              <w:rPr>
                <w:rFonts w:eastAsia="Malgun Gothic"/>
                <w:sz w:val="18"/>
                <w:szCs w:val="18"/>
              </w:rPr>
              <w:t>ms.</w:t>
            </w:r>
            <w:proofErr w:type="spellEnd"/>
          </w:p>
          <w:p w14:paraId="4574409C" w14:textId="73A542AC" w:rsidR="00237A4F" w:rsidRPr="00237A4F" w:rsidRDefault="00237A4F" w:rsidP="00896370">
            <w:pPr>
              <w:snapToGrid w:val="0"/>
              <w:rPr>
                <w:rFonts w:hint="eastAsia"/>
                <w:sz w:val="18"/>
                <w:szCs w:val="18"/>
                <w:lang w:eastAsia="zh-CN"/>
              </w:rPr>
            </w:pPr>
            <w:r>
              <w:rPr>
                <w:rFonts w:eastAsia="Malgun Gothic" w:hint="eastAsia"/>
                <w:sz w:val="18"/>
                <w:szCs w:val="18"/>
                <w:lang w:eastAsia="zh-CN"/>
              </w:rPr>
              <w:t xml:space="preserve">For </w:t>
            </w:r>
            <w:r>
              <w:rPr>
                <w:rFonts w:eastAsia="Malgun Gothic"/>
                <w:sz w:val="18"/>
                <w:szCs w:val="18"/>
              </w:rPr>
              <w:t xml:space="preserve">Q2: </w:t>
            </w:r>
            <w:r>
              <w:rPr>
                <w:rFonts w:eastAsia="Malgun Gothic" w:hint="eastAsia"/>
                <w:sz w:val="18"/>
                <w:szCs w:val="18"/>
                <w:lang w:eastAsia="zh-CN"/>
              </w:rPr>
              <w:t xml:space="preserve">if </w:t>
            </w:r>
            <w:proofErr w:type="spellStart"/>
            <w:r>
              <w:rPr>
                <w:rFonts w:eastAsia="Malgun Gothic" w:hint="eastAsia"/>
                <w:sz w:val="18"/>
                <w:szCs w:val="18"/>
                <w:lang w:eastAsia="zh-CN"/>
              </w:rPr>
              <w:t>Xms</w:t>
            </w:r>
            <w:proofErr w:type="spellEnd"/>
            <w:r>
              <w:rPr>
                <w:rFonts w:eastAsia="Malgun Gothic" w:hint="eastAsia"/>
                <w:sz w:val="18"/>
                <w:szCs w:val="18"/>
                <w:lang w:eastAsia="zh-CN"/>
              </w:rPr>
              <w:t xml:space="preserve"> is used for BAT, there is no difference across different CCs.</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proofErr w:type="spellStart"/>
            <w:r>
              <w:rPr>
                <w:sz w:val="18"/>
                <w:szCs w:val="20"/>
              </w:rPr>
              <w:t>Fraunhofer</w:t>
            </w:r>
            <w:proofErr w:type="spellEnd"/>
            <w:r>
              <w:rPr>
                <w:sz w:val="18"/>
                <w:szCs w:val="20"/>
              </w:rPr>
              <w:t xml:space="preserve">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xml:space="preserve">, LGE, NTT </w:t>
            </w:r>
            <w:proofErr w:type="spellStart"/>
            <w:r>
              <w:rPr>
                <w:sz w:val="18"/>
                <w:szCs w:val="20"/>
              </w:rPr>
              <w:t>Docomo</w:t>
            </w:r>
            <w:proofErr w:type="spellEnd"/>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s with different nu</w:t>
            </w:r>
            <w:r w:rsidRPr="00CC1E3F">
              <w:rPr>
                <w:rFonts w:eastAsia="Malgun Gothic"/>
                <w:bCs/>
                <w:sz w:val="18"/>
                <w:szCs w:val="18"/>
                <w:lang w:val="en-GB" w:eastAsia="en-US"/>
              </w:rPr>
              <w:t>m</w:t>
            </w:r>
            <w:r w:rsidRPr="00CC1E3F">
              <w:rPr>
                <w:rFonts w:eastAsia="Malgun Gothic"/>
                <w:bCs/>
                <w:sz w:val="18"/>
                <w:szCs w:val="18"/>
                <w:lang w:val="en-GB" w:eastAsia="en-US"/>
              </w:rPr>
              <w:t xml:space="preserve">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243B12A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7561F2D8" w:rsidR="00931C40" w:rsidRPr="00412929" w:rsidRDefault="00D277D8" w:rsidP="00931C40">
            <w:pPr>
              <w:snapToGrid w:val="0"/>
              <w:rPr>
                <w:sz w:val="18"/>
                <w:szCs w:val="18"/>
                <w:lang w:eastAsia="zh-CN"/>
              </w:rPr>
            </w:pPr>
            <w:r>
              <w:rPr>
                <w:sz w:val="18"/>
                <w:szCs w:val="18"/>
                <w:lang w:eastAsia="zh-CN"/>
              </w:rPr>
              <w:t xml:space="preserve">Do not support. The use case is unclear – we have to settle what a “panel entity” is first.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7A27CBEB" w:rsidR="000420AD" w:rsidRPr="00B30E6F" w:rsidRDefault="00A6343F" w:rsidP="00A6343F">
            <w:pPr>
              <w:snapToGrid w:val="0"/>
              <w:rPr>
                <w:sz w:val="20"/>
              </w:rPr>
            </w:pPr>
            <w:r>
              <w:rPr>
                <w:sz w:val="20"/>
              </w:rPr>
              <w:t>The proposal is unclear since we do not know the correspondence between a panel entity and r</w:t>
            </w:r>
            <w:r>
              <w:rPr>
                <w:sz w:val="20"/>
              </w:rPr>
              <w:t>e</w:t>
            </w:r>
            <w:r>
              <w:rPr>
                <w:sz w:val="20"/>
              </w:rPr>
              <w:t>sources or resource sets. Once this is clarified, we can discuss this.</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宋体"/>
                <w:sz w:val="18"/>
                <w:szCs w:val="18"/>
                <w:lang w:eastAsia="zh-CN"/>
              </w:rPr>
              <w:t xml:space="preserve">Support FL’s proposal. </w:t>
            </w:r>
            <w:r>
              <w:rPr>
                <w:rFonts w:eastAsia="宋体"/>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宋体"/>
                <w:sz w:val="18"/>
                <w:szCs w:val="18"/>
                <w:lang w:eastAsia="zh-CN"/>
              </w:rPr>
            </w:pPr>
            <w:r>
              <w:rPr>
                <w:rFonts w:eastAsia="宋体"/>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宋体"/>
                <w:sz w:val="18"/>
                <w:szCs w:val="18"/>
                <w:lang w:eastAsia="zh-CN"/>
              </w:rPr>
            </w:pPr>
            <w:r>
              <w:rPr>
                <w:rFonts w:eastAsia="宋体"/>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3C9D0755" w:rsidR="0030694E" w:rsidRPr="00BB3C8F" w:rsidRDefault="00DD3C87" w:rsidP="0030694E">
            <w:pPr>
              <w:snapToGrid w:val="0"/>
              <w:rPr>
                <w:rFonts w:eastAsia="宋体"/>
                <w:sz w:val="18"/>
                <w:szCs w:val="18"/>
                <w:lang w:eastAsia="zh-CN"/>
              </w:rPr>
            </w:pPr>
            <w:r>
              <w:rPr>
                <w:rFonts w:eastAsia="宋体"/>
                <w:sz w:val="18"/>
                <w:szCs w:val="18"/>
                <w:lang w:eastAsia="zh-CN"/>
              </w:rPr>
              <w:t>Share the same view with Samsung. We can support it only if the indicated SRS set is aligned with the UE selec</w:t>
            </w:r>
            <w:r>
              <w:rPr>
                <w:rFonts w:eastAsia="宋体"/>
                <w:sz w:val="18"/>
                <w:szCs w:val="18"/>
                <w:lang w:eastAsia="zh-CN"/>
              </w:rPr>
              <w:t>t</w:t>
            </w:r>
            <w:r>
              <w:rPr>
                <w:rFonts w:eastAsia="宋体"/>
                <w:sz w:val="18"/>
                <w:szCs w:val="18"/>
                <w:lang w:eastAsia="zh-CN"/>
              </w:rPr>
              <w:t xml:space="preserve">ed panel. </w:t>
            </w: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宋体"/>
                <w:sz w:val="18"/>
                <w:szCs w:val="18"/>
                <w:lang w:eastAsia="zh-CN"/>
              </w:rPr>
            </w:pPr>
            <w:proofErr w:type="spellStart"/>
            <w:r>
              <w:rPr>
                <w:rFonts w:eastAsia="宋体"/>
                <w:sz w:val="18"/>
                <w:szCs w:val="18"/>
                <w:lang w:eastAsia="zh-CN"/>
              </w:rPr>
              <w:t>MediaTek</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宋体"/>
                <w:sz w:val="18"/>
                <w:szCs w:val="18"/>
                <w:lang w:eastAsia="zh-CN"/>
              </w:rPr>
              <w:t>SRS resource set</w:t>
            </w:r>
            <w:r w:rsidR="006957F6">
              <w:rPr>
                <w:rFonts w:eastAsia="宋体"/>
                <w:sz w:val="18"/>
                <w:szCs w:val="18"/>
                <w:lang w:eastAsia="zh-CN"/>
              </w:rPr>
              <w:t>s</w:t>
            </w:r>
            <w:r>
              <w:rPr>
                <w:rFonts w:eastAsia="宋体"/>
                <w:sz w:val="18"/>
                <w:szCs w:val="18"/>
                <w:lang w:eastAsia="zh-CN"/>
              </w:rPr>
              <w:t xml:space="preserve"> and UE panel can be up to UE decision, The problem is if multiple SRS resource sets with different </w:t>
            </w:r>
            <w:r w:rsidR="006957F6" w:rsidRPr="006957F6">
              <w:rPr>
                <w:rFonts w:eastAsia="宋体"/>
                <w:sz w:val="18"/>
                <w:szCs w:val="18"/>
                <w:lang w:eastAsia="zh-CN"/>
              </w:rPr>
              <w:t>max number of UL MIMO layers</w:t>
            </w:r>
            <w:r>
              <w:rPr>
                <w:rFonts w:eastAsia="宋体"/>
                <w:sz w:val="18"/>
                <w:szCs w:val="18"/>
                <w:lang w:eastAsia="zh-CN"/>
              </w:rPr>
              <w:t xml:space="preserve"> are configured, how NW know which one should be triggered if UE</w:t>
            </w:r>
            <w:r w:rsidRPr="006F57DC">
              <w:rPr>
                <w:rFonts w:eastAsia="宋体" w:hint="eastAsia"/>
                <w:sz w:val="18"/>
                <w:szCs w:val="18"/>
                <w:lang w:eastAsia="zh-CN"/>
              </w:rPr>
              <w:t xml:space="preserve"> </w:t>
            </w:r>
            <w:r w:rsidR="006957F6" w:rsidRPr="006F57DC">
              <w:rPr>
                <w:rFonts w:eastAsia="宋体"/>
                <w:sz w:val="18"/>
                <w:szCs w:val="18"/>
                <w:lang w:eastAsia="zh-CN"/>
              </w:rPr>
              <w:t>does</w:t>
            </w:r>
            <w:r w:rsidR="006957F6">
              <w:rPr>
                <w:rFonts w:eastAsia="宋体"/>
                <w:sz w:val="18"/>
                <w:szCs w:val="18"/>
                <w:lang w:eastAsia="zh-CN"/>
              </w:rPr>
              <w:t>n</w:t>
            </w:r>
            <w:r w:rsidR="006957F6" w:rsidRPr="006F57DC">
              <w:rPr>
                <w:rFonts w:eastAsia="宋体"/>
                <w:sz w:val="18"/>
                <w:szCs w:val="18"/>
                <w:lang w:eastAsia="zh-CN"/>
              </w:rPr>
              <w:t>’t</w:t>
            </w:r>
            <w:r w:rsidRPr="006F57DC">
              <w:rPr>
                <w:rFonts w:eastAsia="宋体" w:hint="eastAsia"/>
                <w:sz w:val="18"/>
                <w:szCs w:val="18"/>
                <w:lang w:eastAsia="zh-CN"/>
              </w:rPr>
              <w:t xml:space="preserve"> </w:t>
            </w:r>
            <w:r>
              <w:rPr>
                <w:rFonts w:eastAsia="宋体"/>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宋体"/>
                <w:sz w:val="18"/>
                <w:szCs w:val="18"/>
                <w:lang w:eastAsia="zh-CN"/>
              </w:rPr>
            </w:pPr>
            <w:r>
              <w:rPr>
                <w:rFonts w:eastAsia="宋体" w:hint="eastAsia"/>
                <w:sz w:val="18"/>
                <w:szCs w:val="18"/>
                <w:lang w:eastAsia="zh-CN"/>
              </w:rPr>
              <w:t>NTT</w:t>
            </w:r>
            <w:r>
              <w:rPr>
                <w:rFonts w:eastAsia="宋体"/>
                <w:sz w:val="18"/>
                <w:szCs w:val="18"/>
                <w:lang w:eastAsia="zh-CN"/>
              </w:rPr>
              <w:t xml:space="preserve"> </w:t>
            </w:r>
            <w:proofErr w:type="spellStart"/>
            <w:r>
              <w:rPr>
                <w:rFonts w:eastAsia="宋体"/>
                <w:sz w:val="18"/>
                <w:szCs w:val="18"/>
                <w:lang w:eastAsia="zh-CN"/>
              </w:rPr>
              <w:t>Docomo</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宋体"/>
                <w:sz w:val="18"/>
                <w:szCs w:val="18"/>
                <w:lang w:eastAsia="zh-CN"/>
              </w:rPr>
            </w:pPr>
            <w:r>
              <w:rPr>
                <w:rFonts w:eastAsia="宋体"/>
                <w:sz w:val="18"/>
                <w:szCs w:val="18"/>
                <w:lang w:eastAsia="zh-CN"/>
              </w:rPr>
              <w:t xml:space="preserve">Support. </w:t>
            </w:r>
            <w:r w:rsidR="00FB4185">
              <w:rPr>
                <w:rFonts w:eastAsia="宋体"/>
                <w:sz w:val="18"/>
                <w:szCs w:val="18"/>
                <w:lang w:eastAsia="zh-CN"/>
              </w:rPr>
              <w:t>And w</w:t>
            </w:r>
            <w:r w:rsidR="00771904">
              <w:rPr>
                <w:rFonts w:eastAsia="宋体"/>
                <w:sz w:val="18"/>
                <w:szCs w:val="18"/>
                <w:lang w:eastAsia="zh-CN"/>
              </w:rPr>
              <w:t xml:space="preserve">e are fine to </w:t>
            </w:r>
            <w:r w:rsidR="00FB4185">
              <w:rPr>
                <w:rFonts w:eastAsia="宋体"/>
                <w:sz w:val="18"/>
                <w:szCs w:val="18"/>
                <w:lang w:eastAsia="zh-CN"/>
              </w:rPr>
              <w:t xml:space="preserve">further </w:t>
            </w:r>
            <w:r w:rsidR="00771904">
              <w:rPr>
                <w:rFonts w:eastAsia="宋体"/>
                <w:sz w:val="18"/>
                <w:szCs w:val="18"/>
                <w:lang w:eastAsia="zh-CN"/>
              </w:rPr>
              <w:t xml:space="preserve">discuss </w:t>
            </w:r>
            <w:r w:rsidR="00843FFE">
              <w:rPr>
                <w:rFonts w:eastAsia="宋体"/>
                <w:sz w:val="18"/>
                <w:szCs w:val="18"/>
                <w:lang w:eastAsia="zh-CN"/>
              </w:rPr>
              <w:t>correspondence between panel</w:t>
            </w:r>
            <w:r w:rsidR="008375B1">
              <w:rPr>
                <w:rFonts w:eastAsia="宋体"/>
                <w:sz w:val="18"/>
                <w:szCs w:val="18"/>
                <w:lang w:eastAsia="zh-CN"/>
              </w:rPr>
              <w:t>s</w:t>
            </w:r>
            <w:r w:rsidR="00843FFE">
              <w:rPr>
                <w:rFonts w:eastAsia="宋体"/>
                <w:sz w:val="18"/>
                <w:szCs w:val="18"/>
                <w:lang w:eastAsia="zh-CN"/>
              </w:rPr>
              <w:t xml:space="preserve"> and resources</w:t>
            </w:r>
            <w:r w:rsidR="00BA1902">
              <w:rPr>
                <w:rFonts w:eastAsia="宋体"/>
                <w:sz w:val="18"/>
                <w:szCs w:val="18"/>
                <w:lang w:eastAsia="zh-CN"/>
              </w:rPr>
              <w:t xml:space="preserve">. Share similar view with </w:t>
            </w:r>
            <w:proofErr w:type="spellStart"/>
            <w:r w:rsidR="00BA1902">
              <w:rPr>
                <w:rFonts w:eastAsia="宋体"/>
                <w:sz w:val="18"/>
                <w:szCs w:val="18"/>
                <w:lang w:eastAsia="zh-CN"/>
              </w:rPr>
              <w:t>MediaTek</w:t>
            </w:r>
            <w:proofErr w:type="spellEnd"/>
            <w:r w:rsidR="00BA1902">
              <w:rPr>
                <w:rFonts w:eastAsia="宋体"/>
                <w:sz w:val="18"/>
                <w:szCs w:val="18"/>
                <w:lang w:eastAsia="zh-CN"/>
              </w:rPr>
              <w:t xml:space="preserve"> </w:t>
            </w:r>
            <w:r w:rsidR="004801C6">
              <w:rPr>
                <w:rFonts w:eastAsia="宋体"/>
                <w:sz w:val="18"/>
                <w:szCs w:val="18"/>
                <w:lang w:eastAsia="zh-CN"/>
              </w:rPr>
              <w:t xml:space="preserve">that </w:t>
            </w:r>
            <w:r w:rsidR="008375B1">
              <w:rPr>
                <w:rFonts w:eastAsia="宋体"/>
                <w:sz w:val="18"/>
                <w:szCs w:val="18"/>
                <w:lang w:eastAsia="zh-CN"/>
              </w:rPr>
              <w:t xml:space="preserve">we need to </w:t>
            </w:r>
            <w:r w:rsidR="006F76A0">
              <w:rPr>
                <w:rFonts w:eastAsia="宋体"/>
                <w:sz w:val="18"/>
                <w:szCs w:val="18"/>
                <w:lang w:eastAsia="zh-CN"/>
              </w:rPr>
              <w:t>consider</w:t>
            </w:r>
            <w:r w:rsidR="00AC40E0">
              <w:rPr>
                <w:rFonts w:eastAsia="宋体"/>
                <w:sz w:val="18"/>
                <w:szCs w:val="18"/>
                <w:lang w:eastAsia="zh-CN"/>
              </w:rPr>
              <w:t xml:space="preserve"> </w:t>
            </w:r>
            <w:r w:rsidR="006F76A0">
              <w:rPr>
                <w:rFonts w:eastAsia="宋体"/>
                <w:sz w:val="18"/>
                <w:szCs w:val="18"/>
                <w:lang w:eastAsia="zh-CN"/>
              </w:rPr>
              <w:t xml:space="preserve">the problem is if multiple SRS resource sets with different </w:t>
            </w:r>
            <w:r w:rsidR="006F76A0" w:rsidRPr="006957F6">
              <w:rPr>
                <w:rFonts w:eastAsia="宋体"/>
                <w:sz w:val="18"/>
                <w:szCs w:val="18"/>
                <w:lang w:eastAsia="zh-CN"/>
              </w:rPr>
              <w:t>max number of UL MIMO layers</w:t>
            </w:r>
            <w:r w:rsidR="006F76A0">
              <w:rPr>
                <w:rFonts w:eastAsia="宋体"/>
                <w:sz w:val="18"/>
                <w:szCs w:val="18"/>
                <w:lang w:eastAsia="zh-CN"/>
              </w:rPr>
              <w:t xml:space="preserve"> are configured, how NW know which one should be triggered if UE</w:t>
            </w:r>
            <w:r w:rsidR="006F76A0" w:rsidRPr="006F57DC">
              <w:rPr>
                <w:rFonts w:eastAsia="宋体" w:hint="eastAsia"/>
                <w:sz w:val="18"/>
                <w:szCs w:val="18"/>
                <w:lang w:eastAsia="zh-CN"/>
              </w:rPr>
              <w:t xml:space="preserve"> </w:t>
            </w:r>
            <w:r w:rsidR="006F76A0" w:rsidRPr="006F57DC">
              <w:rPr>
                <w:rFonts w:eastAsia="宋体"/>
                <w:sz w:val="18"/>
                <w:szCs w:val="18"/>
                <w:lang w:eastAsia="zh-CN"/>
              </w:rPr>
              <w:t>does</w:t>
            </w:r>
            <w:r w:rsidR="006F76A0">
              <w:rPr>
                <w:rFonts w:eastAsia="宋体"/>
                <w:sz w:val="18"/>
                <w:szCs w:val="18"/>
                <w:lang w:eastAsia="zh-CN"/>
              </w:rPr>
              <w:t>n</w:t>
            </w:r>
            <w:r w:rsidR="006F76A0" w:rsidRPr="006F57DC">
              <w:rPr>
                <w:rFonts w:eastAsia="宋体"/>
                <w:sz w:val="18"/>
                <w:szCs w:val="18"/>
                <w:lang w:eastAsia="zh-CN"/>
              </w:rPr>
              <w:t>’t</w:t>
            </w:r>
            <w:r w:rsidR="006F76A0" w:rsidRPr="006F57DC">
              <w:rPr>
                <w:rFonts w:eastAsia="宋体" w:hint="eastAsia"/>
                <w:sz w:val="18"/>
                <w:szCs w:val="18"/>
                <w:lang w:eastAsia="zh-CN"/>
              </w:rPr>
              <w:t xml:space="preserve"> </w:t>
            </w:r>
            <w:r w:rsidR="006F76A0">
              <w:rPr>
                <w:rFonts w:eastAsia="宋体"/>
                <w:sz w:val="18"/>
                <w:szCs w:val="18"/>
                <w:lang w:eastAsia="zh-CN"/>
              </w:rPr>
              <w:t>report any i</w:t>
            </w:r>
            <w:r w:rsidR="006F76A0">
              <w:rPr>
                <w:rFonts w:eastAsia="宋体"/>
                <w:sz w:val="18"/>
                <w:szCs w:val="18"/>
                <w:lang w:eastAsia="zh-CN"/>
              </w:rPr>
              <w:t>n</w:t>
            </w:r>
            <w:r w:rsidR="006F76A0">
              <w:rPr>
                <w:rFonts w:eastAsia="宋体"/>
                <w:sz w:val="18"/>
                <w:szCs w:val="18"/>
                <w:lang w:eastAsia="zh-CN"/>
              </w:rPr>
              <w:t>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宋体"/>
                <w:sz w:val="18"/>
                <w:szCs w:val="18"/>
                <w:lang w:eastAsia="zh-CN"/>
              </w:rPr>
            </w:pPr>
            <w:proofErr w:type="spellStart"/>
            <w:r>
              <w:rPr>
                <w:rFonts w:eastAsia="宋体" w:hint="eastAsia"/>
                <w:sz w:val="18"/>
                <w:szCs w:val="18"/>
                <w:lang w:eastAsia="zh-CN"/>
              </w:rPr>
              <w:lastRenderedPageBreak/>
              <w:t>S</w:t>
            </w:r>
            <w:r>
              <w:rPr>
                <w:rFonts w:eastAsia="宋体"/>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宋体"/>
                <w:sz w:val="18"/>
                <w:szCs w:val="18"/>
                <w:lang w:eastAsia="zh-CN"/>
              </w:rPr>
            </w:pPr>
            <w:r>
              <w:rPr>
                <w:rFonts w:eastAsia="宋体"/>
                <w:sz w:val="18"/>
                <w:szCs w:val="18"/>
                <w:lang w:eastAsia="zh-CN"/>
              </w:rPr>
              <w:t xml:space="preserve">Since NW-initiated panel selection has not been agreed, UE can change the active panel and also change the </w:t>
            </w:r>
            <w:r>
              <w:rPr>
                <w:sz w:val="18"/>
                <w:szCs w:val="18"/>
                <w:lang w:eastAsia="zh-CN"/>
              </w:rPr>
              <w:t xml:space="preserve">association between the </w:t>
            </w:r>
            <w:r>
              <w:rPr>
                <w:rFonts w:eastAsia="宋体"/>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宋体"/>
                <w:sz w:val="18"/>
                <w:szCs w:val="18"/>
                <w:lang w:eastAsia="zh-CN"/>
              </w:rPr>
            </w:pPr>
            <w:r>
              <w:rPr>
                <w:rFonts w:eastAsia="宋体"/>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宋体"/>
                <w:sz w:val="18"/>
                <w:szCs w:val="18"/>
                <w:lang w:eastAsia="zh-CN"/>
              </w:rPr>
            </w:pPr>
            <w:r>
              <w:rPr>
                <w:rFonts w:eastAsia="宋体"/>
                <w:sz w:val="18"/>
                <w:szCs w:val="18"/>
                <w:lang w:eastAsia="zh-CN"/>
              </w:rPr>
              <w:t xml:space="preserve">The proposal is not clear.  If the proposal intends to support SRS resources with different number of ports, that is already supported in rel16. </w:t>
            </w:r>
          </w:p>
        </w:tc>
      </w:tr>
      <w:tr w:rsidR="00CA480A" w14:paraId="2D66C0CC" w14:textId="77777777" w:rsidTr="0089637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DFA7" w14:textId="77777777" w:rsidR="00CA480A" w:rsidRDefault="00CA480A" w:rsidP="00896370">
            <w:pPr>
              <w:snapToGrid w:val="0"/>
              <w:rPr>
                <w:rFonts w:eastAsia="宋体"/>
                <w:sz w:val="18"/>
                <w:szCs w:val="18"/>
                <w:lang w:eastAsia="zh-CN"/>
              </w:rPr>
            </w:pPr>
            <w:r>
              <w:rPr>
                <w:rFonts w:eastAsia="宋体"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E54F" w14:textId="77777777" w:rsidR="00CA480A" w:rsidRDefault="00CA480A" w:rsidP="00896370">
            <w:pPr>
              <w:snapToGrid w:val="0"/>
              <w:rPr>
                <w:rFonts w:eastAsia="宋体"/>
                <w:sz w:val="18"/>
                <w:szCs w:val="18"/>
                <w:lang w:eastAsia="zh-CN"/>
              </w:rPr>
            </w:pPr>
            <w:r>
              <w:rPr>
                <w:rFonts w:eastAsia="宋体" w:hint="eastAsia"/>
                <w:sz w:val="18"/>
                <w:szCs w:val="18"/>
                <w:lang w:eastAsia="zh-CN"/>
              </w:rPr>
              <w:t>Fine with FL</w:t>
            </w:r>
            <w:r>
              <w:rPr>
                <w:rFonts w:eastAsia="宋体"/>
                <w:sz w:val="18"/>
                <w:szCs w:val="18"/>
                <w:lang w:eastAsia="zh-CN"/>
              </w:rPr>
              <w:t>’</w:t>
            </w:r>
            <w:r>
              <w:rPr>
                <w:rFonts w:eastAsia="宋体" w:hint="eastAsia"/>
                <w:sz w:val="18"/>
                <w:szCs w:val="18"/>
                <w:lang w:eastAsia="zh-CN"/>
              </w:rPr>
              <w:t xml:space="preserve">s </w:t>
            </w:r>
            <w:r>
              <w:rPr>
                <w:rFonts w:eastAsia="宋体"/>
                <w:sz w:val="18"/>
                <w:szCs w:val="18"/>
                <w:lang w:eastAsia="zh-CN"/>
              </w:rPr>
              <w:t>proposal</w:t>
            </w:r>
            <w:r>
              <w:rPr>
                <w:rFonts w:eastAsia="宋体" w:hint="eastAsia"/>
                <w:sz w:val="18"/>
                <w:szCs w:val="18"/>
                <w:lang w:eastAsia="zh-CN"/>
              </w:rPr>
              <w:t>.</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a3"/>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a3"/>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w:t>
            </w:r>
            <w:proofErr w:type="spellStart"/>
            <w:r w:rsidRPr="00E3219C">
              <w:rPr>
                <w:rFonts w:eastAsia="Times New Roman"/>
                <w:sz w:val="18"/>
                <w:szCs w:val="18"/>
              </w:rPr>
              <w:t>Convida</w:t>
            </w:r>
            <w:proofErr w:type="spellEnd"/>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Huawei/</w:t>
            </w:r>
            <w:proofErr w:type="spellStart"/>
            <w:r w:rsidRPr="00F75AF9">
              <w:rPr>
                <w:sz w:val="18"/>
                <w:szCs w:val="20"/>
              </w:rPr>
              <w:t>HiSi</w:t>
            </w:r>
            <w:proofErr w:type="spellEnd"/>
            <w:r w:rsidRPr="00F75AF9">
              <w:rPr>
                <w:sz w:val="18"/>
                <w:szCs w:val="20"/>
              </w:rPr>
              <w:t xml:space="preserve">, vivo (panel ID in </w:t>
            </w:r>
            <w:r>
              <w:rPr>
                <w:sz w:val="18"/>
                <w:szCs w:val="20"/>
              </w:rPr>
              <w:t xml:space="preserve">, </w:t>
            </w:r>
            <w:proofErr w:type="spellStart"/>
            <w:r>
              <w:rPr>
                <w:sz w:val="18"/>
                <w:szCs w:val="20"/>
              </w:rPr>
              <w:t>Spreadturm</w:t>
            </w:r>
            <w:proofErr w:type="spellEnd"/>
            <w:r w:rsidRPr="00F75AF9">
              <w:rPr>
                <w:sz w:val="18"/>
                <w:szCs w:val="20"/>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proofErr w:type="spellStart"/>
            <w:r w:rsidRPr="00D25ACF">
              <w:rPr>
                <w:sz w:val="18"/>
                <w:szCs w:val="20"/>
              </w:rPr>
              <w:t>Xiaomi</w:t>
            </w:r>
            <w:proofErr w:type="spellEnd"/>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a3"/>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 xml:space="preserve">On Rel.17 enhancements to facilitate MPE </w:t>
      </w:r>
      <w:proofErr w:type="gramStart"/>
      <w:r w:rsidR="002A6F6F" w:rsidRPr="00A5534A">
        <w:rPr>
          <w:sz w:val="20"/>
          <w:szCs w:val="20"/>
          <w:lang w:eastAsia="zh-CN"/>
        </w:rPr>
        <w:t>mitigation</w:t>
      </w:r>
      <w:r w:rsidR="00671E99" w:rsidRPr="00A5534A">
        <w:rPr>
          <w:sz w:val="20"/>
          <w:szCs w:val="20"/>
          <w:lang w:eastAsia="zh-CN"/>
        </w:rPr>
        <w:t>,</w:t>
      </w:r>
      <w:proofErr w:type="gramEnd"/>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13D91F97"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宋体"/>
                <w:sz w:val="18"/>
                <w:szCs w:val="18"/>
                <w:lang w:eastAsia="zh-CN"/>
              </w:rPr>
            </w:pPr>
            <w:r>
              <w:rPr>
                <w:rFonts w:eastAsia="宋体"/>
                <w:sz w:val="18"/>
                <w:szCs w:val="18"/>
                <w:lang w:eastAsia="zh-CN"/>
              </w:rPr>
              <w:t xml:space="preserve">Do not support. </w:t>
            </w:r>
            <w:r w:rsidR="00D64AC7">
              <w:rPr>
                <w:rFonts w:eastAsia="宋体"/>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宋体"/>
                <w:sz w:val="18"/>
                <w:szCs w:val="18"/>
                <w:lang w:eastAsia="zh-CN"/>
              </w:rPr>
            </w:pPr>
            <w:r>
              <w:rPr>
                <w:rFonts w:eastAsia="宋体"/>
                <w:sz w:val="18"/>
                <w:szCs w:val="18"/>
                <w:lang w:eastAsia="zh-CN"/>
              </w:rPr>
              <w:t xml:space="preserve">Same view as Ericsson, Opt1D isn’t sufficient. </w:t>
            </w:r>
          </w:p>
          <w:p w14:paraId="06B78412" w14:textId="77777777" w:rsidR="002D1B1A" w:rsidRDefault="002D1B1A" w:rsidP="00EF7B5C">
            <w:pPr>
              <w:snapToGrid w:val="0"/>
              <w:rPr>
                <w:rFonts w:eastAsia="宋体"/>
                <w:sz w:val="18"/>
                <w:szCs w:val="18"/>
                <w:lang w:eastAsia="zh-CN"/>
              </w:rPr>
            </w:pPr>
          </w:p>
          <w:p w14:paraId="6174DF48" w14:textId="244BB04F" w:rsidR="00EF7B5C" w:rsidRDefault="00EF7B5C" w:rsidP="00EF7B5C">
            <w:pPr>
              <w:snapToGrid w:val="0"/>
              <w:rPr>
                <w:rFonts w:eastAsia="宋体"/>
                <w:sz w:val="18"/>
                <w:szCs w:val="18"/>
                <w:lang w:eastAsia="zh-CN"/>
              </w:rPr>
            </w:pPr>
            <w:r>
              <w:rPr>
                <w:rFonts w:eastAsia="宋体"/>
                <w:sz w:val="18"/>
                <w:szCs w:val="18"/>
                <w:lang w:eastAsia="zh-CN"/>
              </w:rPr>
              <w:t xml:space="preserve">For progress, we can be open to the following: </w:t>
            </w:r>
          </w:p>
          <w:p w14:paraId="0FE2FE53" w14:textId="77777777" w:rsidR="00EF7B5C" w:rsidRDefault="00EF7B5C" w:rsidP="00EF7B5C">
            <w:pPr>
              <w:pStyle w:val="a3"/>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a3"/>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a3"/>
              <w:numPr>
                <w:ilvl w:val="0"/>
                <w:numId w:val="32"/>
              </w:numPr>
              <w:snapToGrid w:val="0"/>
              <w:rPr>
                <w:sz w:val="18"/>
                <w:szCs w:val="18"/>
                <w:lang w:eastAsia="zh-CN"/>
              </w:rPr>
            </w:pPr>
            <w:r>
              <w:rPr>
                <w:sz w:val="18"/>
                <w:szCs w:val="18"/>
                <w:lang w:eastAsia="zh-CN"/>
              </w:rPr>
              <w:t>Reporting for MPE mitigation via UCI</w:t>
            </w:r>
          </w:p>
          <w:p w14:paraId="571D5EB9" w14:textId="1C7A8417" w:rsidR="00393E89" w:rsidRPr="00EF7B5C" w:rsidRDefault="002A698B" w:rsidP="00890A77">
            <w:pPr>
              <w:pStyle w:val="a3"/>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宋体"/>
                <w:sz w:val="18"/>
                <w:szCs w:val="18"/>
                <w:lang w:eastAsia="zh-CN"/>
              </w:rPr>
              <w:t xml:space="preserve">We are fine for </w:t>
            </w:r>
            <w:proofErr w:type="spellStart"/>
            <w:r>
              <w:rPr>
                <w:rFonts w:eastAsia="宋体"/>
                <w:sz w:val="18"/>
                <w:szCs w:val="18"/>
                <w:lang w:eastAsia="zh-CN"/>
              </w:rPr>
              <w:t>Propoal</w:t>
            </w:r>
            <w:proofErr w:type="spellEnd"/>
            <w:r>
              <w:rPr>
                <w:rFonts w:eastAsia="宋体"/>
                <w:sz w:val="18"/>
                <w:szCs w:val="18"/>
                <w:lang w:eastAsia="zh-CN"/>
              </w:rPr>
              <w:t xml:space="preserve">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宋体"/>
                <w:sz w:val="18"/>
                <w:szCs w:val="18"/>
                <w:lang w:eastAsia="zh-CN"/>
              </w:rPr>
            </w:pPr>
            <w:r>
              <w:rPr>
                <w:rFonts w:eastAsia="宋体"/>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宋体"/>
                <w:sz w:val="18"/>
                <w:szCs w:val="18"/>
                <w:lang w:eastAsia="zh-CN"/>
              </w:rPr>
            </w:pPr>
            <w:r>
              <w:rPr>
                <w:rFonts w:eastAsia="宋体"/>
                <w:sz w:val="18"/>
                <w:szCs w:val="18"/>
                <w:lang w:eastAsia="zh-CN"/>
              </w:rPr>
              <w:t xml:space="preserve">We think we need SSBRI/CRI, P-MPR, L1-RSRP and closed-loop power control states so that </w:t>
            </w:r>
            <w:proofErr w:type="spellStart"/>
            <w:r>
              <w:rPr>
                <w:rFonts w:eastAsia="宋体"/>
                <w:sz w:val="18"/>
                <w:szCs w:val="18"/>
                <w:lang w:eastAsia="zh-CN"/>
              </w:rPr>
              <w:t>gNB</w:t>
            </w:r>
            <w:proofErr w:type="spellEnd"/>
            <w:r>
              <w:rPr>
                <w:rFonts w:eastAsia="宋体"/>
                <w:sz w:val="18"/>
                <w:szCs w:val="18"/>
                <w:lang w:eastAsia="zh-CN"/>
              </w:rPr>
              <w:t xml:space="preserve"> can calculate the actual UL L1-RSRP.</w:t>
            </w:r>
            <w:r w:rsidR="00A26006">
              <w:rPr>
                <w:rFonts w:eastAsia="宋体"/>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宋体"/>
                <w:sz w:val="18"/>
                <w:szCs w:val="18"/>
                <w:lang w:eastAsia="zh-CN"/>
              </w:rPr>
            </w:pPr>
            <w:r>
              <w:rPr>
                <w:rFonts w:eastAsia="宋体" w:hint="eastAsia"/>
                <w:sz w:val="18"/>
                <w:szCs w:val="18"/>
                <w:lang w:eastAsia="zh-CN"/>
              </w:rPr>
              <w:lastRenderedPageBreak/>
              <w:t>N</w:t>
            </w:r>
            <w:r>
              <w:rPr>
                <w:rFonts w:eastAsia="宋体"/>
                <w:sz w:val="18"/>
                <w:szCs w:val="18"/>
                <w:lang w:eastAsia="zh-CN"/>
              </w:rPr>
              <w:t xml:space="preserve">TT </w:t>
            </w:r>
            <w:proofErr w:type="spellStart"/>
            <w:r>
              <w:rPr>
                <w:rFonts w:eastAsia="宋体"/>
                <w:sz w:val="18"/>
                <w:szCs w:val="18"/>
                <w:lang w:eastAsia="zh-CN"/>
              </w:rPr>
              <w:t>Docomo</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宋体"/>
                <w:sz w:val="18"/>
                <w:szCs w:val="18"/>
                <w:lang w:eastAsia="zh-CN"/>
              </w:rPr>
            </w:pPr>
            <w:r>
              <w:rPr>
                <w:rFonts w:eastAsia="宋体"/>
                <w:sz w:val="18"/>
                <w:szCs w:val="18"/>
                <w:lang w:eastAsia="zh-CN"/>
              </w:rPr>
              <w:t xml:space="preserve">We are fine to </w:t>
            </w:r>
            <w:r w:rsidR="003F07FB">
              <w:rPr>
                <w:rFonts w:eastAsia="宋体"/>
                <w:sz w:val="18"/>
                <w:szCs w:val="18"/>
                <w:lang w:eastAsia="zh-CN"/>
              </w:rPr>
              <w:t>start with proposal 5.A.</w:t>
            </w:r>
            <w:r w:rsidR="008E12C4">
              <w:rPr>
                <w:rFonts w:eastAsia="宋体"/>
                <w:sz w:val="18"/>
                <w:szCs w:val="18"/>
                <w:lang w:eastAsia="zh-CN"/>
              </w:rPr>
              <w:t xml:space="preserve"> And we are fine to further discuss </w:t>
            </w:r>
            <w:r w:rsidR="00E8431E">
              <w:rPr>
                <w:rFonts w:eastAsia="宋体"/>
                <w:sz w:val="18"/>
                <w:szCs w:val="18"/>
                <w:lang w:eastAsia="zh-CN"/>
              </w:rPr>
              <w:t>whether other metric</w:t>
            </w:r>
            <w:r w:rsidR="00FB4185">
              <w:rPr>
                <w:rFonts w:eastAsia="宋体"/>
                <w:sz w:val="18"/>
                <w:szCs w:val="18"/>
                <w:lang w:eastAsia="zh-CN"/>
              </w:rPr>
              <w:t>s</w:t>
            </w:r>
            <w:r w:rsidR="00E8431E">
              <w:rPr>
                <w:rFonts w:eastAsia="宋体"/>
                <w:sz w:val="18"/>
                <w:szCs w:val="18"/>
                <w:lang w:eastAsia="zh-CN"/>
              </w:rPr>
              <w:t xml:space="preserve"> in addition to P-MPR is needed</w:t>
            </w:r>
            <w:r w:rsidR="00B85EDF">
              <w:rPr>
                <w:rFonts w:eastAsia="宋体"/>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宋体"/>
                <w:sz w:val="18"/>
                <w:szCs w:val="18"/>
                <w:lang w:eastAsia="zh-CN"/>
              </w:rPr>
            </w:pPr>
            <w:proofErr w:type="spellStart"/>
            <w:r>
              <w:rPr>
                <w:rFonts w:eastAsia="宋体" w:hint="eastAsia"/>
                <w:sz w:val="18"/>
                <w:szCs w:val="18"/>
                <w:lang w:eastAsia="zh-CN"/>
              </w:rPr>
              <w:t>S</w:t>
            </w:r>
            <w:r>
              <w:rPr>
                <w:rFonts w:eastAsia="宋体"/>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宋体"/>
                <w:sz w:val="18"/>
                <w:szCs w:val="18"/>
                <w:lang w:eastAsia="zh-CN"/>
              </w:rPr>
            </w:pPr>
            <w:proofErr w:type="spellStart"/>
            <w:r>
              <w:rPr>
                <w:rFonts w:eastAsia="宋体"/>
                <w:sz w:val="18"/>
                <w:szCs w:val="18"/>
                <w:lang w:eastAsia="zh-CN"/>
              </w:rPr>
              <w:t>Leovo</w:t>
            </w:r>
            <w:proofErr w:type="spellEnd"/>
            <w:r>
              <w:rPr>
                <w:rFonts w:eastAsia="宋体"/>
                <w:sz w:val="18"/>
                <w:szCs w:val="18"/>
                <w:lang w:eastAsia="zh-CN"/>
              </w:rPr>
              <w:t>/</w:t>
            </w:r>
            <w:proofErr w:type="spellStart"/>
            <w:r>
              <w:rPr>
                <w:rFonts w:eastAsia="宋体"/>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宋体"/>
                <w:sz w:val="18"/>
                <w:szCs w:val="18"/>
                <w:lang w:eastAsia="zh-CN"/>
              </w:rPr>
            </w:pPr>
            <w:r>
              <w:rPr>
                <w:rFonts w:eastAsia="宋体"/>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宋体"/>
                <w:sz w:val="18"/>
                <w:szCs w:val="18"/>
                <w:lang w:eastAsia="zh-CN"/>
              </w:rPr>
            </w:pPr>
            <w:r>
              <w:rPr>
                <w:rFonts w:eastAsia="宋体"/>
                <w:sz w:val="18"/>
                <w:szCs w:val="18"/>
                <w:lang w:eastAsia="zh-CN"/>
              </w:rPr>
              <w:t>Support it in principle</w:t>
            </w:r>
          </w:p>
        </w:tc>
      </w:tr>
      <w:tr w:rsidR="00F714DF" w:rsidRPr="003F07FB" w14:paraId="2250F5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DC2" w14:textId="16D910B7" w:rsidR="00F714DF" w:rsidRDefault="00F714DF" w:rsidP="008C04B1">
            <w:pPr>
              <w:snapToGrid w:val="0"/>
              <w:rPr>
                <w:rFonts w:eastAsia="宋体"/>
                <w:sz w:val="18"/>
                <w:szCs w:val="18"/>
                <w:lang w:eastAsia="zh-CN"/>
              </w:rPr>
            </w:pPr>
            <w:proofErr w:type="spellStart"/>
            <w:r>
              <w:rPr>
                <w:rFonts w:eastAsia="宋体"/>
                <w:sz w:val="18"/>
                <w:szCs w:val="18"/>
                <w:lang w:eastAsia="zh-CN"/>
              </w:rPr>
              <w:t>MediaTek</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356" w14:textId="1D242D83" w:rsidR="00F714DF" w:rsidRDefault="00FD3931" w:rsidP="008C04B1">
            <w:pPr>
              <w:snapToGrid w:val="0"/>
              <w:rPr>
                <w:rFonts w:eastAsia="宋体"/>
                <w:sz w:val="18"/>
                <w:szCs w:val="18"/>
                <w:lang w:eastAsia="zh-CN"/>
              </w:rPr>
            </w:pPr>
            <w:r>
              <w:rPr>
                <w:rFonts w:eastAsia="宋体"/>
                <w:sz w:val="18"/>
                <w:szCs w:val="18"/>
                <w:lang w:eastAsia="zh-CN"/>
              </w:rPr>
              <w:t xml:space="preserve">We see Proposal 5.A may work only if N </w:t>
            </w:r>
            <w:r w:rsidRPr="00FD3931">
              <w:rPr>
                <w:rFonts w:eastAsia="宋体"/>
                <w:sz w:val="18"/>
                <w:szCs w:val="18"/>
                <w:lang w:eastAsia="zh-CN"/>
              </w:rPr>
              <w:t xml:space="preserve">P-MPR values </w:t>
            </w:r>
            <w:r>
              <w:rPr>
                <w:rFonts w:eastAsia="宋体"/>
                <w:sz w:val="18"/>
                <w:szCs w:val="18"/>
                <w:lang w:eastAsia="zh-CN"/>
              </w:rPr>
              <w:t>correspond to the N beams selected by UE from a pool candidate beams.</w:t>
            </w:r>
          </w:p>
        </w:tc>
      </w:tr>
      <w:tr w:rsidR="009B41E8" w:rsidRPr="003F07FB" w14:paraId="6E7B377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88AE" w14:textId="0DC4212C" w:rsidR="009B41E8" w:rsidRDefault="009B41E8" w:rsidP="009B41E8">
            <w:pPr>
              <w:snapToGrid w:val="0"/>
              <w:rPr>
                <w:rFonts w:eastAsia="宋体"/>
                <w:sz w:val="18"/>
                <w:szCs w:val="18"/>
                <w:lang w:eastAsia="zh-CN"/>
              </w:rPr>
            </w:pPr>
            <w:proofErr w:type="spellStart"/>
            <w:r>
              <w:rPr>
                <w:rFonts w:eastAsia="宋体" w:hint="eastAsia"/>
                <w:sz w:val="18"/>
                <w:szCs w:val="18"/>
                <w:lang w:eastAsia="zh-CN"/>
              </w:rPr>
              <w:t>Xiaomi</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4A90" w14:textId="3839507A" w:rsidR="009B41E8" w:rsidRDefault="009B41E8" w:rsidP="009B41E8">
            <w:pPr>
              <w:snapToGrid w:val="0"/>
              <w:rPr>
                <w:rFonts w:eastAsia="宋体"/>
                <w:sz w:val="18"/>
                <w:szCs w:val="18"/>
                <w:lang w:eastAsia="zh-CN"/>
              </w:rPr>
            </w:pPr>
            <w:r>
              <w:rPr>
                <w:rFonts w:eastAsia="宋体"/>
                <w:sz w:val="18"/>
                <w:szCs w:val="18"/>
                <w:lang w:eastAsia="zh-CN"/>
              </w:rPr>
              <w:t>S</w:t>
            </w:r>
            <w:r>
              <w:rPr>
                <w:rFonts w:eastAsia="宋体" w:hint="eastAsia"/>
                <w:sz w:val="18"/>
                <w:szCs w:val="18"/>
                <w:lang w:eastAsia="zh-CN"/>
              </w:rPr>
              <w:t>upport</w:t>
            </w:r>
            <w:r>
              <w:rPr>
                <w:rFonts w:eastAsia="宋体"/>
                <w:sz w:val="18"/>
                <w:szCs w:val="18"/>
                <w:lang w:eastAsia="zh-CN"/>
              </w:rPr>
              <w:t xml:space="preserve">.  Prefer panel specific. </w:t>
            </w:r>
            <w:r>
              <w:rPr>
                <w:rFonts w:eastAsia="宋体" w:hint="eastAsia"/>
                <w:sz w:val="18"/>
                <w:szCs w:val="18"/>
                <w:lang w:eastAsia="zh-CN"/>
              </w:rPr>
              <w:t xml:space="preserve"> </w:t>
            </w:r>
          </w:p>
        </w:tc>
      </w:tr>
      <w:tr w:rsidR="00E92B08" w:rsidRPr="00896370" w14:paraId="4BD20452" w14:textId="77777777" w:rsidTr="0089637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313A" w14:textId="77777777" w:rsidR="00E92B08" w:rsidRDefault="00E92B08" w:rsidP="00896370">
            <w:pPr>
              <w:snapToGrid w:val="0"/>
              <w:rPr>
                <w:rFonts w:eastAsia="宋体"/>
                <w:sz w:val="18"/>
                <w:szCs w:val="18"/>
                <w:lang w:eastAsia="zh-CN"/>
              </w:rPr>
            </w:pPr>
            <w:r>
              <w:rPr>
                <w:rFonts w:eastAsia="宋体"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3DD6" w14:textId="77777777" w:rsidR="00E92B08" w:rsidRPr="00896370" w:rsidRDefault="00E92B08" w:rsidP="00896370">
            <w:pPr>
              <w:snapToGrid w:val="0"/>
              <w:rPr>
                <w:sz w:val="18"/>
                <w:szCs w:val="18"/>
                <w:lang w:eastAsia="zh-CN"/>
              </w:rPr>
            </w:pPr>
            <w:r>
              <w:rPr>
                <w:rFonts w:eastAsia="宋体" w:hint="eastAsia"/>
                <w:sz w:val="18"/>
                <w:szCs w:val="18"/>
                <w:lang w:eastAsia="zh-CN"/>
              </w:rPr>
              <w:t>Do not support. W</w:t>
            </w:r>
            <w:r>
              <w:rPr>
                <w:rFonts w:hint="eastAsia"/>
                <w:sz w:val="20"/>
                <w:szCs w:val="20"/>
                <w:lang w:eastAsia="zh-CN"/>
              </w:rPr>
              <w:t xml:space="preserve">ithout CRI/SSBRIs of the </w:t>
            </w:r>
            <w:r>
              <w:rPr>
                <w:sz w:val="20"/>
                <w:szCs w:val="20"/>
                <w:lang w:eastAsia="zh-CN"/>
              </w:rPr>
              <w:t>candidate</w:t>
            </w:r>
            <w:r>
              <w:rPr>
                <w:rFonts w:hint="eastAsia"/>
                <w:sz w:val="20"/>
                <w:szCs w:val="20"/>
                <w:lang w:eastAsia="zh-CN"/>
              </w:rPr>
              <w:t xml:space="preserve"> uplink beam</w:t>
            </w:r>
            <w:proofErr w:type="gramStart"/>
            <w:r>
              <w:rPr>
                <w:rFonts w:hint="eastAsia"/>
                <w:sz w:val="20"/>
                <w:szCs w:val="20"/>
                <w:lang w:eastAsia="zh-CN"/>
              </w:rPr>
              <w:t xml:space="preserve">,  </w:t>
            </w:r>
            <w:proofErr w:type="spellStart"/>
            <w:r>
              <w:rPr>
                <w:rFonts w:hint="eastAsia"/>
                <w:sz w:val="20"/>
                <w:szCs w:val="20"/>
                <w:lang w:eastAsia="zh-CN"/>
              </w:rPr>
              <w:t>gNB</w:t>
            </w:r>
            <w:proofErr w:type="spellEnd"/>
            <w:proofErr w:type="gramEnd"/>
            <w:r>
              <w:rPr>
                <w:rFonts w:hint="eastAsia"/>
                <w:sz w:val="20"/>
                <w:szCs w:val="20"/>
                <w:lang w:eastAsia="zh-CN"/>
              </w:rPr>
              <w:t xml:space="preserve"> won</w:t>
            </w:r>
            <w:r>
              <w:rPr>
                <w:sz w:val="20"/>
                <w:szCs w:val="20"/>
                <w:lang w:eastAsia="zh-CN"/>
              </w:rPr>
              <w:t>’</w:t>
            </w:r>
            <w:r>
              <w:rPr>
                <w:rFonts w:hint="eastAsia"/>
                <w:sz w:val="20"/>
                <w:szCs w:val="20"/>
                <w:lang w:eastAsia="zh-CN"/>
              </w:rPr>
              <w:t>t know which uplink beam does each reporting  P-MPR correspond to, thus can</w:t>
            </w:r>
            <w:r>
              <w:rPr>
                <w:sz w:val="20"/>
                <w:szCs w:val="20"/>
                <w:lang w:eastAsia="zh-CN"/>
              </w:rPr>
              <w:t>’</w:t>
            </w:r>
            <w:r>
              <w:rPr>
                <w:rFonts w:hint="eastAsia"/>
                <w:sz w:val="20"/>
                <w:szCs w:val="20"/>
                <w:lang w:eastAsia="zh-CN"/>
              </w:rPr>
              <w:t>t choose a beam to indicate for the latter uplink transmission.</w:t>
            </w:r>
          </w:p>
        </w:tc>
      </w:tr>
    </w:tbl>
    <w:p w14:paraId="4E103CB9" w14:textId="6EF0A76C" w:rsidR="00DE37B1" w:rsidRPr="00E92B08" w:rsidRDefault="00DE37B1">
      <w:pPr>
        <w:snapToGrid w:val="0"/>
        <w:jc w:val="both"/>
        <w:rPr>
          <w:sz w:val="20"/>
          <w:szCs w:val="20"/>
        </w:rPr>
      </w:pPr>
      <w:bookmarkStart w:id="44" w:name="_GoBack"/>
      <w:bookmarkEnd w:id="44"/>
    </w:p>
    <w:p w14:paraId="2153BFFD" w14:textId="77777777" w:rsidR="00C0405A"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w:t>
            </w:r>
            <w:r w:rsidRPr="00545B27">
              <w:rPr>
                <w:sz w:val="18"/>
                <w:szCs w:val="18"/>
              </w:rPr>
              <w:t>n</w:t>
            </w:r>
            <w:r w:rsidRPr="00545B27">
              <w:rPr>
                <w:sz w:val="18"/>
                <w:szCs w:val="18"/>
              </w:rPr>
              <w:t>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proofErr w:type="spellStart"/>
            <w:r w:rsidRPr="00545B27">
              <w:rPr>
                <w:sz w:val="18"/>
                <w:szCs w:val="18"/>
              </w:rPr>
              <w:t>Fraunhofer</w:t>
            </w:r>
            <w:proofErr w:type="spellEnd"/>
            <w:r w:rsidRPr="00545B27">
              <w:rPr>
                <w:sz w:val="18"/>
                <w:szCs w:val="18"/>
              </w:rPr>
              <w:t xml:space="preserve"> IIS, </w:t>
            </w:r>
            <w:proofErr w:type="spellStart"/>
            <w:r w:rsidRPr="00545B27">
              <w:rPr>
                <w:sz w:val="18"/>
                <w:szCs w:val="18"/>
              </w:rPr>
              <w:t>Fraunhofer</w:t>
            </w:r>
            <w:proofErr w:type="spellEnd"/>
            <w:r w:rsidRPr="00545B27">
              <w:rPr>
                <w:sz w:val="18"/>
                <w:szCs w:val="18"/>
              </w:rPr>
              <w:t xml:space="preserve">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proofErr w:type="spellStart"/>
            <w:r w:rsidRPr="00545B27">
              <w:rPr>
                <w:sz w:val="18"/>
                <w:szCs w:val="18"/>
              </w:rPr>
              <w:t>Xiaomi</w:t>
            </w:r>
            <w:proofErr w:type="spellEnd"/>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F5E09" w14:textId="77777777" w:rsidR="008D5CE1" w:rsidRDefault="008D5CE1">
      <w:r>
        <w:separator/>
      </w:r>
    </w:p>
  </w:endnote>
  <w:endnote w:type="continuationSeparator" w:id="0">
    <w:p w14:paraId="29A2BE85" w14:textId="77777777" w:rsidR="008D5CE1" w:rsidRDefault="008D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宋体"/>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DengXian">
    <w:altName w:val="宋体"/>
    <w:charset w:val="86"/>
    <w:family w:val="auto"/>
    <w:pitch w:val="variable"/>
    <w:sig w:usb0="A00002BF" w:usb1="38CF7CFA" w:usb2="00000016" w:usb3="00000000" w:csb0="0004000F" w:csb1="00000000"/>
  </w:font>
  <w:font w:name="t">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游明朝">
    <w:altName w:val="MS Mincho"/>
    <w:charset w:val="80"/>
    <w:family w:val="roman"/>
    <w:pitch w:val="variable"/>
    <w:sig w:usb0="00000000" w:usb1="2AC7FCFF" w:usb2="00000012" w:usb3="00000000" w:csb0="0002009F"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C4450" w14:textId="77777777" w:rsidR="008D5CE1" w:rsidRDefault="008D5CE1">
      <w:r>
        <w:rPr>
          <w:color w:val="000000"/>
        </w:rPr>
        <w:separator/>
      </w:r>
    </w:p>
  </w:footnote>
  <w:footnote w:type="continuationSeparator" w:id="0">
    <w:p w14:paraId="09C18645" w14:textId="77777777" w:rsidR="008D5CE1" w:rsidRDefault="008D5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
  </w:num>
  <w:num w:numId="4">
    <w:abstractNumId w:val="13"/>
  </w:num>
  <w:num w:numId="5">
    <w:abstractNumId w:val="23"/>
  </w:num>
  <w:num w:numId="6">
    <w:abstractNumId w:val="5"/>
  </w:num>
  <w:num w:numId="7">
    <w:abstractNumId w:val="20"/>
  </w:num>
  <w:num w:numId="8">
    <w:abstractNumId w:val="11"/>
  </w:num>
  <w:num w:numId="9">
    <w:abstractNumId w:val="24"/>
  </w:num>
  <w:num w:numId="10">
    <w:abstractNumId w:val="22"/>
  </w:num>
  <w:num w:numId="11">
    <w:abstractNumId w:val="31"/>
  </w:num>
  <w:num w:numId="12">
    <w:abstractNumId w:val="17"/>
  </w:num>
  <w:num w:numId="13">
    <w:abstractNumId w:val="3"/>
  </w:num>
  <w:num w:numId="14">
    <w:abstractNumId w:val="7"/>
  </w:num>
  <w:num w:numId="15">
    <w:abstractNumId w:val="0"/>
  </w:num>
  <w:num w:numId="16">
    <w:abstractNumId w:val="6"/>
  </w:num>
  <w:num w:numId="17">
    <w:abstractNumId w:val="10"/>
  </w:num>
  <w:num w:numId="18">
    <w:abstractNumId w:val="28"/>
  </w:num>
  <w:num w:numId="19">
    <w:abstractNumId w:val="8"/>
  </w:num>
  <w:num w:numId="20">
    <w:abstractNumId w:val="26"/>
  </w:num>
  <w:num w:numId="21">
    <w:abstractNumId w:val="19"/>
  </w:num>
  <w:num w:numId="22">
    <w:abstractNumId w:val="27"/>
  </w:num>
  <w:num w:numId="23">
    <w:abstractNumId w:val="25"/>
  </w:num>
  <w:num w:numId="24">
    <w:abstractNumId w:val="21"/>
  </w:num>
  <w:num w:numId="25">
    <w:abstractNumId w:val="18"/>
  </w:num>
  <w:num w:numId="26">
    <w:abstractNumId w:val="12"/>
  </w:num>
  <w:num w:numId="27">
    <w:abstractNumId w:val="1"/>
  </w:num>
  <w:num w:numId="28">
    <w:abstractNumId w:val="29"/>
  </w:num>
  <w:num w:numId="29">
    <w:abstractNumId w:val="15"/>
  </w:num>
  <w:num w:numId="30">
    <w:abstractNumId w:val="16"/>
  </w:num>
  <w:num w:numId="31">
    <w:abstractNumId w:val="14"/>
  </w:num>
  <w:num w:numId="32">
    <w:abstractNumId w:val="9"/>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B1"/>
    <w:rsid w:val="00001E38"/>
    <w:rsid w:val="00001F99"/>
    <w:rsid w:val="000034A4"/>
    <w:rsid w:val="000036D9"/>
    <w:rsid w:val="0000404D"/>
    <w:rsid w:val="00004278"/>
    <w:rsid w:val="000049E9"/>
    <w:rsid w:val="00005768"/>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229"/>
    <w:rsid w:val="001825C9"/>
    <w:rsid w:val="001830F2"/>
    <w:rsid w:val="00184158"/>
    <w:rsid w:val="00186719"/>
    <w:rsid w:val="00190479"/>
    <w:rsid w:val="00191027"/>
    <w:rsid w:val="001910A9"/>
    <w:rsid w:val="00193B06"/>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D4C"/>
    <w:rsid w:val="0049493D"/>
    <w:rsid w:val="00494DA2"/>
    <w:rsid w:val="0049597A"/>
    <w:rsid w:val="00496A55"/>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E3F"/>
    <w:rsid w:val="00562FB9"/>
    <w:rsid w:val="00565AA5"/>
    <w:rsid w:val="00565B44"/>
    <w:rsid w:val="00566190"/>
    <w:rsid w:val="005665C9"/>
    <w:rsid w:val="00567C2F"/>
    <w:rsid w:val="0057004D"/>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3E02"/>
    <w:rsid w:val="005E4C50"/>
    <w:rsid w:val="005E53D2"/>
    <w:rsid w:val="005E58AD"/>
    <w:rsid w:val="005E65BF"/>
    <w:rsid w:val="005E7A18"/>
    <w:rsid w:val="005F19F4"/>
    <w:rsid w:val="005F36C8"/>
    <w:rsid w:val="005F53BA"/>
    <w:rsid w:val="005F559D"/>
    <w:rsid w:val="005F5D58"/>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A0D"/>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183"/>
    <w:rsid w:val="00821A64"/>
    <w:rsid w:val="00822221"/>
    <w:rsid w:val="008238B1"/>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6AE"/>
    <w:rsid w:val="00860701"/>
    <w:rsid w:val="008609D5"/>
    <w:rsid w:val="008647AD"/>
    <w:rsid w:val="0086662A"/>
    <w:rsid w:val="0087187C"/>
    <w:rsid w:val="008720A2"/>
    <w:rsid w:val="00876EAE"/>
    <w:rsid w:val="00877BFA"/>
    <w:rsid w:val="0088100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344"/>
    <w:rsid w:val="008B5534"/>
    <w:rsid w:val="008B5BA8"/>
    <w:rsid w:val="008B6FDB"/>
    <w:rsid w:val="008B704A"/>
    <w:rsid w:val="008B7432"/>
    <w:rsid w:val="008C04B1"/>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2A52"/>
    <w:rsid w:val="009B4121"/>
    <w:rsid w:val="009B41E8"/>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7A5B"/>
    <w:rsid w:val="00AB057F"/>
    <w:rsid w:val="00AB232C"/>
    <w:rsid w:val="00AB3DD7"/>
    <w:rsid w:val="00AB4240"/>
    <w:rsid w:val="00AB5158"/>
    <w:rsid w:val="00AB5A92"/>
    <w:rsid w:val="00AB7A23"/>
    <w:rsid w:val="00AC1598"/>
    <w:rsid w:val="00AC40E0"/>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9E"/>
    <w:rsid w:val="00DC3143"/>
    <w:rsid w:val="00DC4C29"/>
    <w:rsid w:val="00DC63C2"/>
    <w:rsid w:val="00DC6516"/>
    <w:rsid w:val="00DD1C73"/>
    <w:rsid w:val="00DD3C8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
    <w:basedOn w:val="a"/>
    <w:link w:val="Char"/>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
    <w:basedOn w:val="a"/>
    <w:link w:val="Char"/>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8ECD6-7D8E-4348-BF1C-C07326C4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7378</Words>
  <Characters>42060</Characters>
  <Application>Microsoft Office Word</Application>
  <DocSecurity>0</DocSecurity>
  <Lines>350</Lines>
  <Paragraphs>98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CATT</cp:lastModifiedBy>
  <cp:revision>11</cp:revision>
  <dcterms:created xsi:type="dcterms:W3CDTF">2021-08-18T05:53:00Z</dcterms:created>
  <dcterms:modified xsi:type="dcterms:W3CDTF">2021-08-18T06:05:00Z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