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xml:space="preserve">’ into ‘can be configured to apply’. For Huawei’s comment, we don’t think that periodically transmitted CSI-RS follows the common </w:t>
            </w:r>
            <w:r>
              <w:rPr>
                <w:rFonts w:eastAsia="DengXian"/>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游明朝"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游明朝"/>
                <w:sz w:val="18"/>
                <w:szCs w:val="18"/>
                <w:lang w:eastAsia="zh-CN"/>
              </w:rPr>
            </w:pPr>
            <w:r>
              <w:rPr>
                <w:rFonts w:eastAsia="游明朝" w:hint="eastAsia"/>
                <w:b/>
                <w:sz w:val="18"/>
                <w:szCs w:val="18"/>
                <w:lang w:eastAsia="zh-CN"/>
              </w:rPr>
              <w:t xml:space="preserve">Proposal 1.B, </w:t>
            </w:r>
            <w:r w:rsidRPr="00C720D6">
              <w:rPr>
                <w:rFonts w:eastAsia="游明朝"/>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游明朝"/>
                <w:sz w:val="18"/>
                <w:szCs w:val="18"/>
                <w:lang w:eastAsia="zh-CN"/>
              </w:rPr>
              <w:t xml:space="preserve">unified </w:t>
            </w:r>
            <w:r w:rsidRPr="00C720D6">
              <w:rPr>
                <w:rFonts w:eastAsia="游明朝"/>
                <w:sz w:val="18"/>
                <w:szCs w:val="18"/>
                <w:lang w:eastAsia="zh-CN"/>
              </w:rPr>
              <w:t>TCI state will be applied per SS set?</w:t>
            </w:r>
            <w:r>
              <w:rPr>
                <w:rFonts w:eastAsia="游明朝"/>
                <w:sz w:val="18"/>
                <w:szCs w:val="18"/>
                <w:lang w:eastAsia="zh-CN"/>
              </w:rPr>
              <w:t xml:space="preserve"> We can support the version from MTK.</w:t>
            </w:r>
          </w:p>
          <w:p w14:paraId="67AF1262" w14:textId="77777777" w:rsidR="009B41E8" w:rsidRPr="00E15715" w:rsidRDefault="009B41E8" w:rsidP="009B41E8">
            <w:pPr>
              <w:snapToGrid w:val="0"/>
              <w:rPr>
                <w:rFonts w:eastAsia="游明朝"/>
                <w:sz w:val="18"/>
                <w:szCs w:val="18"/>
                <w:lang w:eastAsia="zh-CN"/>
              </w:rPr>
            </w:pPr>
          </w:p>
          <w:p w14:paraId="4261237A" w14:textId="77777777" w:rsidR="009B41E8" w:rsidRPr="00E15715" w:rsidRDefault="009B41E8" w:rsidP="009B41E8">
            <w:pPr>
              <w:rPr>
                <w:rFonts w:eastAsia="游明朝"/>
                <w:sz w:val="18"/>
                <w:szCs w:val="18"/>
                <w:lang w:eastAsia="zh-CN"/>
              </w:rPr>
            </w:pPr>
            <w:r>
              <w:rPr>
                <w:rFonts w:eastAsia="游明朝" w:hint="eastAsia"/>
                <w:b/>
                <w:sz w:val="18"/>
                <w:szCs w:val="18"/>
                <w:lang w:eastAsia="zh-CN"/>
              </w:rPr>
              <w:t>Proposal 1.</w:t>
            </w:r>
            <w:r>
              <w:rPr>
                <w:rFonts w:eastAsia="游明朝"/>
                <w:b/>
                <w:sz w:val="18"/>
                <w:szCs w:val="18"/>
                <w:lang w:eastAsia="zh-CN"/>
              </w:rPr>
              <w:t>F</w:t>
            </w:r>
            <w:r>
              <w:rPr>
                <w:rFonts w:eastAsia="游明朝" w:hint="eastAsia"/>
                <w:b/>
                <w:sz w:val="18"/>
                <w:szCs w:val="18"/>
                <w:lang w:eastAsia="zh-CN"/>
              </w:rPr>
              <w:t xml:space="preserve">, </w:t>
            </w:r>
            <w:r w:rsidRPr="00E15715">
              <w:rPr>
                <w:rFonts w:eastAsia="游明朝"/>
                <w:sz w:val="18"/>
                <w:szCs w:val="18"/>
                <w:lang w:eastAsia="zh-CN"/>
              </w:rPr>
              <w:t xml:space="preserve">First it is about some sTRP use cases, we think if which sTRP use case is not decided, it is better not to include it in the main bullet. </w:t>
            </w:r>
            <w:r>
              <w:rPr>
                <w:rFonts w:eastAsia="游明朝"/>
                <w:sz w:val="18"/>
                <w:szCs w:val="18"/>
                <w:lang w:eastAsia="zh-CN"/>
              </w:rPr>
              <w:t>A</w:t>
            </w:r>
            <w:r w:rsidRPr="00E15715">
              <w:rPr>
                <w:rFonts w:eastAsia="游明朝"/>
                <w:sz w:val="18"/>
                <w:szCs w:val="18"/>
                <w:lang w:eastAsia="zh-CN"/>
              </w:rPr>
              <w:t xml:space="preserve">s for inter-cell beam management, from </w:t>
            </w:r>
            <w:r>
              <w:rPr>
                <w:rFonts w:eastAsia="游明朝"/>
                <w:sz w:val="18"/>
                <w:szCs w:val="18"/>
                <w:lang w:eastAsia="zh-CN"/>
              </w:rPr>
              <w:t>our</w:t>
            </w:r>
            <w:r w:rsidRPr="00E15715">
              <w:rPr>
                <w:rFonts w:eastAsia="游明朝"/>
                <w:sz w:val="18"/>
                <w:szCs w:val="18"/>
                <w:lang w:eastAsia="zh-CN"/>
              </w:rPr>
              <w:t xml:space="preserve"> understanding, it can be covered by S-DCI or M-DCI mTRP use case. I want to know which special case can’t be covered by mTRP use case.</w:t>
            </w:r>
          </w:p>
          <w:p w14:paraId="239AE30D" w14:textId="77777777" w:rsidR="009B41E8" w:rsidRPr="00E15715" w:rsidRDefault="009B41E8" w:rsidP="009B41E8">
            <w:pPr>
              <w:rPr>
                <w:rFonts w:eastAsia="游明朝"/>
                <w:sz w:val="18"/>
                <w:szCs w:val="18"/>
                <w:lang w:eastAsia="zh-CN"/>
              </w:rPr>
            </w:pPr>
          </w:p>
          <w:p w14:paraId="6019A1EC" w14:textId="08053A80" w:rsidR="009B41E8" w:rsidRDefault="009B41E8" w:rsidP="009B41E8">
            <w:pPr>
              <w:snapToGrid w:val="0"/>
              <w:rPr>
                <w:rFonts w:eastAsia="Yu Mincho"/>
                <w:b/>
                <w:sz w:val="18"/>
                <w:szCs w:val="18"/>
                <w:lang w:eastAsia="ja-JP"/>
              </w:rPr>
            </w:pPr>
            <w:r w:rsidRPr="00E15715">
              <w:rPr>
                <w:rFonts w:eastAsia="游明朝"/>
                <w:sz w:val="18"/>
                <w:szCs w:val="18"/>
                <w:lang w:eastAsia="zh-CN"/>
              </w:rPr>
              <w:t>The second is that we support M &gt;1 and or N &gt;1 for mTRP, but we prefer M-DCI multi-TRP first. Since for M-DCI multi-TRP, the MAC CE/DCI are similar to that as M=1 and N=1</w:t>
            </w:r>
            <w:r>
              <w:rPr>
                <w:rFonts w:eastAsia="游明朝"/>
                <w:sz w:val="18"/>
                <w:szCs w:val="18"/>
                <w:lang w:eastAsia="zh-CN"/>
              </w:rPr>
              <w:t xml:space="preserve"> in sTRP</w:t>
            </w:r>
            <w:r w:rsidRPr="00E15715">
              <w:rPr>
                <w:rFonts w:eastAsia="游明朝"/>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lastRenderedPageBreak/>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lastRenderedPageBreak/>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Proposal 2.A.3: We think the limitation on activation of  TCI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the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lastRenderedPageBreak/>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lastRenderedPageBreak/>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35" w:author="Claes Tidestav" w:date="2021-08-17T13:40:00Z"/>
                <w:sz w:val="20"/>
                <w:szCs w:val="20"/>
              </w:rPr>
            </w:pPr>
            <w:ins w:id="36" w:author="Claes Tidestav" w:date="2021-08-17T13:39:00Z">
              <w:r>
                <w:rPr>
                  <w:sz w:val="20"/>
                  <w:szCs w:val="18"/>
                </w:rPr>
                <w:t>Support a UE feature on how many cells</w:t>
              </w:r>
            </w:ins>
            <w:ins w:id="37" w:author="Darcy Tsai" w:date="2021-08-18T08:35:00Z">
              <w:r>
                <w:rPr>
                  <w:sz w:val="20"/>
                  <w:szCs w:val="18"/>
                </w:rPr>
                <w:t xml:space="preserve"> (including the serving cell)</w:t>
              </w:r>
            </w:ins>
            <w:ins w:id="38" w:author="Claes Tidestav" w:date="2021-08-17T13:39:00Z">
              <w:r>
                <w:rPr>
                  <w:sz w:val="20"/>
                  <w:szCs w:val="18"/>
                </w:rPr>
                <w:t xml:space="preserve"> can be associated with the activated TCI states</w:t>
              </w:r>
            </w:ins>
            <w:ins w:id="39"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0" w:author="Claes Tidestav" w:date="2021-08-17T13:40:00Z"/>
                <w:sz w:val="20"/>
                <w:szCs w:val="20"/>
              </w:rPr>
            </w:pPr>
            <w:del w:id="4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2"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3"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宋体"/>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游明朝"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77777777"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49984363" w14:textId="77777777" w:rsidR="009B41E8" w:rsidRDefault="009B41E8" w:rsidP="009B41E8">
            <w:pPr>
              <w:snapToGrid w:val="0"/>
              <w:jc w:val="both"/>
              <w:rPr>
                <w:rFonts w:eastAsia="游明朝"/>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游明朝"/>
                <w:sz w:val="18"/>
                <w:szCs w:val="18"/>
                <w:lang w:eastAsia="zh-CN"/>
              </w:rPr>
              <w:t>f</w:t>
            </w:r>
            <w:r w:rsidRPr="00E15715">
              <w:rPr>
                <w:rFonts w:eastAsia="游明朝"/>
                <w:sz w:val="18"/>
                <w:szCs w:val="18"/>
                <w:lang w:eastAsia="zh-CN"/>
              </w:rPr>
              <w:t>or MAC CE, may be up to 4 TCI states should be supported for each TCI codepoint if separate TCI state is needed. In this case, it is possible that the 3 bits TCI field may be not sufficient.</w:t>
            </w:r>
          </w:p>
          <w:p w14:paraId="715E12B7" w14:textId="77777777" w:rsidR="009B41E8" w:rsidRDefault="009B41E8" w:rsidP="009B41E8">
            <w:pPr>
              <w:snapToGrid w:val="0"/>
              <w:jc w:val="both"/>
              <w:rPr>
                <w:rFonts w:hint="eastAsia"/>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lastRenderedPageBreak/>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CN"/>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hint="eastAsia"/>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hint="eastAsia"/>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lastRenderedPageBreak/>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lastRenderedPageBreak/>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We think we need SSBRI/CRI, P-MPR, L1-RSRP and closed-loop power control states so that gNB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r>
              <w:rPr>
                <w:rFonts w:eastAsia="宋体"/>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bookmarkStart w:id="44" w:name="_GoBack"/>
            <w:bookmarkEnd w:id="44"/>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36B5B" w14:textId="77777777" w:rsidR="008B5344" w:rsidRDefault="008B5344">
      <w:r>
        <w:separator/>
      </w:r>
    </w:p>
  </w:endnote>
  <w:endnote w:type="continuationSeparator" w:id="0">
    <w:p w14:paraId="40A0A0B5" w14:textId="77777777" w:rsidR="008B5344" w:rsidRDefault="008B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游明朝">
    <w:altName w:val="MS Gothic"/>
    <w:charset w:val="80"/>
    <w:family w:val="roman"/>
    <w:pitch w:val="variable"/>
    <w:sig w:usb0="00000000" w:usb1="2AC7FCFF"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CFDC" w14:textId="77777777" w:rsidR="008B5344" w:rsidRDefault="008B5344">
      <w:r>
        <w:rPr>
          <w:color w:val="000000"/>
        </w:rPr>
        <w:separator/>
      </w:r>
    </w:p>
  </w:footnote>
  <w:footnote w:type="continuationSeparator" w:id="0">
    <w:p w14:paraId="5D8D3D29" w14:textId="77777777" w:rsidR="008B5344" w:rsidRDefault="008B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139F-028A-4876-B8F9-036A204F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7199</Words>
  <Characters>41038</Characters>
  <Application>Microsoft Office Word</Application>
  <DocSecurity>0</DocSecurity>
  <Lines>341</Lines>
  <Paragraphs>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Administrator</cp:lastModifiedBy>
  <cp:revision>2</cp:revision>
  <dcterms:created xsi:type="dcterms:W3CDTF">2021-08-18T05:53:00Z</dcterms:created>
  <dcterms:modified xsi:type="dcterms:W3CDTF">2021-08-18T05:53:00Z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