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1B35" w14:textId="380F9269"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8325</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2A97B597"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50F2D">
        <w:rPr>
          <w:rFonts w:ascii="Arial" w:hAnsi="Arial" w:cs="Arial"/>
        </w:rPr>
        <w:t>#2</w:t>
      </w:r>
      <w:r>
        <w:rPr>
          <w:rFonts w:ascii="Arial" w:hAnsi="Arial" w:cs="Arial"/>
        </w:rPr>
        <w:t xml:space="preserve"> for multi-beam enhancement</w:t>
      </w:r>
      <w:r w:rsidR="00B50F2D">
        <w:rPr>
          <w:rFonts w:ascii="Arial" w:hAnsi="Arial" w:cs="Arial"/>
        </w:rPr>
        <w:t>: ROUND 1</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a3"/>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a3"/>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a3"/>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3"/>
        <w:numPr>
          <w:ilvl w:val="1"/>
          <w:numId w:val="7"/>
        </w:numPr>
      </w:pPr>
      <w:r>
        <w:t>Issue 1 (Rel.17 unified TCI framework)</w:t>
      </w:r>
    </w:p>
    <w:p w14:paraId="483BE37B" w14:textId="77777777" w:rsidR="00DE37B1" w:rsidRDefault="00DE37B1"/>
    <w:p w14:paraId="3C92C3A5" w14:textId="271177B9" w:rsidR="00DE37B1" w:rsidRDefault="000A5239">
      <w:pPr>
        <w:pStyle w:val="ab"/>
        <w:jc w:val="center"/>
      </w:pPr>
      <w:r>
        <w:t>Table 1</w:t>
      </w:r>
      <w:r w:rsidR="00D75400">
        <w:t xml:space="preserve"> Summary: issue 1 </w:t>
      </w:r>
      <w:r w:rsidR="00BE1A78">
        <w:t>(from round 0 inputs)</w:t>
      </w:r>
    </w:p>
    <w:tbl>
      <w:tblPr>
        <w:tblW w:w="9454" w:type="dxa"/>
        <w:tblCellMar>
          <w:left w:w="10" w:type="dxa"/>
          <w:right w:w="10" w:type="dxa"/>
        </w:tblCellMar>
        <w:tblLook w:val="04A0" w:firstRow="1" w:lastRow="0" w:firstColumn="1" w:lastColumn="0" w:noHBand="0" w:noVBand="1"/>
      </w:tblPr>
      <w:tblGrid>
        <w:gridCol w:w="2425"/>
        <w:gridCol w:w="7029"/>
      </w:tblGrid>
      <w:tr w:rsidR="00BE1A78" w14:paraId="4F7FDA77"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0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BE1A78" w14:paraId="5F4AD6B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082B0" w14:textId="0087F358" w:rsidR="00BE1A78" w:rsidRPr="00BE1A78" w:rsidRDefault="00BE1A78" w:rsidP="002A6333">
            <w:pPr>
              <w:snapToGrid w:val="0"/>
              <w:jc w:val="both"/>
              <w:rPr>
                <w:rFonts w:eastAsia="Batang"/>
                <w:sz w:val="18"/>
                <w:szCs w:val="18"/>
                <w:lang w:eastAsia="en-US"/>
              </w:rPr>
            </w:pPr>
            <w:r w:rsidRPr="00BE1A78">
              <w:rPr>
                <w:rFonts w:eastAsia="Batang"/>
                <w:sz w:val="18"/>
                <w:szCs w:val="18"/>
                <w:lang w:eastAsia="en-US"/>
              </w:rPr>
              <w:t>1.B-1</w:t>
            </w:r>
            <w:r>
              <w:rPr>
                <w:rFonts w:eastAsia="Batang"/>
                <w:sz w:val="18"/>
                <w:szCs w:val="18"/>
                <w:lang w:eastAsia="en-US"/>
              </w:rPr>
              <w:t xml:space="preserve"> (other target RS DL)</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17CC3" w14:textId="3C472B4B" w:rsidR="00BE1A78" w:rsidRDefault="00BE1A78" w:rsidP="00130D0A">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 xml:space="preserve">Qualcomm, </w:t>
            </w:r>
            <w:r w:rsidR="00B373C4">
              <w:rPr>
                <w:rFonts w:eastAsia="Batang"/>
                <w:sz w:val="18"/>
                <w:szCs w:val="20"/>
                <w:lang w:eastAsia="en-US"/>
              </w:rPr>
              <w:t>Sony, FGI/APT, Ericsson,</w:t>
            </w:r>
            <w:r w:rsidR="00C02D1A">
              <w:rPr>
                <w:rFonts w:eastAsia="Batang"/>
                <w:sz w:val="18"/>
                <w:szCs w:val="20"/>
                <w:lang w:eastAsia="en-US"/>
              </w:rPr>
              <w:t xml:space="preserve"> Fraunhofer IIS/HHI, </w:t>
            </w:r>
            <w:r w:rsidR="007217CD">
              <w:rPr>
                <w:rFonts w:eastAsia="Batang"/>
                <w:sz w:val="18"/>
                <w:szCs w:val="20"/>
                <w:lang w:eastAsia="en-US"/>
              </w:rPr>
              <w:t xml:space="preserve">Samsung, </w:t>
            </w:r>
            <w:r w:rsidR="00005768">
              <w:rPr>
                <w:rFonts w:eastAsia="Batang"/>
                <w:sz w:val="18"/>
                <w:szCs w:val="20"/>
                <w:lang w:eastAsia="en-US"/>
              </w:rPr>
              <w:t>LG, Xiaomi</w:t>
            </w:r>
            <w:r w:rsidR="00E46F87">
              <w:rPr>
                <w:rFonts w:eastAsia="Batang"/>
                <w:sz w:val="18"/>
                <w:szCs w:val="20"/>
                <w:lang w:eastAsia="en-US"/>
              </w:rPr>
              <w:t>, ZTE</w:t>
            </w:r>
            <w:r w:rsidR="00C40D92">
              <w:rPr>
                <w:rFonts w:eastAsia="Batang"/>
                <w:sz w:val="18"/>
                <w:szCs w:val="20"/>
                <w:lang w:eastAsia="en-US"/>
              </w:rPr>
              <w:t xml:space="preserve">, Convida, </w:t>
            </w:r>
            <w:r w:rsidR="004830E8">
              <w:rPr>
                <w:rFonts w:eastAsia="Batang"/>
                <w:sz w:val="18"/>
                <w:szCs w:val="20"/>
                <w:lang w:eastAsia="en-US"/>
              </w:rPr>
              <w:t xml:space="preserve">CATT, </w:t>
            </w:r>
            <w:r w:rsidR="00924E86">
              <w:rPr>
                <w:rFonts w:eastAsia="Batang"/>
                <w:sz w:val="18"/>
                <w:szCs w:val="20"/>
                <w:lang w:eastAsia="en-US"/>
              </w:rPr>
              <w:t xml:space="preserve">Spreadtrum, </w:t>
            </w:r>
            <w:r w:rsidR="00530FB9">
              <w:rPr>
                <w:rFonts w:eastAsia="Batang"/>
                <w:sz w:val="18"/>
                <w:szCs w:val="20"/>
                <w:lang w:eastAsia="en-US"/>
              </w:rPr>
              <w:t xml:space="preserve">Nokia/NSB, </w:t>
            </w:r>
            <w:r w:rsidR="00B83706">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(other than DMRS), </w:t>
            </w:r>
            <w:r w:rsidR="00B83706">
              <w:rPr>
                <w:rFonts w:eastAsia="Batang"/>
                <w:sz w:val="18"/>
                <w:szCs w:val="20"/>
                <w:lang w:eastAsia="en-US"/>
              </w:rPr>
              <w:t xml:space="preserve">NTT Docomo, </w:t>
            </w:r>
          </w:p>
          <w:p w14:paraId="5059ADCD" w14:textId="77777777" w:rsidR="00BE1A78" w:rsidRDefault="00BE1A78" w:rsidP="00130D0A">
            <w:pPr>
              <w:snapToGrid w:val="0"/>
              <w:jc w:val="both"/>
              <w:rPr>
                <w:rFonts w:eastAsia="Batang"/>
                <w:sz w:val="18"/>
                <w:szCs w:val="20"/>
                <w:lang w:eastAsia="en-US"/>
              </w:rPr>
            </w:pPr>
          </w:p>
          <w:p w14:paraId="30F26CF6" w14:textId="5F756A1A" w:rsidR="00BE1A78" w:rsidRPr="00673FEB" w:rsidRDefault="00BE1A78" w:rsidP="00130D0A">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xml:space="preserve">: </w:t>
            </w:r>
            <w:r w:rsidR="00E23EA0">
              <w:rPr>
                <w:rFonts w:eastAsia="Batang"/>
                <w:sz w:val="18"/>
                <w:szCs w:val="20"/>
                <w:lang w:eastAsia="en-US"/>
              </w:rPr>
              <w:t>Lenovo/MotM (DMRS)</w:t>
            </w:r>
            <w:r w:rsidR="007217CD">
              <w:rPr>
                <w:rFonts w:eastAsia="Batang"/>
                <w:sz w:val="18"/>
                <w:szCs w:val="20"/>
                <w:lang w:eastAsia="en-US"/>
              </w:rPr>
              <w:t>, Intel (DMRS)</w:t>
            </w:r>
            <w:r w:rsidR="00C40D92">
              <w:rPr>
                <w:rFonts w:eastAsia="Batang"/>
                <w:sz w:val="18"/>
                <w:szCs w:val="20"/>
                <w:lang w:eastAsia="en-US"/>
              </w:rPr>
              <w:t xml:space="preserve">, Huawei/HiSi, </w:t>
            </w:r>
            <w:r w:rsidR="00F317BF">
              <w:rPr>
                <w:rFonts w:eastAsia="Batang"/>
                <w:sz w:val="18"/>
                <w:szCs w:val="20"/>
                <w:lang w:eastAsia="en-US"/>
              </w:rPr>
              <w:t xml:space="preserve">vivo, </w:t>
            </w:r>
            <w:r w:rsidR="00721C5A">
              <w:rPr>
                <w:rFonts w:eastAsia="Batang"/>
                <w:sz w:val="18"/>
                <w:szCs w:val="20"/>
                <w:lang w:eastAsia="en-US"/>
              </w:rPr>
              <w:t xml:space="preserve">Futurewei, </w:t>
            </w:r>
          </w:p>
        </w:tc>
      </w:tr>
      <w:tr w:rsidR="00BE1A78" w14:paraId="373ACA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1DFD9" w14:textId="11E53CAB" w:rsidR="00BE1A78" w:rsidRPr="00BE1A78" w:rsidRDefault="00BE1A78" w:rsidP="00BE1A78">
            <w:pPr>
              <w:snapToGrid w:val="0"/>
              <w:rPr>
                <w:sz w:val="18"/>
                <w:szCs w:val="18"/>
              </w:rPr>
            </w:pPr>
            <w:r>
              <w:rPr>
                <w:sz w:val="18"/>
                <w:szCs w:val="18"/>
              </w:rPr>
              <w:lastRenderedPageBreak/>
              <w:t xml:space="preserve">1.B-2 (target SRS) </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BA13D" w14:textId="69C80CA4" w:rsidR="00005768" w:rsidRDefault="00BE1A78" w:rsidP="0000576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Xiaomi, </w:t>
            </w:r>
            <w:r w:rsidR="00E46F87">
              <w:rPr>
                <w:rFonts w:eastAsia="Batang"/>
                <w:sz w:val="18"/>
                <w:szCs w:val="20"/>
                <w:lang w:eastAsia="en-US"/>
              </w:rPr>
              <w:t>LG, ZTE</w:t>
            </w:r>
            <w:r w:rsidR="00C40D92">
              <w:rPr>
                <w:rFonts w:eastAsia="Batang"/>
                <w:sz w:val="18"/>
                <w:szCs w:val="20"/>
                <w:lang w:eastAsia="en-US"/>
              </w:rPr>
              <w:t xml:space="preserve">, Convida, </w:t>
            </w:r>
            <w:r w:rsidR="004830E8">
              <w:rPr>
                <w:rFonts w:eastAsia="Batang"/>
                <w:sz w:val="18"/>
                <w:szCs w:val="20"/>
                <w:lang w:eastAsia="en-US"/>
              </w:rPr>
              <w:t>CATT</w:t>
            </w:r>
            <w:r w:rsidR="00924E86">
              <w:rPr>
                <w:rFonts w:eastAsia="Batang"/>
                <w:sz w:val="18"/>
                <w:szCs w:val="20"/>
                <w:lang w:eastAsia="en-US"/>
              </w:rPr>
              <w:t>, Spreadtrum,</w:t>
            </w:r>
            <w:r w:rsidR="00530FB9">
              <w:rPr>
                <w:rFonts w:eastAsia="Batang"/>
                <w:sz w:val="18"/>
                <w:szCs w:val="20"/>
                <w:lang w:eastAsia="en-US"/>
              </w:rPr>
              <w:t xml:space="preserve"> </w:t>
            </w:r>
            <w:r w:rsidR="009170B9">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NTT Docomo,</w:t>
            </w:r>
          </w:p>
          <w:p w14:paraId="4FAC07D1" w14:textId="31EEF14B" w:rsidR="00B373C4" w:rsidRDefault="00B373C4" w:rsidP="00B373C4">
            <w:pPr>
              <w:snapToGrid w:val="0"/>
              <w:jc w:val="both"/>
              <w:rPr>
                <w:rFonts w:eastAsia="Batang"/>
                <w:sz w:val="18"/>
                <w:szCs w:val="20"/>
                <w:lang w:eastAsia="en-US"/>
              </w:rPr>
            </w:pPr>
          </w:p>
          <w:p w14:paraId="3274DE1C" w14:textId="0260C82E" w:rsidR="00BE1A78" w:rsidRDefault="00BE1A78" w:rsidP="00BE1A78">
            <w:pPr>
              <w:snapToGrid w:val="0"/>
              <w:jc w:val="both"/>
              <w:rPr>
                <w:rFonts w:eastAsia="Batang"/>
                <w:sz w:val="18"/>
                <w:szCs w:val="20"/>
                <w:lang w:eastAsia="en-US"/>
              </w:rPr>
            </w:pPr>
          </w:p>
          <w:p w14:paraId="35E542A7" w14:textId="73006D8B" w:rsidR="00BE1A78" w:rsidRDefault="00BE1A78" w:rsidP="00BE1A78">
            <w:pPr>
              <w:snapToGrid w:val="0"/>
              <w:rPr>
                <w:sz w:val="18"/>
                <w:szCs w:val="18"/>
              </w:rPr>
            </w:pPr>
            <w:r w:rsidRPr="00BE1A78">
              <w:rPr>
                <w:rFonts w:eastAsia="Batang"/>
                <w:b/>
                <w:sz w:val="18"/>
                <w:szCs w:val="20"/>
                <w:lang w:eastAsia="en-US"/>
              </w:rPr>
              <w:t>Not support</w:t>
            </w:r>
            <w:r>
              <w:rPr>
                <w:rFonts w:eastAsia="Batang"/>
                <w:sz w:val="18"/>
                <w:szCs w:val="20"/>
                <w:lang w:eastAsia="en-US"/>
              </w:rPr>
              <w:t>:</w:t>
            </w:r>
            <w:r w:rsidR="00C40D92">
              <w:rPr>
                <w:rFonts w:eastAsia="Batang"/>
                <w:sz w:val="18"/>
                <w:szCs w:val="20"/>
                <w:lang w:eastAsia="en-US"/>
              </w:rPr>
              <w:t xml:space="preserve"> Huawei/HiSi,</w:t>
            </w:r>
            <w:r w:rsidR="00721C5A">
              <w:rPr>
                <w:rFonts w:eastAsia="Batang"/>
                <w:sz w:val="18"/>
                <w:szCs w:val="20"/>
                <w:lang w:eastAsia="en-US"/>
              </w:rPr>
              <w:t xml:space="preserve"> Futurewei,</w:t>
            </w:r>
            <w:r w:rsidR="00530FB9">
              <w:rPr>
                <w:rFonts w:eastAsia="Batang"/>
                <w:sz w:val="18"/>
                <w:szCs w:val="20"/>
                <w:lang w:eastAsia="en-US"/>
              </w:rPr>
              <w:t xml:space="preserve"> Nokia/NSB</w:t>
            </w:r>
          </w:p>
        </w:tc>
      </w:tr>
      <w:tr w:rsidR="00BE1A78" w14:paraId="5F57082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B6669" w14:textId="3A99E6A4" w:rsidR="00B373C4" w:rsidRDefault="00BE1A78" w:rsidP="00B373C4">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Convida</w:t>
            </w:r>
            <w:r w:rsidR="00924E86">
              <w:rPr>
                <w:rFonts w:eastAsia="Batang"/>
                <w:sz w:val="18"/>
                <w:szCs w:val="20"/>
                <w:lang w:eastAsia="en-US"/>
              </w:rPr>
              <w:t>,</w:t>
            </w:r>
            <w:r w:rsidR="00C40D92">
              <w:rPr>
                <w:rFonts w:eastAsia="Batang"/>
                <w:sz w:val="18"/>
                <w:szCs w:val="20"/>
                <w:lang w:eastAsia="en-US"/>
              </w:rPr>
              <w:t xml:space="preserve"> </w:t>
            </w:r>
            <w:r w:rsidR="00924E86">
              <w:rPr>
                <w:rFonts w:eastAsia="Batang"/>
                <w:sz w:val="18"/>
                <w:szCs w:val="20"/>
                <w:lang w:eastAsia="en-US"/>
              </w:rPr>
              <w:t>Spreadtrum,</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B83706">
              <w:rPr>
                <w:rFonts w:eastAsia="Batang"/>
                <w:sz w:val="18"/>
                <w:szCs w:val="20"/>
                <w:lang w:eastAsia="en-US"/>
              </w:rPr>
              <w:t>NTT Docomo,</w:t>
            </w:r>
          </w:p>
          <w:p w14:paraId="7B6A9FE7" w14:textId="60B4106A" w:rsidR="00BE1A78" w:rsidRDefault="00BE1A78" w:rsidP="00BE1A78">
            <w:pPr>
              <w:snapToGrid w:val="0"/>
              <w:jc w:val="both"/>
              <w:rPr>
                <w:rFonts w:eastAsia="Batang"/>
                <w:sz w:val="18"/>
                <w:szCs w:val="20"/>
                <w:lang w:eastAsia="en-US"/>
              </w:rPr>
            </w:pPr>
          </w:p>
          <w:p w14:paraId="448559C7" w14:textId="77777777" w:rsidR="00BE1A78" w:rsidRDefault="00BE1A78" w:rsidP="00BE1A78">
            <w:pPr>
              <w:snapToGrid w:val="0"/>
              <w:jc w:val="both"/>
              <w:rPr>
                <w:rFonts w:eastAsia="Batang"/>
                <w:sz w:val="18"/>
                <w:szCs w:val="20"/>
                <w:lang w:eastAsia="en-US"/>
              </w:rPr>
            </w:pPr>
          </w:p>
          <w:p w14:paraId="7CD3AB14" w14:textId="13386BB1" w:rsidR="00BE1A78" w:rsidRPr="007217CD" w:rsidRDefault="00BE1A78" w:rsidP="009170B9">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Apple (after 1.B is concluded), </w:t>
            </w:r>
            <w:r w:rsidR="00E23EA0">
              <w:rPr>
                <w:rFonts w:eastAsia="Batang"/>
                <w:sz w:val="18"/>
                <w:szCs w:val="20"/>
                <w:lang w:eastAsia="en-US"/>
              </w:rPr>
              <w:t>Lenovo/MotM</w:t>
            </w:r>
            <w:r w:rsidR="007217CD">
              <w:rPr>
                <w:rFonts w:eastAsia="Batang"/>
                <w:sz w:val="18"/>
                <w:szCs w:val="20"/>
                <w:lang w:eastAsia="en-US"/>
              </w:rPr>
              <w:t xml:space="preserve">, </w:t>
            </w:r>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Futurewei,</w:t>
            </w:r>
          </w:p>
        </w:tc>
      </w:tr>
      <w:tr w:rsidR="00BE1A78" w14:paraId="65F86B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2716F" w14:textId="64A42F9D" w:rsidR="00BE1A78" w:rsidRPr="00BE1A78" w:rsidRDefault="00BE1A78" w:rsidP="00DD59A1">
            <w:pPr>
              <w:snapToGrid w:val="0"/>
              <w:rPr>
                <w:sz w:val="18"/>
                <w:szCs w:val="20"/>
              </w:rPr>
            </w:pPr>
            <w:r w:rsidRPr="00BE1A78">
              <w:rPr>
                <w:sz w:val="18"/>
                <w:szCs w:val="20"/>
              </w:rPr>
              <w:t>1.D</w:t>
            </w:r>
            <w:r>
              <w:rPr>
                <w:sz w:val="18"/>
                <w:szCs w:val="20"/>
              </w:rPr>
              <w:t xml:space="preserve"> (beam alignment) – from Chairman notes V5</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670F6" w14:textId="4B01097B" w:rsidR="00BE1A78" w:rsidRPr="00BE1A78" w:rsidRDefault="00BE1A78" w:rsidP="00BE1A78">
            <w:pPr>
              <w:snapToGrid w:val="0"/>
              <w:rPr>
                <w:b/>
                <w:sz w:val="18"/>
                <w:szCs w:val="18"/>
              </w:rPr>
            </w:pPr>
            <w:r w:rsidRPr="00BE1A78">
              <w:rPr>
                <w:rFonts w:eastAsia="Batang"/>
                <w:b/>
                <w:sz w:val="18"/>
                <w:szCs w:val="20"/>
                <w:lang w:eastAsia="en-US"/>
              </w:rPr>
              <w:t>Only need wording refinement</w:t>
            </w:r>
          </w:p>
        </w:tc>
      </w:tr>
      <w:tr w:rsidR="00BE1A78" w14:paraId="1E56D091"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2DFCF1C5"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Lenovo/MotM</w:t>
            </w:r>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Convida, </w:t>
            </w:r>
            <w:r w:rsidR="004830E8">
              <w:rPr>
                <w:rFonts w:eastAsia="Batang"/>
                <w:sz w:val="18"/>
                <w:szCs w:val="20"/>
                <w:lang w:eastAsia="en-US"/>
              </w:rPr>
              <w:t xml:space="preserve">CATT, </w:t>
            </w:r>
            <w:r w:rsidR="00F317BF">
              <w:rPr>
                <w:rFonts w:eastAsia="Batang"/>
                <w:sz w:val="18"/>
                <w:szCs w:val="20"/>
                <w:lang w:eastAsia="en-US"/>
              </w:rPr>
              <w:t xml:space="preserve">vivo, </w:t>
            </w:r>
            <w:r w:rsidR="00721C5A">
              <w:rPr>
                <w:rFonts w:eastAsia="Batang"/>
                <w:sz w:val="18"/>
                <w:szCs w:val="20"/>
                <w:lang w:eastAsia="en-US"/>
              </w:rPr>
              <w:t>Futurewei,</w:t>
            </w:r>
            <w:r w:rsidR="00924E86">
              <w:rPr>
                <w:rFonts w:eastAsia="Batang"/>
                <w:sz w:val="18"/>
                <w:szCs w:val="20"/>
                <w:lang w:eastAsia="en-US"/>
              </w:rPr>
              <w:t xml:space="preserve"> Spreadtrum,</w:t>
            </w:r>
            <w:r w:rsidR="00530FB9">
              <w:rPr>
                <w:rFonts w:eastAsia="Batang"/>
                <w:sz w:val="18"/>
                <w:szCs w:val="20"/>
                <w:lang w:eastAsia="en-US"/>
              </w:rPr>
              <w:t xml:space="preserve"> AT&amp;T, </w:t>
            </w:r>
            <w:r w:rsidR="00B83706">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61A6B206" w:rsidR="00BE1A78" w:rsidRDefault="00BE1A78" w:rsidP="00BE1A78">
            <w:pPr>
              <w:snapToGrid w:val="0"/>
              <w:rPr>
                <w:b/>
                <w:sz w:val="18"/>
                <w:szCs w:val="20"/>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OPPO,  </w:t>
            </w:r>
          </w:p>
        </w:tc>
      </w:tr>
      <w:tr w:rsidR="00BE1A78" w14:paraId="2C7877E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6DE7" w14:textId="51977630" w:rsidR="00BE1A78" w:rsidRDefault="00BE1A78" w:rsidP="0063260F">
            <w:pPr>
              <w:snapToGrid w:val="0"/>
              <w:rPr>
                <w:sz w:val="18"/>
                <w:szCs w:val="20"/>
              </w:rPr>
            </w:pPr>
            <w:r>
              <w:rPr>
                <w:sz w:val="18"/>
                <w:szCs w:val="20"/>
              </w:rPr>
              <w:t>1.F (M,N&gt;1)</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96CF9" w14:textId="5BD3E5F6"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1706D4">
              <w:rPr>
                <w:rFonts w:eastAsia="Batang"/>
                <w:sz w:val="18"/>
                <w:szCs w:val="20"/>
                <w:lang w:eastAsia="en-US"/>
              </w:rPr>
              <w:t>Qualcomm,</w:t>
            </w:r>
            <w:r w:rsidR="00E23EA0">
              <w:rPr>
                <w:rFonts w:eastAsia="Batang"/>
                <w:sz w:val="18"/>
                <w:szCs w:val="20"/>
                <w:lang w:eastAsia="en-US"/>
              </w:rPr>
              <w:t xml:space="preserve"> Lenovo/MotM</w:t>
            </w:r>
            <w:r w:rsidR="00B373C4">
              <w:rPr>
                <w:rFonts w:eastAsia="Batang"/>
                <w:sz w:val="18"/>
                <w:szCs w:val="20"/>
                <w:lang w:eastAsia="en-US"/>
              </w:rPr>
              <w:t xml:space="preserve">, FGI/APT, </w:t>
            </w:r>
            <w:r w:rsidR="007217CD">
              <w:rPr>
                <w:rFonts w:eastAsia="Batang"/>
                <w:sz w:val="18"/>
                <w:szCs w:val="20"/>
                <w:lang w:eastAsia="en-US"/>
              </w:rPr>
              <w:t>Samsung,</w:t>
            </w:r>
            <w:r w:rsidR="00005768">
              <w:rPr>
                <w:rFonts w:eastAsia="Batang"/>
                <w:sz w:val="18"/>
                <w:szCs w:val="20"/>
                <w:lang w:eastAsia="en-US"/>
              </w:rPr>
              <w:t xml:space="preserve"> Xiaomi, </w:t>
            </w:r>
            <w:r w:rsidR="00E46F87">
              <w:rPr>
                <w:rFonts w:eastAsia="Batang"/>
                <w:sz w:val="18"/>
                <w:szCs w:val="20"/>
                <w:lang w:eastAsia="en-US"/>
              </w:rPr>
              <w:t>ZTE</w:t>
            </w:r>
            <w:r w:rsidR="004830E8">
              <w:rPr>
                <w:rFonts w:eastAsia="Batang"/>
                <w:sz w:val="18"/>
                <w:szCs w:val="20"/>
                <w:lang w:eastAsia="en-US"/>
              </w:rPr>
              <w:t>, IDC, CATT</w:t>
            </w:r>
            <w:r w:rsidR="00F317BF">
              <w:rPr>
                <w:rFonts w:eastAsia="Batang"/>
                <w:sz w:val="18"/>
                <w:szCs w:val="20"/>
                <w:lang w:eastAsia="en-US"/>
              </w:rPr>
              <w:t>, vivo</w:t>
            </w:r>
            <w:r w:rsidR="00721C5A">
              <w:rPr>
                <w:rFonts w:eastAsia="Batang"/>
                <w:sz w:val="18"/>
                <w:szCs w:val="20"/>
                <w:lang w:eastAsia="en-US"/>
              </w:rPr>
              <w:t xml:space="preserve">, Futurewei, CMCC, Spreadtrum, </w:t>
            </w:r>
            <w:r w:rsidR="00530FB9">
              <w:rPr>
                <w:rFonts w:eastAsia="Batang"/>
                <w:sz w:val="18"/>
                <w:szCs w:val="20"/>
                <w:lang w:eastAsia="en-US"/>
              </w:rPr>
              <w:t xml:space="preserve">Lenovo/MotM, </w:t>
            </w:r>
            <w:r w:rsidR="00B83706">
              <w:rPr>
                <w:rFonts w:eastAsia="Batang"/>
                <w:sz w:val="18"/>
                <w:szCs w:val="20"/>
                <w:lang w:eastAsia="en-US"/>
              </w:rPr>
              <w:t xml:space="preserve">NTT Docomo, </w:t>
            </w:r>
            <w:r w:rsidR="00530FB9">
              <w:rPr>
                <w:rFonts w:eastAsia="Batang"/>
                <w:sz w:val="18"/>
                <w:szCs w:val="20"/>
                <w:lang w:eastAsia="en-US"/>
              </w:rPr>
              <w:t xml:space="preserve"> </w:t>
            </w:r>
          </w:p>
          <w:p w14:paraId="546654B0" w14:textId="77777777" w:rsidR="00BE1A78" w:rsidRDefault="00BE1A78" w:rsidP="00BE1A78">
            <w:pPr>
              <w:snapToGrid w:val="0"/>
              <w:jc w:val="both"/>
              <w:rPr>
                <w:rFonts w:eastAsia="Batang"/>
                <w:sz w:val="18"/>
                <w:szCs w:val="20"/>
                <w:lang w:eastAsia="en-US"/>
              </w:rPr>
            </w:pPr>
          </w:p>
          <w:p w14:paraId="2546E97F" w14:textId="2D34992C" w:rsidR="00BE1A78" w:rsidRPr="007217CD" w:rsidRDefault="00BE1A78" w:rsidP="007217CD">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44025D">
              <w:rPr>
                <w:rFonts w:eastAsia="Batang"/>
                <w:sz w:val="18"/>
                <w:szCs w:val="20"/>
                <w:lang w:eastAsia="en-US"/>
              </w:rPr>
              <w:t xml:space="preserve"> NTT Docomo, </w:t>
            </w:r>
            <w:r w:rsidR="00B373C4">
              <w:rPr>
                <w:rFonts w:eastAsia="Batang"/>
                <w:sz w:val="18"/>
                <w:szCs w:val="20"/>
                <w:lang w:eastAsia="en-US"/>
              </w:rPr>
              <w:t xml:space="preserve">Ericsson, </w:t>
            </w:r>
            <w:r w:rsidR="00C02D1A">
              <w:rPr>
                <w:rFonts w:eastAsia="Batang"/>
                <w:sz w:val="18"/>
                <w:szCs w:val="20"/>
                <w:lang w:eastAsia="en-US"/>
              </w:rPr>
              <w:t>Fraunhofer IIS/HHI,</w:t>
            </w:r>
            <w:r w:rsidR="007217CD">
              <w:rPr>
                <w:rFonts w:eastAsia="Batang"/>
                <w:sz w:val="18"/>
                <w:szCs w:val="20"/>
                <w:lang w:eastAsia="en-US"/>
              </w:rPr>
              <w:t xml:space="preserve"> Intel, </w:t>
            </w:r>
            <w:r w:rsidR="00C40D92">
              <w:rPr>
                <w:rFonts w:eastAsia="Batang"/>
                <w:sz w:val="18"/>
                <w:szCs w:val="20"/>
                <w:lang w:eastAsia="en-US"/>
              </w:rPr>
              <w:t xml:space="preserve">Convida, </w:t>
            </w:r>
            <w:r w:rsidR="00530FB9">
              <w:rPr>
                <w:rFonts w:eastAsia="Batang"/>
                <w:sz w:val="18"/>
                <w:szCs w:val="20"/>
                <w:lang w:eastAsia="en-US"/>
              </w:rPr>
              <w:t xml:space="preserve">AT&amp;T, </w:t>
            </w:r>
            <w:r w:rsidR="00C40D92">
              <w:rPr>
                <w:rFonts w:eastAsia="Batang"/>
                <w:sz w:val="18"/>
                <w:szCs w:val="20"/>
                <w:lang w:eastAsia="en-US"/>
              </w:rPr>
              <w:t xml:space="preserve"> </w:t>
            </w:r>
            <w:r w:rsidR="009170B9">
              <w:rPr>
                <w:rFonts w:eastAsia="Batang"/>
                <w:sz w:val="18"/>
                <w:szCs w:val="20"/>
                <w:lang w:eastAsia="en-US"/>
              </w:rPr>
              <w:t>MTK,</w:t>
            </w: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4845E998" w14:textId="77777777" w:rsidR="00571176" w:rsidRDefault="00571176" w:rsidP="00B60550">
      <w:pPr>
        <w:snapToGrid w:val="0"/>
        <w:jc w:val="both"/>
        <w:rPr>
          <w:rFonts w:eastAsia="Malgun Gothic"/>
          <w:sz w:val="20"/>
          <w:szCs w:val="20"/>
        </w:rPr>
      </w:pPr>
    </w:p>
    <w:p w14:paraId="2B0EA8C6" w14:textId="1AD3C70E" w:rsidR="00B60550" w:rsidRDefault="00012D37" w:rsidP="00B60550">
      <w:pPr>
        <w:snapToGrid w:val="0"/>
        <w:jc w:val="both"/>
        <w:rPr>
          <w:rFonts w:eastAsia="Malgun Gothic"/>
          <w:sz w:val="20"/>
          <w:szCs w:val="20"/>
        </w:rPr>
      </w:pPr>
      <w:bookmarkStart w:id="2" w:name="_Hlk79741179"/>
      <w:r>
        <w:rPr>
          <w:rFonts w:eastAsia="Malgun Gothic"/>
          <w:b/>
          <w:sz w:val="20"/>
          <w:szCs w:val="20"/>
          <w:u w:val="single"/>
        </w:rPr>
        <w:t>Proposal 1.B</w:t>
      </w:r>
      <w:r w:rsidR="00607BAA">
        <w:rPr>
          <w:rFonts w:eastAsia="Malgun Gothic"/>
          <w:b/>
          <w:sz w:val="20"/>
          <w:szCs w:val="20"/>
          <w:u w:val="single"/>
        </w:rPr>
        <w:t>-1</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BC31E6">
      <w:pPr>
        <w:numPr>
          <w:ilvl w:val="0"/>
          <w:numId w:val="11"/>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3FE13E59" w:rsidR="00174288" w:rsidRDefault="00C44C4B" w:rsidP="00BC31E6">
      <w:pPr>
        <w:numPr>
          <w:ilvl w:val="1"/>
          <w:numId w:val="11"/>
        </w:numPr>
        <w:snapToGrid w:val="0"/>
        <w:jc w:val="both"/>
        <w:rPr>
          <w:rFonts w:eastAsia="Batang"/>
          <w:sz w:val="20"/>
          <w:szCs w:val="20"/>
          <w:lang w:eastAsia="en-US"/>
        </w:rPr>
      </w:pPr>
      <w:r>
        <w:rPr>
          <w:rFonts w:eastAsia="Batang"/>
          <w:sz w:val="20"/>
          <w:szCs w:val="20"/>
          <w:lang w:eastAsia="en-US"/>
        </w:rPr>
        <w:t xml:space="preserve">Some </w:t>
      </w:r>
      <w:r w:rsidR="00174288" w:rsidRPr="009C2F35">
        <w:rPr>
          <w:rFonts w:eastAsia="Batang"/>
          <w:sz w:val="20"/>
          <w:szCs w:val="20"/>
          <w:lang w:eastAsia="en-US"/>
        </w:rPr>
        <w:t>CSI-RS resources for CSI</w:t>
      </w:r>
    </w:p>
    <w:p w14:paraId="29C0CAD0" w14:textId="006C160A" w:rsidR="00200A37" w:rsidRDefault="00200A37" w:rsidP="00BC31E6">
      <w:pPr>
        <w:numPr>
          <w:ilvl w:val="2"/>
          <w:numId w:val="11"/>
        </w:numPr>
        <w:snapToGrid w:val="0"/>
        <w:jc w:val="both"/>
        <w:rPr>
          <w:rFonts w:eastAsia="Batang"/>
          <w:sz w:val="20"/>
          <w:szCs w:val="20"/>
          <w:lang w:eastAsia="en-US"/>
        </w:rPr>
      </w:pPr>
      <w:r w:rsidRPr="00200A37">
        <w:rPr>
          <w:rFonts w:eastAsia="Batang"/>
          <w:sz w:val="20"/>
          <w:szCs w:val="20"/>
          <w:lang w:eastAsia="en-US"/>
        </w:rPr>
        <w:t>FFS: Discuss if/which restriction is necessary, e.g. only for aperiodic</w:t>
      </w:r>
    </w:p>
    <w:p w14:paraId="4D962485" w14:textId="284AA942" w:rsidR="002C3E62" w:rsidRPr="009C2F35" w:rsidRDefault="002C3E62" w:rsidP="00BC31E6">
      <w:pPr>
        <w:numPr>
          <w:ilvl w:val="2"/>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39111A76" w14:textId="77777777" w:rsidR="00174288" w:rsidRDefault="00174288" w:rsidP="00BC31E6">
      <w:pPr>
        <w:numPr>
          <w:ilvl w:val="1"/>
          <w:numId w:val="11"/>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73C5D5EC" w:rsidR="00174288" w:rsidRDefault="00174288" w:rsidP="00BC31E6">
      <w:pPr>
        <w:numPr>
          <w:ilvl w:val="2"/>
          <w:numId w:val="11"/>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07ACBEF1" w14:textId="3F49064A" w:rsidR="000F074E" w:rsidRPr="000F074E" w:rsidRDefault="000F074E" w:rsidP="00BC31E6">
      <w:pPr>
        <w:numPr>
          <w:ilvl w:val="2"/>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64F6B220" w14:textId="77777777" w:rsidR="00174288" w:rsidRPr="009C2F35" w:rsidRDefault="00174288" w:rsidP="00BC31E6">
      <w:pPr>
        <w:numPr>
          <w:ilvl w:val="1"/>
          <w:numId w:val="11"/>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08583A52" w14:textId="3BC20A3F" w:rsidR="00607BAA" w:rsidRDefault="00607BAA" w:rsidP="00607BAA">
      <w:pPr>
        <w:snapToGrid w:val="0"/>
        <w:jc w:val="both"/>
        <w:rPr>
          <w:rFonts w:eastAsia="Batang"/>
          <w:sz w:val="20"/>
          <w:szCs w:val="20"/>
          <w:lang w:eastAsia="en-US"/>
        </w:rPr>
      </w:pPr>
    </w:p>
    <w:p w14:paraId="1E0FDE0B" w14:textId="5C115D0D" w:rsidR="00607BAA" w:rsidRDefault="00607BAA" w:rsidP="00607BAA">
      <w:pPr>
        <w:snapToGrid w:val="0"/>
        <w:jc w:val="both"/>
        <w:rPr>
          <w:rFonts w:eastAsia="Batang"/>
          <w:sz w:val="20"/>
          <w:szCs w:val="20"/>
          <w:lang w:eastAsia="en-US"/>
        </w:rPr>
      </w:pPr>
      <w:r>
        <w:rPr>
          <w:rFonts w:eastAsia="Malgun Gothic"/>
          <w:b/>
          <w:sz w:val="20"/>
          <w:szCs w:val="20"/>
          <w:u w:val="single"/>
        </w:rPr>
        <w:t>Proposal 1.B-</w:t>
      </w:r>
      <w:r w:rsidR="00484050">
        <w:rPr>
          <w:rFonts w:eastAsia="Malgun Gothic"/>
          <w:b/>
          <w:sz w:val="20"/>
          <w:szCs w:val="20"/>
          <w:u w:val="single"/>
        </w:rPr>
        <w:t>2</w:t>
      </w:r>
      <w:r>
        <w:rPr>
          <w:rFonts w:eastAsia="Malgun Gothic"/>
          <w:sz w:val="20"/>
          <w:szCs w:val="20"/>
        </w:rPr>
        <w:t xml:space="preserve">: </w:t>
      </w:r>
      <w:r>
        <w:rPr>
          <w:rFonts w:eastAsia="Times New Roman"/>
          <w:sz w:val="20"/>
          <w:szCs w:val="20"/>
          <w:lang w:val="en-GB" w:eastAsia="en-US"/>
        </w:rPr>
        <w:t>On Rel.17 unified TCI framework:</w:t>
      </w:r>
    </w:p>
    <w:p w14:paraId="671C56BB" w14:textId="49882DF7" w:rsidR="00174288" w:rsidRPr="00174288" w:rsidRDefault="00174288" w:rsidP="00BC31E6">
      <w:pPr>
        <w:numPr>
          <w:ilvl w:val="0"/>
          <w:numId w:val="11"/>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BC31E6">
      <w:pPr>
        <w:numPr>
          <w:ilvl w:val="1"/>
          <w:numId w:val="11"/>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00200A37" w:rsidRPr="00200A37">
        <w:rPr>
          <w:rFonts w:eastAsia="Batang"/>
          <w:sz w:val="20"/>
          <w:szCs w:val="20"/>
          <w:lang w:eastAsia="en-US"/>
        </w:rPr>
        <w:t>apply to all resources in a set</w:t>
      </w:r>
    </w:p>
    <w:bookmarkEnd w:id="2"/>
    <w:p w14:paraId="7155A506" w14:textId="77777777" w:rsidR="00607BAA" w:rsidRPr="000F074E" w:rsidRDefault="00607BAA" w:rsidP="00BC31E6">
      <w:pPr>
        <w:numPr>
          <w:ilvl w:val="1"/>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451FF710" w14:textId="6F839609" w:rsidR="00571176" w:rsidRDefault="00571176" w:rsidP="00C917EE">
      <w:pPr>
        <w:snapToGrid w:val="0"/>
        <w:jc w:val="both"/>
        <w:rPr>
          <w:rFonts w:eastAsia="Batang"/>
          <w:sz w:val="20"/>
          <w:szCs w:val="20"/>
          <w:lang w:val="en-GB" w:eastAsia="en-US"/>
        </w:rPr>
      </w:pPr>
    </w:p>
    <w:p w14:paraId="4A8B2D5C" w14:textId="77777777" w:rsidR="00BE1A78" w:rsidRPr="00571176" w:rsidRDefault="00BE1A78" w:rsidP="00BE1A78">
      <w:pPr>
        <w:snapToGrid w:val="0"/>
        <w:jc w:val="both"/>
        <w:rPr>
          <w:rFonts w:eastAsia="Batang"/>
          <w:sz w:val="16"/>
          <w:szCs w:val="20"/>
          <w:lang w:val="en-GB"/>
        </w:rPr>
      </w:pPr>
      <w:bookmarkStart w:id="3" w:name="_Hlk79741880"/>
      <w:r>
        <w:rPr>
          <w:rFonts w:eastAsia="Malgun Gothic"/>
          <w:b/>
          <w:sz w:val="20"/>
          <w:szCs w:val="20"/>
          <w:u w:val="single"/>
        </w:rPr>
        <w:t>Proposal 1.D (from Chairman notes v5)</w:t>
      </w:r>
      <w:r>
        <w:rPr>
          <w:rFonts w:eastAsia="Malgun Gothic"/>
          <w:sz w:val="20"/>
          <w:szCs w:val="20"/>
        </w:rPr>
        <w:t xml:space="preserve">: </w:t>
      </w:r>
      <w:bookmarkEnd w:id="3"/>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 “beam alignment” is defined as follows:</w:t>
      </w:r>
    </w:p>
    <w:p w14:paraId="58580A92" w14:textId="77777777" w:rsidR="00BE1A78" w:rsidRPr="00571176" w:rsidRDefault="00BE1A78" w:rsidP="00BC31E6">
      <w:pPr>
        <w:pStyle w:val="a3"/>
        <w:numPr>
          <w:ilvl w:val="0"/>
          <w:numId w:val="15"/>
        </w:numPr>
        <w:snapToGrid w:val="0"/>
        <w:spacing w:after="0" w:line="240" w:lineRule="auto"/>
        <w:jc w:val="both"/>
        <w:rPr>
          <w:sz w:val="20"/>
          <w:szCs w:val="20"/>
        </w:rPr>
      </w:pPr>
      <w:r w:rsidRPr="00571176">
        <w:rPr>
          <w:sz w:val="20"/>
          <w:szCs w:val="20"/>
        </w:rPr>
        <w:t>Beam alignment is defined as the event that the PL-RS is identical to the spatial relation RS in the UL or (if applicable) joint TCI state. If not identical, beam alignment is defined as the event that the spatial relation RS in the UL or (if applicable) joint TCI state and PL-RS are QCL-ed with respect to TypeD QCL.</w:t>
      </w:r>
    </w:p>
    <w:p w14:paraId="261FCF88" w14:textId="045983A6" w:rsidR="00BE1A78" w:rsidRPr="00BE1A78" w:rsidRDefault="00BE1A78" w:rsidP="00BC31E6">
      <w:pPr>
        <w:pStyle w:val="a3"/>
        <w:numPr>
          <w:ilvl w:val="0"/>
          <w:numId w:val="15"/>
        </w:numPr>
        <w:snapToGrid w:val="0"/>
        <w:spacing w:after="0" w:line="240" w:lineRule="auto"/>
        <w:jc w:val="both"/>
        <w:rPr>
          <w:sz w:val="20"/>
          <w:szCs w:val="20"/>
        </w:rPr>
      </w:pPr>
      <w:r w:rsidRPr="00571176">
        <w:rPr>
          <w:rFonts w:eastAsia="DengXian"/>
          <w:sz w:val="20"/>
          <w:szCs w:val="20"/>
          <w:lang w:eastAsia="zh-CN"/>
        </w:rPr>
        <w:t>Any other case, there is no beam alignment</w:t>
      </w:r>
    </w:p>
    <w:p w14:paraId="741AB434" w14:textId="3F80207B" w:rsidR="00BE1A78" w:rsidRDefault="00BE1A78" w:rsidP="00C917EE">
      <w:pPr>
        <w:snapToGrid w:val="0"/>
        <w:jc w:val="both"/>
        <w:rPr>
          <w:rFonts w:eastAsia="Batang"/>
          <w:sz w:val="20"/>
          <w:szCs w:val="20"/>
          <w:lang w:val="en-GB" w:eastAsia="en-US"/>
        </w:rPr>
      </w:pPr>
    </w:p>
    <w:p w14:paraId="316AF69C" w14:textId="77777777" w:rsidR="00BE1A78" w:rsidRDefault="00BE1A78"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4"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BC31E6">
      <w:pPr>
        <w:numPr>
          <w:ilvl w:val="0"/>
          <w:numId w:val="16"/>
        </w:numPr>
        <w:snapToGrid w:val="0"/>
        <w:rPr>
          <w:sz w:val="20"/>
        </w:rPr>
      </w:pPr>
      <w:r w:rsidRPr="000C78E1">
        <w:rPr>
          <w:sz w:val="20"/>
        </w:rPr>
        <w:lastRenderedPageBreak/>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BC31E6">
      <w:pPr>
        <w:numPr>
          <w:ilvl w:val="0"/>
          <w:numId w:val="16"/>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4"/>
    <w:p w14:paraId="0D00F78A" w14:textId="7DF29BA6" w:rsidR="00394DFF" w:rsidRDefault="00394DFF" w:rsidP="00C917EE">
      <w:pPr>
        <w:snapToGrid w:val="0"/>
        <w:jc w:val="both"/>
        <w:rPr>
          <w:rFonts w:eastAsia="Batang"/>
          <w:sz w:val="20"/>
          <w:szCs w:val="20"/>
          <w:lang w:val="en-GB" w:eastAsia="en-US"/>
        </w:rPr>
      </w:pPr>
    </w:p>
    <w:p w14:paraId="2D2312C5" w14:textId="6A05C5BE" w:rsidR="008720A2" w:rsidRDefault="008720A2" w:rsidP="00C917EE">
      <w:pPr>
        <w:snapToGrid w:val="0"/>
        <w:jc w:val="both"/>
        <w:rPr>
          <w:rFonts w:eastAsia="Batang"/>
          <w:sz w:val="20"/>
          <w:szCs w:val="20"/>
          <w:lang w:val="en-GB" w:eastAsia="en-US"/>
        </w:rPr>
      </w:pPr>
    </w:p>
    <w:p w14:paraId="215215E4" w14:textId="30E12F09" w:rsidR="00394DFF" w:rsidRPr="00544654" w:rsidRDefault="00394DFF" w:rsidP="003C7F1E">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r w:rsidR="00757C16" w:rsidRPr="00757C16">
        <w:rPr>
          <w:rFonts w:eastAsia="Batang"/>
          <w:sz w:val="20"/>
          <w:szCs w:val="20"/>
          <w:lang w:val="en-GB"/>
        </w:rPr>
        <w:t xml:space="preserve"> </w:t>
      </w:r>
      <w:r w:rsidR="00757C16">
        <w:rPr>
          <w:rFonts w:eastAsia="Batang"/>
          <w:sz w:val="20"/>
          <w:szCs w:val="20"/>
          <w:lang w:val="en-GB"/>
        </w:rPr>
        <w:t>for</w:t>
      </w:r>
      <w:r w:rsidR="00757C16" w:rsidRPr="00544654">
        <w:rPr>
          <w:rFonts w:eastAsia="Batang"/>
          <w:sz w:val="20"/>
          <w:szCs w:val="20"/>
          <w:lang w:val="en-GB"/>
        </w:rPr>
        <w:t xml:space="preserve"> mTRP </w:t>
      </w:r>
      <w:r w:rsidR="004E2DF3">
        <w:rPr>
          <w:rFonts w:eastAsia="Batang"/>
          <w:sz w:val="20"/>
          <w:szCs w:val="20"/>
          <w:lang w:val="en-GB"/>
        </w:rPr>
        <w:t xml:space="preserve"> </w:t>
      </w:r>
      <w:r w:rsidR="00B16CDF">
        <w:rPr>
          <w:rFonts w:eastAsia="Batang"/>
          <w:sz w:val="20"/>
          <w:szCs w:val="20"/>
          <w:lang w:val="en-GB"/>
        </w:rPr>
        <w:t xml:space="preserve">and some sTRP </w:t>
      </w:r>
      <w:r w:rsidR="00757C16" w:rsidRPr="00544654">
        <w:rPr>
          <w:rFonts w:eastAsia="Batang"/>
          <w:sz w:val="20"/>
          <w:szCs w:val="20"/>
          <w:lang w:val="en-GB"/>
        </w:rPr>
        <w:t>use case</w:t>
      </w:r>
      <w:r w:rsidR="00B16CDF">
        <w:rPr>
          <w:rFonts w:eastAsia="Batang"/>
          <w:sz w:val="20"/>
          <w:szCs w:val="20"/>
          <w:lang w:val="en-GB"/>
        </w:rPr>
        <w:t>s</w:t>
      </w:r>
    </w:p>
    <w:p w14:paraId="684E036D" w14:textId="77777777" w:rsidR="0028532D" w:rsidRPr="0028532D" w:rsidRDefault="0028532D" w:rsidP="00BC31E6">
      <w:pPr>
        <w:pStyle w:val="a3"/>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Batang"/>
          <w:sz w:val="20"/>
          <w:szCs w:val="20"/>
          <w:lang w:val="en-GB"/>
        </w:rPr>
        <w:t xml:space="preserve"> </w:t>
      </w:r>
    </w:p>
    <w:p w14:paraId="00F7694D" w14:textId="50804319" w:rsidR="003C7F1E" w:rsidRPr="0028532D" w:rsidRDefault="00EB361A" w:rsidP="00BC31E6">
      <w:pPr>
        <w:pStyle w:val="a3"/>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sidR="00B16CDF">
        <w:rPr>
          <w:rFonts w:eastAsia="Batang"/>
          <w:sz w:val="20"/>
          <w:szCs w:val="20"/>
          <w:lang w:val="en-GB"/>
        </w:rPr>
        <w:t>Which sTRP use case(s) and o</w:t>
      </w:r>
      <w:r w:rsidRPr="00634013">
        <w:rPr>
          <w:rFonts w:eastAsia="Batang"/>
          <w:sz w:val="20"/>
          <w:szCs w:val="20"/>
          <w:lang w:val="en-GB"/>
        </w:rPr>
        <w:t>ther use case(s)</w:t>
      </w:r>
      <w:r w:rsidR="00604961">
        <w:rPr>
          <w:rFonts w:eastAsia="Batang"/>
          <w:sz w:val="20"/>
          <w:szCs w:val="20"/>
          <w:lang w:val="en-GB"/>
        </w:rPr>
        <w:t>, e.g. inter-cell beam management</w:t>
      </w:r>
      <w:r w:rsidR="00E55E82">
        <w:rPr>
          <w:rFonts w:eastAsia="Batang"/>
          <w:sz w:val="20"/>
          <w:szCs w:val="20"/>
          <w:lang w:val="en-GB"/>
        </w:rPr>
        <w:t>, MP-UE</w:t>
      </w:r>
      <w:r w:rsidR="00C272BA">
        <w:rPr>
          <w:rFonts w:eastAsia="Batang"/>
          <w:sz w:val="20"/>
          <w:szCs w:val="20"/>
          <w:lang w:val="en-GB"/>
        </w:rPr>
        <w:t>, inter-band CA</w:t>
      </w:r>
    </w:p>
    <w:p w14:paraId="13E085EE" w14:textId="133740BC" w:rsidR="0028532D" w:rsidRPr="003C7F1E" w:rsidRDefault="0028532D" w:rsidP="00BC31E6">
      <w:pPr>
        <w:pStyle w:val="a3"/>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00FB1D0A" w:rsidRPr="00AB60D5">
        <w:rPr>
          <w:rFonts w:eastAsia="Batang" w:hint="eastAsia"/>
          <w:sz w:val="20"/>
          <w:szCs w:val="20"/>
          <w:lang w:val="en-GB"/>
        </w:rPr>
        <w:t xml:space="preserve">How to support </w:t>
      </w:r>
      <w:r w:rsidR="00FB1D0A">
        <w:rPr>
          <w:rFonts w:eastAsia="Batang"/>
          <w:sz w:val="20"/>
          <w:szCs w:val="20"/>
          <w:lang w:val="en-GB"/>
        </w:rPr>
        <w:t>M&gt;1 and/or N&gt;1, e.g., a</w:t>
      </w:r>
      <w:r>
        <w:rPr>
          <w:rFonts w:eastAsia="Batang"/>
          <w:sz w:val="20"/>
          <w:szCs w:val="20"/>
          <w:lang w:val="en-GB"/>
        </w:rPr>
        <w:t xml:space="preserve">ssociation between a Rel-17 unified TCI state with a </w:t>
      </w:r>
      <w:r w:rsidR="00AF45F4">
        <w:rPr>
          <w:rFonts w:eastAsia="Batang"/>
          <w:sz w:val="20"/>
          <w:szCs w:val="20"/>
          <w:lang w:val="en-GB"/>
        </w:rPr>
        <w:t>group of beams</w:t>
      </w:r>
      <w:r>
        <w:rPr>
          <w:rFonts w:eastAsia="Batang"/>
          <w:sz w:val="20"/>
          <w:szCs w:val="20"/>
          <w:lang w:val="en-GB"/>
        </w:rPr>
        <w:t xml:space="preserve">  </w:t>
      </w:r>
    </w:p>
    <w:p w14:paraId="34D02FF4" w14:textId="77777777" w:rsidR="00481FF8" w:rsidRPr="006B19C0" w:rsidRDefault="00481FF8" w:rsidP="00481FF8">
      <w:pPr>
        <w:pStyle w:val="a3"/>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b"/>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 Check and update Table 1</w:t>
            </w:r>
          </w:p>
          <w:p w14:paraId="5C37F047" w14:textId="77777777"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2) Share your inputs on the above FL proposals</w:t>
            </w:r>
          </w:p>
          <w:p w14:paraId="1287128A" w14:textId="77777777" w:rsidR="009170B9" w:rsidRPr="004E0576" w:rsidRDefault="009170B9" w:rsidP="0010776E">
            <w:pPr>
              <w:snapToGrid w:val="0"/>
              <w:rPr>
                <w:rFonts w:eastAsia="DengXian"/>
                <w:b/>
                <w:color w:val="3333FF"/>
                <w:sz w:val="20"/>
                <w:szCs w:val="18"/>
                <w:lang w:eastAsia="zh-CN"/>
              </w:rPr>
            </w:pPr>
            <w:r w:rsidRPr="004E0576">
              <w:rPr>
                <w:rFonts w:eastAsia="DengXian"/>
                <w:b/>
                <w:color w:val="3333FF"/>
                <w:sz w:val="20"/>
                <w:szCs w:val="18"/>
                <w:lang w:eastAsia="zh-CN"/>
              </w:rPr>
              <w:t xml:space="preserve">3) Proponents of 1.B-1/2: please respond to Huawei’s inquiry: </w:t>
            </w:r>
          </w:p>
          <w:p w14:paraId="42B25FEF" w14:textId="77777777" w:rsidR="009170B9" w:rsidRPr="004E0576" w:rsidRDefault="009170B9" w:rsidP="0010776E">
            <w:pPr>
              <w:snapToGrid w:val="0"/>
              <w:rPr>
                <w:rFonts w:eastAsia="DengXian"/>
                <w:b/>
                <w:color w:val="3333FF"/>
                <w:sz w:val="20"/>
                <w:szCs w:val="18"/>
                <w:lang w:eastAsia="zh-CN"/>
              </w:rPr>
            </w:pPr>
            <w:r>
              <w:rPr>
                <w:rFonts w:eastAsia="Malgun Gothic"/>
                <w:sz w:val="18"/>
                <w:szCs w:val="18"/>
              </w:rPr>
              <w:t xml:space="preserve">[Huawei] “We are still not sure if this is a good direction to go. For periodic CSI-RS, its QCL should not follow PDCCH/PDSCH; and for aperiodic CSI-RS, the behavior of following PDCCH can be achieved with R16 specs. Both have been explained in our previous comment, but no response is received. We are also not a big fan of saying “some” in a potential agreement.” </w:t>
            </w:r>
            <w:r>
              <w:rPr>
                <w:rFonts w:eastAsia="DengXian"/>
                <w:b/>
                <w:color w:val="3333FF"/>
                <w:sz w:val="18"/>
                <w:szCs w:val="18"/>
                <w:lang w:eastAsia="zh-CN"/>
              </w:rPr>
              <w:t xml:space="preserve"> </w:t>
            </w:r>
          </w:p>
          <w:p w14:paraId="5F973150" w14:textId="24543B12" w:rsidR="00B83706" w:rsidRPr="00E044AF" w:rsidRDefault="00B83706" w:rsidP="00B83706">
            <w:pPr>
              <w:snapToGrid w:val="0"/>
              <w:rPr>
                <w:sz w:val="18"/>
                <w:szCs w:val="18"/>
              </w:rPr>
            </w:pPr>
            <w:r w:rsidRPr="004E0576">
              <w:rPr>
                <w:rFonts w:eastAsia="DengXian"/>
                <w:b/>
                <w:color w:val="3333FF"/>
                <w:sz w:val="20"/>
                <w:szCs w:val="18"/>
                <w:lang w:eastAsia="zh-CN"/>
              </w:rPr>
              <w:t>4) Proposal 1.D: check the current wording and suggest mods if any</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709BE22A" w:rsidR="00BD6A13" w:rsidRDefault="00F653B5" w:rsidP="00BD6A13">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C8C8A" w14:textId="0798160E" w:rsidR="00A17489" w:rsidRDefault="00F653B5" w:rsidP="00A17489">
            <w:pPr>
              <w:snapToGrid w:val="0"/>
              <w:rPr>
                <w:rFonts w:eastAsia="DengXian"/>
                <w:sz w:val="18"/>
                <w:szCs w:val="18"/>
                <w:lang w:eastAsia="zh-CN"/>
              </w:rPr>
            </w:pPr>
            <w:r>
              <w:rPr>
                <w:rFonts w:eastAsia="DengXian"/>
                <w:b/>
                <w:bCs/>
                <w:sz w:val="18"/>
                <w:szCs w:val="18"/>
                <w:lang w:eastAsia="zh-CN"/>
              </w:rPr>
              <w:t xml:space="preserve">Proposal 1.B-1: </w:t>
            </w:r>
            <w:r w:rsidRPr="00F653B5">
              <w:rPr>
                <w:rFonts w:eastAsia="DengXian"/>
                <w:sz w:val="18"/>
                <w:szCs w:val="18"/>
                <w:lang w:eastAsia="zh-CN"/>
              </w:rPr>
              <w:t>Essentially support</w:t>
            </w:r>
            <w:r>
              <w:rPr>
                <w:rFonts w:eastAsia="DengXian"/>
                <w:sz w:val="18"/>
                <w:szCs w:val="18"/>
                <w:lang w:eastAsia="zh-CN"/>
              </w:rPr>
              <w:t>, but it lumps many things together unnecessarily</w:t>
            </w:r>
            <w:r w:rsidRPr="00F653B5">
              <w:rPr>
                <w:rFonts w:eastAsia="DengXian"/>
                <w:sz w:val="18"/>
                <w:szCs w:val="18"/>
                <w:lang w:eastAsia="zh-CN"/>
              </w:rPr>
              <w:t xml:space="preserve">. Reply to Huawei: I can understand the reluctance to agree to “some” – it is somewhat of a blank check. I also understand the comment about periodic CSI-RS. </w:t>
            </w:r>
            <w:r w:rsidR="003A7BA2">
              <w:rPr>
                <w:rFonts w:eastAsia="DengXian"/>
                <w:sz w:val="18"/>
                <w:szCs w:val="18"/>
                <w:lang w:eastAsia="zh-CN"/>
              </w:rPr>
              <w:t>Then, f</w:t>
            </w:r>
            <w:r w:rsidRPr="00F653B5">
              <w:rPr>
                <w:rFonts w:eastAsia="DengXian"/>
                <w:sz w:val="18"/>
                <w:szCs w:val="18"/>
                <w:lang w:eastAsia="zh-CN"/>
              </w:rPr>
              <w:t>or aperiodic CSI-RS, there is no agreement to support the default behavior as in Rel-16: the “follow PDCCH” is not automatically achieved. It is that exact same behavior that is intended, and to extend to all scheduling offsets: in general it is preferable to have the same behavior for larger scheduling thresholds as well.</w:t>
            </w:r>
            <w:r>
              <w:rPr>
                <w:rFonts w:eastAsia="DengXian"/>
                <w:sz w:val="18"/>
                <w:szCs w:val="18"/>
                <w:lang w:eastAsia="zh-CN"/>
              </w:rPr>
              <w:t xml:space="preserve"> Could we perhaps formulate it like this instead:</w:t>
            </w:r>
          </w:p>
          <w:p w14:paraId="7FF0FCC2" w14:textId="4A8C0D44" w:rsidR="00F653B5" w:rsidRDefault="00F653B5" w:rsidP="00A17489">
            <w:pPr>
              <w:snapToGrid w:val="0"/>
              <w:rPr>
                <w:rFonts w:eastAsia="DengXian"/>
                <w:sz w:val="18"/>
                <w:szCs w:val="18"/>
                <w:lang w:eastAsia="zh-CN"/>
              </w:rPr>
            </w:pPr>
          </w:p>
          <w:p w14:paraId="01238AC3" w14:textId="77777777" w:rsidR="00F653B5" w:rsidRDefault="00F653B5" w:rsidP="00F653B5">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On Rel.17 unified TCI framework:</w:t>
            </w:r>
          </w:p>
          <w:p w14:paraId="4B8F0D1E" w14:textId="77777777" w:rsidR="00F653B5" w:rsidRPr="009C2F35" w:rsidRDefault="00F653B5" w:rsidP="00F653B5">
            <w:pPr>
              <w:numPr>
                <w:ilvl w:val="0"/>
                <w:numId w:val="11"/>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49F70D2B" w14:textId="6B36321B" w:rsidR="00F653B5" w:rsidRDefault="00F653B5" w:rsidP="00F653B5">
            <w:pPr>
              <w:numPr>
                <w:ilvl w:val="1"/>
                <w:numId w:val="11"/>
              </w:numPr>
              <w:snapToGrid w:val="0"/>
              <w:jc w:val="both"/>
              <w:rPr>
                <w:rFonts w:eastAsia="Batang"/>
                <w:sz w:val="20"/>
                <w:szCs w:val="20"/>
                <w:lang w:eastAsia="en-US"/>
              </w:rPr>
            </w:pPr>
            <w:ins w:id="5" w:author="Claes Tidestav" w:date="2021-08-17T13:27:00Z">
              <w:r>
                <w:rPr>
                  <w:rFonts w:eastAsia="Batang"/>
                  <w:sz w:val="20"/>
                  <w:szCs w:val="20"/>
                  <w:lang w:eastAsia="en-US"/>
                </w:rPr>
                <w:t xml:space="preserve">Aperiodic </w:t>
              </w:r>
            </w:ins>
            <w:del w:id="6" w:author="Claes Tidestav" w:date="2021-08-17T13:27:00Z">
              <w:r w:rsidDel="00F653B5">
                <w:rPr>
                  <w:rFonts w:eastAsia="Batang"/>
                  <w:sz w:val="20"/>
                  <w:szCs w:val="20"/>
                  <w:lang w:eastAsia="en-US"/>
                </w:rPr>
                <w:delText xml:space="preserve">Some </w:delText>
              </w:r>
            </w:del>
            <w:r w:rsidRPr="009C2F35">
              <w:rPr>
                <w:rFonts w:eastAsia="Batang"/>
                <w:sz w:val="20"/>
                <w:szCs w:val="20"/>
                <w:lang w:eastAsia="en-US"/>
              </w:rPr>
              <w:t>CSI-RS resources for CSI</w:t>
            </w:r>
          </w:p>
          <w:p w14:paraId="25C104B0" w14:textId="74D1962E" w:rsidR="00F653B5" w:rsidDel="00F653B5" w:rsidRDefault="00F653B5" w:rsidP="00F653B5">
            <w:pPr>
              <w:numPr>
                <w:ilvl w:val="2"/>
                <w:numId w:val="11"/>
              </w:numPr>
              <w:snapToGrid w:val="0"/>
              <w:jc w:val="both"/>
              <w:rPr>
                <w:del w:id="7" w:author="Claes Tidestav" w:date="2021-08-17T13:28:00Z"/>
                <w:rFonts w:eastAsia="Batang"/>
                <w:sz w:val="20"/>
                <w:szCs w:val="20"/>
                <w:lang w:eastAsia="en-US"/>
              </w:rPr>
            </w:pPr>
            <w:del w:id="8" w:author="Claes Tidestav" w:date="2021-08-17T13:28:00Z">
              <w:r w:rsidRPr="00200A37" w:rsidDel="00F653B5">
                <w:rPr>
                  <w:rFonts w:eastAsia="Batang"/>
                  <w:sz w:val="20"/>
                  <w:szCs w:val="20"/>
                  <w:lang w:eastAsia="en-US"/>
                </w:rPr>
                <w:delText>FFS: Discuss if/which restriction is necessary, e.g. only for aperiodic</w:delText>
              </w:r>
            </w:del>
          </w:p>
          <w:p w14:paraId="78DD9426" w14:textId="3FDCC761" w:rsidR="00F653B5" w:rsidRPr="009C2F35" w:rsidDel="00F653B5" w:rsidRDefault="00F653B5" w:rsidP="00F653B5">
            <w:pPr>
              <w:numPr>
                <w:ilvl w:val="2"/>
                <w:numId w:val="11"/>
              </w:numPr>
              <w:snapToGrid w:val="0"/>
              <w:jc w:val="both"/>
              <w:rPr>
                <w:del w:id="9" w:author="Claes Tidestav" w:date="2021-08-17T13:28:00Z"/>
                <w:rFonts w:eastAsia="Batang"/>
                <w:sz w:val="20"/>
                <w:szCs w:val="20"/>
                <w:lang w:eastAsia="en-US"/>
              </w:rPr>
            </w:pPr>
            <w:del w:id="10" w:author="Claes Tidestav" w:date="2021-08-17T13:28:00Z">
              <w:r w:rsidDel="00F653B5">
                <w:rPr>
                  <w:rFonts w:eastAsia="Batang"/>
                  <w:sz w:val="20"/>
                  <w:szCs w:val="20"/>
                  <w:lang w:eastAsia="en-US"/>
                </w:rPr>
                <w:delText>Note: This doesn’t imply that all time-domain behaviors are automatically supported</w:delText>
              </w:r>
            </w:del>
          </w:p>
          <w:p w14:paraId="67896931" w14:textId="2DCC9207" w:rsidR="00F653B5" w:rsidRDefault="00F653B5" w:rsidP="00F653B5">
            <w:pPr>
              <w:numPr>
                <w:ilvl w:val="1"/>
                <w:numId w:val="11"/>
              </w:numPr>
              <w:snapToGrid w:val="0"/>
              <w:jc w:val="both"/>
              <w:rPr>
                <w:rFonts w:eastAsia="Batang"/>
                <w:sz w:val="20"/>
                <w:szCs w:val="20"/>
                <w:lang w:eastAsia="en-US"/>
              </w:rPr>
            </w:pPr>
            <w:ins w:id="11" w:author="Claes Tidestav" w:date="2021-08-17T13:28:00Z">
              <w:r>
                <w:rPr>
                  <w:rFonts w:eastAsia="Batang"/>
                  <w:sz w:val="20"/>
                  <w:szCs w:val="20"/>
                  <w:lang w:eastAsia="en-US"/>
                </w:rPr>
                <w:t xml:space="preserve">Aperiodic </w:t>
              </w:r>
            </w:ins>
            <w:del w:id="12" w:author="Claes Tidestav" w:date="2021-08-17T13:28:00Z">
              <w:r w:rsidRPr="009C2F35" w:rsidDel="00F653B5">
                <w:rPr>
                  <w:rFonts w:eastAsia="Batang"/>
                  <w:sz w:val="20"/>
                  <w:szCs w:val="20"/>
                  <w:lang w:eastAsia="en-US"/>
                </w:rPr>
                <w:delText xml:space="preserve">Some </w:delText>
              </w:r>
            </w:del>
            <w:r w:rsidRPr="009C2F35">
              <w:rPr>
                <w:rFonts w:eastAsia="Batang"/>
                <w:sz w:val="20"/>
                <w:szCs w:val="20"/>
                <w:lang w:eastAsia="en-US"/>
              </w:rPr>
              <w:t>CSI-RS resources for BM</w:t>
            </w:r>
          </w:p>
          <w:p w14:paraId="1D957284" w14:textId="7748A1CF" w:rsidR="00F653B5" w:rsidDel="00F653B5" w:rsidRDefault="00F653B5" w:rsidP="00F653B5">
            <w:pPr>
              <w:numPr>
                <w:ilvl w:val="2"/>
                <w:numId w:val="11"/>
              </w:numPr>
              <w:snapToGrid w:val="0"/>
              <w:jc w:val="both"/>
              <w:rPr>
                <w:del w:id="13" w:author="Claes Tidestav" w:date="2021-08-17T13:28:00Z"/>
                <w:rFonts w:eastAsia="Batang"/>
                <w:sz w:val="20"/>
                <w:szCs w:val="20"/>
                <w:lang w:eastAsia="en-US"/>
              </w:rPr>
            </w:pPr>
            <w:del w:id="14" w:author="Claes Tidestav" w:date="2021-08-17T13:28:00Z">
              <w:r w:rsidDel="00F653B5">
                <w:rPr>
                  <w:rFonts w:eastAsia="Batang"/>
                  <w:sz w:val="20"/>
                  <w:szCs w:val="20"/>
                  <w:lang w:eastAsia="en-US"/>
                </w:rPr>
                <w:delText>FFS: Discuss if/which restriction is necessary, e.g. only for aperiodic, repetition ‘ON</w:delText>
              </w:r>
              <w:r w:rsidRPr="00200A37" w:rsidDel="00F653B5">
                <w:rPr>
                  <w:rFonts w:eastAsia="Batang"/>
                  <w:sz w:val="20"/>
                  <w:szCs w:val="20"/>
                  <w:lang w:eastAsia="en-US"/>
                </w:rPr>
                <w:delText>’, apply to all resources in a set</w:delText>
              </w:r>
            </w:del>
          </w:p>
          <w:p w14:paraId="0956F325" w14:textId="7A4F855E" w:rsidR="00F653B5" w:rsidRDefault="00F653B5" w:rsidP="00F653B5">
            <w:pPr>
              <w:numPr>
                <w:ilvl w:val="2"/>
                <w:numId w:val="11"/>
              </w:numPr>
              <w:snapToGrid w:val="0"/>
              <w:jc w:val="both"/>
              <w:rPr>
                <w:rFonts w:eastAsia="Batang"/>
                <w:sz w:val="20"/>
                <w:szCs w:val="20"/>
                <w:lang w:eastAsia="en-US"/>
              </w:rPr>
            </w:pPr>
            <w:del w:id="15" w:author="Claes Tidestav" w:date="2021-08-17T13:28:00Z">
              <w:r w:rsidDel="00F653B5">
                <w:rPr>
                  <w:rFonts w:eastAsia="Batang"/>
                  <w:sz w:val="20"/>
                  <w:szCs w:val="20"/>
                  <w:lang w:eastAsia="en-US"/>
                </w:rPr>
                <w:delText>Note: This doesn’t imply that all time-domain behaviors are automatically supported</w:delText>
              </w:r>
            </w:del>
          </w:p>
          <w:p w14:paraId="57BC6B8C" w14:textId="239B1D6A" w:rsidR="0014771E" w:rsidRPr="000F074E" w:rsidDel="00F653B5" w:rsidRDefault="0014771E" w:rsidP="0014771E">
            <w:pPr>
              <w:numPr>
                <w:ilvl w:val="1"/>
                <w:numId w:val="11"/>
              </w:numPr>
              <w:snapToGrid w:val="0"/>
              <w:jc w:val="both"/>
              <w:rPr>
                <w:del w:id="16" w:author="Claes Tidestav" w:date="2021-08-17T13:28:00Z"/>
                <w:rFonts w:eastAsia="Batang"/>
                <w:sz w:val="20"/>
                <w:szCs w:val="20"/>
                <w:lang w:eastAsia="en-US"/>
              </w:rPr>
            </w:pPr>
            <w:ins w:id="17" w:author="Claes Tidestav" w:date="2021-08-17T13:29:00Z">
              <w:r>
                <w:rPr>
                  <w:rFonts w:eastAsia="Batang"/>
                  <w:sz w:val="20"/>
                  <w:szCs w:val="20"/>
                  <w:lang w:eastAsia="en-US"/>
                </w:rPr>
                <w:t>FFS: Other CSI-RS time-domain behaviors</w:t>
              </w:r>
            </w:ins>
          </w:p>
          <w:p w14:paraId="67BA86F7" w14:textId="0A803E98" w:rsidR="00F653B5" w:rsidRPr="009C2F35" w:rsidDel="00F653B5" w:rsidRDefault="00F653B5" w:rsidP="00F653B5">
            <w:pPr>
              <w:numPr>
                <w:ilvl w:val="1"/>
                <w:numId w:val="11"/>
              </w:numPr>
              <w:snapToGrid w:val="0"/>
              <w:jc w:val="both"/>
              <w:rPr>
                <w:del w:id="18" w:author="Claes Tidestav" w:date="2021-08-17T13:28:00Z"/>
                <w:rFonts w:eastAsia="Batang"/>
                <w:sz w:val="20"/>
                <w:szCs w:val="20"/>
                <w:lang w:eastAsia="en-US"/>
              </w:rPr>
            </w:pPr>
            <w:del w:id="19" w:author="Claes Tidestav" w:date="2021-08-17T13:28:00Z">
              <w:r w:rsidRPr="009C2F35" w:rsidDel="00F653B5">
                <w:rPr>
                  <w:rFonts w:eastAsia="Batang"/>
                  <w:sz w:val="20"/>
                  <w:szCs w:val="20"/>
                  <w:lang w:eastAsia="en-US"/>
                </w:rPr>
                <w:delText>DMRS(s) associated with non-UE-dedicated reception on PDSCH and all/subset of CORESETs</w:delText>
              </w:r>
            </w:del>
          </w:p>
          <w:p w14:paraId="79E5D4D9" w14:textId="77777777" w:rsidR="00F653B5" w:rsidRDefault="00F653B5" w:rsidP="00A17489">
            <w:pPr>
              <w:snapToGrid w:val="0"/>
              <w:rPr>
                <w:rFonts w:eastAsia="DengXian"/>
                <w:sz w:val="18"/>
                <w:szCs w:val="18"/>
                <w:lang w:eastAsia="zh-CN"/>
              </w:rPr>
            </w:pPr>
          </w:p>
          <w:p w14:paraId="24658C41" w14:textId="3512269B" w:rsidR="00F653B5" w:rsidRPr="00F653B5" w:rsidRDefault="00F653B5" w:rsidP="00A17489">
            <w:pPr>
              <w:snapToGrid w:val="0"/>
              <w:rPr>
                <w:rFonts w:eastAsia="DengXian"/>
                <w:sz w:val="18"/>
                <w:szCs w:val="18"/>
                <w:lang w:eastAsia="zh-CN"/>
              </w:rPr>
            </w:pPr>
            <w:r>
              <w:rPr>
                <w:rFonts w:eastAsia="DengXian"/>
                <w:sz w:val="18"/>
                <w:szCs w:val="18"/>
                <w:lang w:eastAsia="zh-CN"/>
              </w:rPr>
              <w:t xml:space="preserve">Then, </w:t>
            </w:r>
            <w:r w:rsidR="0014771E">
              <w:rPr>
                <w:rFonts w:eastAsia="DengXian"/>
                <w:sz w:val="18"/>
                <w:szCs w:val="18"/>
                <w:lang w:eastAsia="zh-CN"/>
              </w:rPr>
              <w:t xml:space="preserve">some companies propose that CSI-RS for BM is limited to repetition ‘ON’. I don’t understand why: measurements on the CSI-RS with repetition ‘off’ are also quite valuable, and the Rel-16 “follow PDCCH” is supported also for repetition ‘off’. </w:t>
            </w:r>
          </w:p>
          <w:p w14:paraId="4B304DB2" w14:textId="77777777" w:rsidR="00F653B5" w:rsidRDefault="00F653B5" w:rsidP="00A17489">
            <w:pPr>
              <w:snapToGrid w:val="0"/>
              <w:rPr>
                <w:rFonts w:eastAsia="DengXian"/>
                <w:b/>
                <w:bCs/>
                <w:sz w:val="18"/>
                <w:szCs w:val="18"/>
                <w:lang w:eastAsia="zh-CN"/>
              </w:rPr>
            </w:pPr>
          </w:p>
          <w:p w14:paraId="79425F42" w14:textId="54B489B1" w:rsidR="00F653B5" w:rsidRDefault="0014771E" w:rsidP="00A17489">
            <w:pPr>
              <w:snapToGrid w:val="0"/>
              <w:rPr>
                <w:rFonts w:eastAsia="DengXian"/>
                <w:sz w:val="18"/>
                <w:szCs w:val="18"/>
                <w:lang w:eastAsia="zh-CN"/>
              </w:rPr>
            </w:pPr>
            <w:r>
              <w:rPr>
                <w:rFonts w:eastAsia="DengXian"/>
                <w:sz w:val="18"/>
                <w:szCs w:val="18"/>
                <w:lang w:eastAsia="zh-CN"/>
              </w:rPr>
              <w:t>We would then take DMRS(s) associated with non-UE-dedicated reception on PDSCH and all/subset of CORESETs later.</w:t>
            </w:r>
          </w:p>
          <w:p w14:paraId="2D132418" w14:textId="525C698F" w:rsidR="0014771E" w:rsidRDefault="0014771E" w:rsidP="00A17489">
            <w:pPr>
              <w:snapToGrid w:val="0"/>
              <w:rPr>
                <w:rFonts w:eastAsia="DengXian"/>
                <w:sz w:val="18"/>
                <w:szCs w:val="18"/>
                <w:lang w:eastAsia="zh-CN"/>
              </w:rPr>
            </w:pPr>
          </w:p>
          <w:p w14:paraId="271C242C" w14:textId="77777777" w:rsidR="0014771E" w:rsidRDefault="0014771E" w:rsidP="00A17489">
            <w:pPr>
              <w:snapToGrid w:val="0"/>
              <w:rPr>
                <w:rFonts w:eastAsia="DengXian"/>
                <w:sz w:val="18"/>
                <w:szCs w:val="18"/>
                <w:lang w:eastAsia="zh-CN"/>
              </w:rPr>
            </w:pPr>
            <w:r>
              <w:rPr>
                <w:rFonts w:eastAsia="DengXian"/>
                <w:sz w:val="18"/>
                <w:szCs w:val="18"/>
                <w:lang w:eastAsia="zh-CN"/>
              </w:rPr>
              <w:t>Proposal 1.C: Support. It is difficult to see what the alternative would be: the Rel-17 signalling framework would have to be significantly extended to handle other channels.</w:t>
            </w:r>
          </w:p>
          <w:p w14:paraId="2927FE6D" w14:textId="77777777" w:rsidR="0014771E" w:rsidRDefault="0014771E" w:rsidP="00A17489">
            <w:pPr>
              <w:snapToGrid w:val="0"/>
              <w:rPr>
                <w:rFonts w:eastAsia="DengXian"/>
                <w:sz w:val="18"/>
                <w:szCs w:val="18"/>
                <w:lang w:eastAsia="zh-CN"/>
              </w:rPr>
            </w:pPr>
          </w:p>
          <w:p w14:paraId="169E3F46" w14:textId="77777777" w:rsidR="0014771E" w:rsidRDefault="0014771E" w:rsidP="00A17489">
            <w:pPr>
              <w:snapToGrid w:val="0"/>
              <w:rPr>
                <w:rFonts w:eastAsia="DengXian"/>
                <w:sz w:val="18"/>
                <w:szCs w:val="18"/>
                <w:lang w:eastAsia="zh-CN"/>
              </w:rPr>
            </w:pPr>
            <w:r>
              <w:rPr>
                <w:rFonts w:eastAsia="DengXian"/>
                <w:sz w:val="18"/>
                <w:szCs w:val="18"/>
                <w:lang w:eastAsia="zh-CN"/>
              </w:rPr>
              <w:t>Proposal 1.D: Support</w:t>
            </w:r>
          </w:p>
          <w:p w14:paraId="3E4A7FAC" w14:textId="5220D2B8" w:rsidR="0014771E" w:rsidRDefault="0014771E" w:rsidP="00A17489">
            <w:pPr>
              <w:snapToGrid w:val="0"/>
              <w:rPr>
                <w:rFonts w:eastAsia="DengXian"/>
                <w:sz w:val="18"/>
                <w:szCs w:val="18"/>
                <w:lang w:eastAsia="zh-CN"/>
              </w:rPr>
            </w:pPr>
            <w:r>
              <w:rPr>
                <w:rFonts w:eastAsia="DengXian"/>
                <w:sz w:val="18"/>
                <w:szCs w:val="18"/>
                <w:lang w:eastAsia="zh-CN"/>
              </w:rPr>
              <w:t>Proposal 1.E: Support</w:t>
            </w:r>
          </w:p>
          <w:p w14:paraId="752A62ED" w14:textId="0800206A" w:rsidR="0014771E" w:rsidRPr="0014771E" w:rsidRDefault="0014771E" w:rsidP="00A17489">
            <w:pPr>
              <w:snapToGrid w:val="0"/>
              <w:rPr>
                <w:rFonts w:eastAsia="DengXian"/>
                <w:sz w:val="18"/>
                <w:szCs w:val="18"/>
                <w:lang w:eastAsia="zh-CN"/>
              </w:rPr>
            </w:pPr>
            <w:r>
              <w:rPr>
                <w:rFonts w:eastAsia="DengXian"/>
                <w:sz w:val="18"/>
                <w:szCs w:val="18"/>
                <w:lang w:eastAsia="zh-CN"/>
              </w:rPr>
              <w:t xml:space="preserve">Proposal 1.F: Do not support to introduce explicit signaling for this purpose. </w:t>
            </w:r>
          </w:p>
          <w:p w14:paraId="0F2549C2" w14:textId="172172EB" w:rsidR="00F653B5" w:rsidRDefault="00F653B5" w:rsidP="00A17489">
            <w:pPr>
              <w:snapToGrid w:val="0"/>
              <w:rPr>
                <w:rFonts w:eastAsia="DengXian"/>
                <w:b/>
                <w:bCs/>
                <w:sz w:val="18"/>
                <w:szCs w:val="18"/>
                <w:lang w:eastAsia="zh-CN"/>
              </w:rPr>
            </w:pPr>
          </w:p>
        </w:tc>
      </w:tr>
      <w:tr w:rsidR="00484050"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5DC14259" w:rsidR="00484050" w:rsidRPr="001C5353" w:rsidRDefault="00ED4B93" w:rsidP="00ED4B93">
            <w:pPr>
              <w:snapToGrid w:val="0"/>
              <w:rPr>
                <w:rFonts w:eastAsia="Malgun Gothic"/>
                <w:sz w:val="18"/>
                <w:szCs w:val="18"/>
              </w:rPr>
            </w:pPr>
            <w:r>
              <w:rPr>
                <w:rFonts w:eastAsia="Malgun Gothic"/>
                <w:sz w:val="18"/>
                <w:szCs w:val="18"/>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DF1F8" w14:textId="7C86984F" w:rsidR="00484050" w:rsidRPr="00ED4B93" w:rsidRDefault="00ED4B93" w:rsidP="00484050">
            <w:pPr>
              <w:snapToGrid w:val="0"/>
              <w:rPr>
                <w:rFonts w:eastAsia="Malgun Gothic"/>
                <w:sz w:val="18"/>
                <w:szCs w:val="18"/>
              </w:rPr>
            </w:pPr>
            <w:r w:rsidRPr="00ED4B93">
              <w:rPr>
                <w:rFonts w:eastAsia="Malgun Gothic"/>
                <w:b/>
                <w:sz w:val="18"/>
                <w:szCs w:val="18"/>
              </w:rPr>
              <w:t>Proposal 1.B</w:t>
            </w:r>
            <w:r>
              <w:rPr>
                <w:rFonts w:eastAsia="Malgun Gothic"/>
                <w:b/>
                <w:sz w:val="18"/>
                <w:szCs w:val="18"/>
              </w:rPr>
              <w:t xml:space="preserve">-1/1.B-2: </w:t>
            </w:r>
            <w:r>
              <w:rPr>
                <w:rFonts w:eastAsia="Malgun Gothic"/>
                <w:sz w:val="18"/>
                <w:szCs w:val="18"/>
              </w:rPr>
              <w:t>Support</w:t>
            </w:r>
          </w:p>
          <w:p w14:paraId="778D5FA1" w14:textId="77777777" w:rsidR="00ED4B93" w:rsidRDefault="00ED4B93" w:rsidP="00484050">
            <w:pPr>
              <w:snapToGrid w:val="0"/>
              <w:rPr>
                <w:rFonts w:eastAsia="Malgun Gothic"/>
                <w:sz w:val="18"/>
                <w:szCs w:val="18"/>
              </w:rPr>
            </w:pPr>
            <w:r>
              <w:rPr>
                <w:rFonts w:eastAsia="Malgun Gothic"/>
                <w:sz w:val="18"/>
                <w:szCs w:val="18"/>
              </w:rPr>
              <w:t>We can delete the word “some”. The main bullet says: “</w:t>
            </w:r>
            <w:r w:rsidRPr="00ED4B93">
              <w:rPr>
                <w:rFonts w:eastAsia="Malgun Gothic"/>
                <w:sz w:val="18"/>
                <w:szCs w:val="18"/>
              </w:rPr>
              <w:t xml:space="preserve">The following DL RSs </w:t>
            </w:r>
            <w:r w:rsidRPr="00ED4B93">
              <w:rPr>
                <w:rFonts w:eastAsia="Malgun Gothic"/>
                <w:sz w:val="18"/>
                <w:szCs w:val="18"/>
                <w:highlight w:val="yellow"/>
              </w:rPr>
              <w:t>can</w:t>
            </w:r>
            <w:r w:rsidRPr="00ED4B93">
              <w:rPr>
                <w:rFonts w:eastAsia="Malgun Gothic"/>
                <w:sz w:val="18"/>
                <w:szCs w:val="18"/>
              </w:rPr>
              <w:t xml:space="preserve"> share the same indicated Rel-17 TCI state as</w:t>
            </w:r>
            <w:r>
              <w:rPr>
                <w:rFonts w:eastAsia="Malgun Gothic"/>
                <w:sz w:val="18"/>
                <w:szCs w:val="18"/>
              </w:rPr>
              <w:t xml:space="preserve"> …” This doesn’t imply that all CSI-RS resources for CSI or for BM will share the same indicated Rel-17 TCI state. There can be additional conditions as describe in the FFS.</w:t>
            </w:r>
          </w:p>
          <w:p w14:paraId="178F5A2C" w14:textId="77777777" w:rsidR="00ED4B93" w:rsidRDefault="00ED4B93" w:rsidP="00484050">
            <w:pPr>
              <w:snapToGrid w:val="0"/>
              <w:rPr>
                <w:rFonts w:eastAsia="Malgun Gothic"/>
                <w:sz w:val="18"/>
                <w:szCs w:val="18"/>
              </w:rPr>
            </w:pPr>
          </w:p>
          <w:p w14:paraId="4AE5BDB7" w14:textId="53C93BF2" w:rsidR="00ED4B93" w:rsidRDefault="00ED4B93" w:rsidP="00484050">
            <w:pPr>
              <w:snapToGrid w:val="0"/>
              <w:rPr>
                <w:rFonts w:eastAsia="Malgun Gothic"/>
                <w:sz w:val="18"/>
                <w:szCs w:val="18"/>
              </w:rPr>
            </w:pPr>
            <w:r w:rsidRPr="00ED4B93">
              <w:rPr>
                <w:rFonts w:eastAsia="Malgun Gothic"/>
                <w:b/>
                <w:sz w:val="18"/>
                <w:szCs w:val="18"/>
              </w:rPr>
              <w:t>Proposal 1.C:</w:t>
            </w:r>
            <w:r>
              <w:rPr>
                <w:rFonts w:eastAsia="Malgun Gothic"/>
                <w:sz w:val="18"/>
                <w:szCs w:val="18"/>
              </w:rPr>
              <w:t xml:space="preserve"> Support</w:t>
            </w:r>
          </w:p>
          <w:p w14:paraId="6A0DA57A" w14:textId="28922F1C" w:rsidR="00ED4B93" w:rsidRDefault="00ED4B93" w:rsidP="00484050">
            <w:pPr>
              <w:snapToGrid w:val="0"/>
              <w:rPr>
                <w:rFonts w:eastAsia="Malgun Gothic"/>
                <w:sz w:val="18"/>
                <w:szCs w:val="18"/>
              </w:rPr>
            </w:pPr>
          </w:p>
          <w:p w14:paraId="0B260D55" w14:textId="463F8776" w:rsidR="00ED4B93" w:rsidRDefault="00ED4B93" w:rsidP="00484050">
            <w:pPr>
              <w:snapToGrid w:val="0"/>
              <w:rPr>
                <w:rFonts w:eastAsia="Malgun Gothic"/>
                <w:sz w:val="18"/>
                <w:szCs w:val="18"/>
              </w:rPr>
            </w:pPr>
            <w:r w:rsidRPr="00ED4B93">
              <w:rPr>
                <w:rFonts w:eastAsia="Malgun Gothic"/>
                <w:b/>
                <w:sz w:val="18"/>
                <w:szCs w:val="18"/>
              </w:rPr>
              <w:t>Proposal 1.D:</w:t>
            </w:r>
            <w:r>
              <w:rPr>
                <w:rFonts w:eastAsia="Malgun Gothic"/>
                <w:sz w:val="18"/>
                <w:szCs w:val="18"/>
              </w:rPr>
              <w:t xml:space="preserve"> Support</w:t>
            </w:r>
          </w:p>
          <w:p w14:paraId="3D6E07A2" w14:textId="370B2BC6" w:rsidR="00ED4B93" w:rsidRDefault="00ED4B93" w:rsidP="00484050">
            <w:pPr>
              <w:snapToGrid w:val="0"/>
              <w:rPr>
                <w:rFonts w:eastAsia="Malgun Gothic"/>
                <w:sz w:val="18"/>
                <w:szCs w:val="18"/>
              </w:rPr>
            </w:pPr>
            <w:r>
              <w:rPr>
                <w:rFonts w:eastAsia="Malgun Gothic"/>
                <w:sz w:val="18"/>
                <w:szCs w:val="18"/>
              </w:rPr>
              <w:t>There are two conditions for beam alignment, maybe for clarity we can rephrase as follows:</w:t>
            </w:r>
          </w:p>
          <w:p w14:paraId="429B0DB1" w14:textId="77777777" w:rsidR="00ED4B93" w:rsidRDefault="00ED4B93" w:rsidP="00484050">
            <w:pPr>
              <w:snapToGrid w:val="0"/>
              <w:rPr>
                <w:rFonts w:eastAsia="Malgun Gothic"/>
                <w:sz w:val="18"/>
                <w:szCs w:val="18"/>
              </w:rPr>
            </w:pPr>
          </w:p>
          <w:p w14:paraId="4127991C" w14:textId="77777777" w:rsidR="00ED4B93" w:rsidRPr="00571176" w:rsidRDefault="00ED4B93" w:rsidP="00ED4B93">
            <w:pPr>
              <w:snapToGrid w:val="0"/>
              <w:jc w:val="both"/>
              <w:rPr>
                <w:rFonts w:eastAsia="Batang"/>
                <w:sz w:val="16"/>
                <w:szCs w:val="20"/>
                <w:lang w:val="en-GB"/>
              </w:rPr>
            </w:pPr>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 “beam alignment” is defined as follows:</w:t>
            </w:r>
          </w:p>
          <w:p w14:paraId="41FEA0F9" w14:textId="4A206FD7" w:rsidR="00ED4B93" w:rsidRDefault="00ED4B93" w:rsidP="00ED4B93">
            <w:pPr>
              <w:pStyle w:val="a3"/>
              <w:numPr>
                <w:ilvl w:val="0"/>
                <w:numId w:val="15"/>
              </w:numPr>
              <w:snapToGrid w:val="0"/>
              <w:spacing w:after="0" w:line="240" w:lineRule="auto"/>
              <w:jc w:val="both"/>
              <w:rPr>
                <w:sz w:val="20"/>
                <w:szCs w:val="20"/>
              </w:rPr>
            </w:pPr>
            <w:r w:rsidRPr="00571176">
              <w:rPr>
                <w:sz w:val="20"/>
                <w:szCs w:val="20"/>
              </w:rPr>
              <w:t>Beam alignment is defined as</w:t>
            </w:r>
            <w:r>
              <w:rPr>
                <w:sz w:val="20"/>
                <w:szCs w:val="20"/>
              </w:rPr>
              <w:t>:</w:t>
            </w:r>
          </w:p>
          <w:p w14:paraId="34B58D77" w14:textId="543C6218" w:rsidR="00ED4B93" w:rsidRDefault="00ED4B93" w:rsidP="00ED4B93">
            <w:pPr>
              <w:pStyle w:val="a3"/>
              <w:numPr>
                <w:ilvl w:val="1"/>
                <w:numId w:val="15"/>
              </w:numPr>
              <w:snapToGrid w:val="0"/>
              <w:spacing w:after="0" w:line="240" w:lineRule="auto"/>
              <w:jc w:val="both"/>
              <w:rPr>
                <w:sz w:val="20"/>
                <w:szCs w:val="20"/>
              </w:rPr>
            </w:pPr>
            <w:r w:rsidRPr="00571176">
              <w:rPr>
                <w:sz w:val="20"/>
                <w:szCs w:val="20"/>
              </w:rPr>
              <w:t>the event that the PL-RS is identical to the spatial relation RS in the UL or (if applicable) joi</w:t>
            </w:r>
            <w:r>
              <w:rPr>
                <w:sz w:val="20"/>
                <w:szCs w:val="20"/>
              </w:rPr>
              <w:t xml:space="preserve">nt TCI state. If not identical, </w:t>
            </w:r>
            <w:r w:rsidRPr="00ED4B93">
              <w:rPr>
                <w:color w:val="FF0000"/>
                <w:sz w:val="20"/>
                <w:szCs w:val="20"/>
              </w:rPr>
              <w:t>OR</w:t>
            </w:r>
          </w:p>
          <w:p w14:paraId="2729970C" w14:textId="68EBAF6B" w:rsidR="00ED4B93" w:rsidRPr="00571176" w:rsidRDefault="00ED4B93" w:rsidP="00ED4B93">
            <w:pPr>
              <w:pStyle w:val="a3"/>
              <w:numPr>
                <w:ilvl w:val="1"/>
                <w:numId w:val="15"/>
              </w:numPr>
              <w:snapToGrid w:val="0"/>
              <w:spacing w:after="0" w:line="240" w:lineRule="auto"/>
              <w:jc w:val="both"/>
              <w:rPr>
                <w:sz w:val="20"/>
                <w:szCs w:val="20"/>
              </w:rPr>
            </w:pPr>
            <w:r w:rsidRPr="00ED4B93">
              <w:rPr>
                <w:strike/>
                <w:color w:val="FF0000"/>
                <w:sz w:val="20"/>
                <w:szCs w:val="20"/>
              </w:rPr>
              <w:t>beam alignment is defined as</w:t>
            </w:r>
            <w:r w:rsidRPr="00ED4B93">
              <w:rPr>
                <w:color w:val="FF0000"/>
                <w:sz w:val="20"/>
                <w:szCs w:val="20"/>
              </w:rPr>
              <w:t xml:space="preserve"> </w:t>
            </w:r>
            <w:r w:rsidRPr="00571176">
              <w:rPr>
                <w:sz w:val="20"/>
                <w:szCs w:val="20"/>
              </w:rPr>
              <w:t>the event that the spatial relation RS in the UL or (if applicable) joint TCI state and PL-RS are QCL-ed with respect to TypeD QCL.</w:t>
            </w:r>
          </w:p>
          <w:p w14:paraId="7FBAB35A" w14:textId="77777777" w:rsidR="00ED4B93" w:rsidRPr="00ED4B93" w:rsidRDefault="00ED4B93" w:rsidP="00ED4B93">
            <w:pPr>
              <w:pStyle w:val="a3"/>
              <w:numPr>
                <w:ilvl w:val="0"/>
                <w:numId w:val="15"/>
              </w:numPr>
              <w:snapToGrid w:val="0"/>
              <w:rPr>
                <w:rFonts w:eastAsia="Malgun Gothic"/>
                <w:sz w:val="18"/>
                <w:szCs w:val="18"/>
              </w:rPr>
            </w:pPr>
            <w:r w:rsidRPr="00ED4B93">
              <w:rPr>
                <w:rFonts w:eastAsia="DengXian"/>
                <w:sz w:val="20"/>
                <w:szCs w:val="20"/>
                <w:lang w:eastAsia="zh-CN"/>
              </w:rPr>
              <w:t>Any other case, there is no beam alignment</w:t>
            </w:r>
          </w:p>
          <w:p w14:paraId="59CB53F7" w14:textId="77777777" w:rsidR="00ED4B93" w:rsidRDefault="00ED4B93" w:rsidP="00ED4B93">
            <w:pPr>
              <w:snapToGrid w:val="0"/>
              <w:rPr>
                <w:rFonts w:eastAsia="Malgun Gothic"/>
                <w:sz w:val="18"/>
                <w:szCs w:val="18"/>
              </w:rPr>
            </w:pPr>
          </w:p>
          <w:p w14:paraId="44D8F88B" w14:textId="77777777" w:rsidR="00ED4B93" w:rsidRDefault="00ED4B93" w:rsidP="00ED4B93">
            <w:pPr>
              <w:snapToGrid w:val="0"/>
              <w:rPr>
                <w:rFonts w:eastAsia="Malgun Gothic"/>
                <w:sz w:val="18"/>
                <w:szCs w:val="18"/>
              </w:rPr>
            </w:pPr>
            <w:r w:rsidRPr="00ED4B93">
              <w:rPr>
                <w:rFonts w:eastAsia="Malgun Gothic"/>
                <w:b/>
                <w:sz w:val="18"/>
                <w:szCs w:val="18"/>
              </w:rPr>
              <w:t>Proposal 1.E:</w:t>
            </w:r>
            <w:r>
              <w:rPr>
                <w:rFonts w:eastAsia="Malgun Gothic"/>
                <w:sz w:val="18"/>
                <w:szCs w:val="18"/>
              </w:rPr>
              <w:t xml:space="preserve"> Support</w:t>
            </w:r>
          </w:p>
          <w:p w14:paraId="3BBC417E" w14:textId="77777777" w:rsidR="00ED4B93" w:rsidRDefault="00ED4B93" w:rsidP="00ED4B93">
            <w:pPr>
              <w:snapToGrid w:val="0"/>
              <w:rPr>
                <w:rFonts w:eastAsia="Malgun Gothic"/>
                <w:sz w:val="18"/>
                <w:szCs w:val="18"/>
              </w:rPr>
            </w:pPr>
          </w:p>
          <w:p w14:paraId="231525AA" w14:textId="77777777" w:rsidR="00ED4B93" w:rsidRDefault="00ED4B93" w:rsidP="00ED4B93">
            <w:pPr>
              <w:snapToGrid w:val="0"/>
              <w:rPr>
                <w:rFonts w:eastAsia="Malgun Gothic"/>
                <w:sz w:val="18"/>
                <w:szCs w:val="18"/>
              </w:rPr>
            </w:pPr>
            <w:r w:rsidRPr="00ED4B93">
              <w:rPr>
                <w:rFonts w:eastAsia="Malgun Gothic"/>
                <w:b/>
                <w:sz w:val="18"/>
                <w:szCs w:val="18"/>
              </w:rPr>
              <w:t>Proposal 1.F:</w:t>
            </w:r>
            <w:r>
              <w:rPr>
                <w:rFonts w:eastAsia="Malgun Gothic"/>
                <w:sz w:val="18"/>
                <w:szCs w:val="18"/>
              </w:rPr>
              <w:t xml:space="preserve"> Supportive.</w:t>
            </w:r>
          </w:p>
          <w:p w14:paraId="5F3E4710" w14:textId="599F9866" w:rsidR="00ED4B93" w:rsidRPr="00ED4B93" w:rsidRDefault="00ED4B93" w:rsidP="00ED4B93">
            <w:pPr>
              <w:snapToGrid w:val="0"/>
              <w:rPr>
                <w:rFonts w:eastAsia="Malgun Gothic"/>
                <w:sz w:val="18"/>
                <w:szCs w:val="18"/>
              </w:rPr>
            </w:pPr>
            <w:r>
              <w:rPr>
                <w:rFonts w:eastAsia="Malgun Gothic"/>
                <w:sz w:val="18"/>
                <w:szCs w:val="18"/>
              </w:rPr>
              <w:t>We would like to clarify the last FFS: “</w:t>
            </w:r>
            <w:r w:rsidRPr="00ED4B93">
              <w:rPr>
                <w:rFonts w:eastAsia="Malgun Gothic"/>
                <w:sz w:val="18"/>
                <w:szCs w:val="18"/>
              </w:rPr>
              <w:t>How to support M&gt;1 and/or N&gt;1, e.g., association between a Rel-17 unified TCI state with a group of beams</w:t>
            </w:r>
            <w:r>
              <w:rPr>
                <w:rFonts w:eastAsia="Malgun Gothic"/>
                <w:sz w:val="18"/>
                <w:szCs w:val="18"/>
              </w:rPr>
              <w:t>”</w:t>
            </w:r>
            <w:r w:rsidR="00D628D8">
              <w:rPr>
                <w:rFonts w:eastAsia="Malgun Gothic"/>
                <w:sz w:val="18"/>
                <w:szCs w:val="18"/>
              </w:rPr>
              <w:t xml:space="preserve">, is the intention to redefine a TCI state to provide more than one beam (e.g. have more than QCL Type-D source RS). Alternatively, we can have an association between a TCI state code point and a group of beams, the TCI state code point has more than one TCI state. If the latter, we can say: “FFS: </w:t>
            </w:r>
            <w:r w:rsidR="00D628D8" w:rsidRPr="00D628D8">
              <w:rPr>
                <w:rFonts w:eastAsia="Malgun Gothic"/>
                <w:sz w:val="18"/>
                <w:szCs w:val="18"/>
              </w:rPr>
              <w:t xml:space="preserve">How to support M&gt;1 and/or N&gt;1, e.g., association between a Rel-17 unified TCI state </w:t>
            </w:r>
            <w:r w:rsidR="00D628D8" w:rsidRPr="00D628D8">
              <w:rPr>
                <w:rFonts w:eastAsia="Malgun Gothic"/>
                <w:color w:val="FF0000"/>
                <w:sz w:val="18"/>
                <w:szCs w:val="18"/>
              </w:rPr>
              <w:t xml:space="preserve">code point </w:t>
            </w:r>
            <w:r w:rsidR="00D628D8" w:rsidRPr="00D628D8">
              <w:rPr>
                <w:rFonts w:eastAsia="Malgun Gothic"/>
                <w:sz w:val="18"/>
                <w:szCs w:val="18"/>
              </w:rPr>
              <w:t>with a group of beams</w:t>
            </w:r>
            <w:r w:rsidR="00D628D8">
              <w:rPr>
                <w:rFonts w:eastAsia="Malgun Gothic"/>
                <w:sz w:val="18"/>
                <w:szCs w:val="18"/>
              </w:rPr>
              <w:t>”</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3A86684D" w:rsidR="00CD2E4B" w:rsidRDefault="00CD2E4B" w:rsidP="00CD2E4B">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712A" w14:textId="77777777" w:rsidR="00CD2E4B" w:rsidRDefault="00CD2E4B" w:rsidP="00CD2E4B">
            <w:pPr>
              <w:snapToGrid w:val="0"/>
              <w:rPr>
                <w:sz w:val="18"/>
                <w:szCs w:val="18"/>
                <w:lang w:eastAsia="zh-CN"/>
              </w:rPr>
            </w:pPr>
            <w:r>
              <w:rPr>
                <w:sz w:val="18"/>
                <w:szCs w:val="18"/>
                <w:lang w:eastAsia="zh-CN"/>
              </w:rPr>
              <w:t>For Proposal 1.B-1: Support</w:t>
            </w:r>
          </w:p>
          <w:p w14:paraId="4832492D" w14:textId="77777777" w:rsidR="00CD2E4B" w:rsidRDefault="00CD2E4B" w:rsidP="00CD2E4B">
            <w:pPr>
              <w:snapToGrid w:val="0"/>
              <w:rPr>
                <w:sz w:val="18"/>
                <w:szCs w:val="18"/>
                <w:lang w:eastAsia="zh-CN"/>
              </w:rPr>
            </w:pPr>
          </w:p>
          <w:p w14:paraId="4C2E12EC" w14:textId="77777777" w:rsidR="00CD2E4B" w:rsidRDefault="00CD2E4B" w:rsidP="00CD2E4B">
            <w:pPr>
              <w:snapToGrid w:val="0"/>
              <w:rPr>
                <w:sz w:val="18"/>
                <w:szCs w:val="18"/>
                <w:lang w:eastAsia="zh-CN"/>
              </w:rPr>
            </w:pPr>
            <w:r>
              <w:rPr>
                <w:sz w:val="18"/>
                <w:szCs w:val="18"/>
                <w:lang w:eastAsia="zh-CN"/>
              </w:rPr>
              <w:t>For Proposal 1.B-2: Support</w:t>
            </w:r>
          </w:p>
          <w:p w14:paraId="1E98BDD4" w14:textId="77777777" w:rsidR="00CD2E4B" w:rsidRDefault="00CD2E4B" w:rsidP="00CD2E4B">
            <w:pPr>
              <w:snapToGrid w:val="0"/>
              <w:rPr>
                <w:sz w:val="18"/>
                <w:szCs w:val="18"/>
                <w:lang w:eastAsia="zh-CN"/>
              </w:rPr>
            </w:pPr>
          </w:p>
          <w:p w14:paraId="64B73C8A" w14:textId="77777777" w:rsidR="00CD2E4B" w:rsidRDefault="00CD2E4B" w:rsidP="00CD2E4B">
            <w:pPr>
              <w:snapToGrid w:val="0"/>
              <w:rPr>
                <w:sz w:val="18"/>
                <w:szCs w:val="18"/>
                <w:lang w:eastAsia="zh-CN"/>
              </w:rPr>
            </w:pPr>
            <w:r>
              <w:rPr>
                <w:sz w:val="18"/>
                <w:szCs w:val="18"/>
                <w:lang w:eastAsia="zh-CN"/>
              </w:rPr>
              <w:t>For Proposal 1.C: Support</w:t>
            </w:r>
          </w:p>
          <w:p w14:paraId="649A61C2" w14:textId="77777777" w:rsidR="00CD2E4B" w:rsidRDefault="00CD2E4B" w:rsidP="00CD2E4B">
            <w:pPr>
              <w:snapToGrid w:val="0"/>
              <w:rPr>
                <w:sz w:val="18"/>
                <w:szCs w:val="18"/>
                <w:lang w:eastAsia="zh-CN"/>
              </w:rPr>
            </w:pPr>
          </w:p>
          <w:p w14:paraId="11A53156" w14:textId="77777777" w:rsidR="00CD2E4B" w:rsidRDefault="00CD2E4B" w:rsidP="00CD2E4B">
            <w:pPr>
              <w:snapToGrid w:val="0"/>
              <w:rPr>
                <w:sz w:val="18"/>
                <w:szCs w:val="18"/>
                <w:lang w:eastAsia="zh-CN"/>
              </w:rPr>
            </w:pPr>
            <w:r>
              <w:rPr>
                <w:sz w:val="18"/>
                <w:szCs w:val="18"/>
                <w:lang w:eastAsia="zh-CN"/>
              </w:rPr>
              <w:t>For Proposal 1.D, we suggest to make the 2</w:t>
            </w:r>
            <w:r w:rsidRPr="009F4767">
              <w:rPr>
                <w:sz w:val="18"/>
                <w:szCs w:val="18"/>
                <w:vertAlign w:val="superscript"/>
                <w:lang w:eastAsia="zh-CN"/>
              </w:rPr>
              <w:t>nd</w:t>
            </w:r>
            <w:r>
              <w:rPr>
                <w:sz w:val="18"/>
                <w:szCs w:val="18"/>
                <w:lang w:eastAsia="zh-CN"/>
              </w:rPr>
              <w:t xml:space="preserve"> event more concrete, since clear capability definition will help implementation. Specifically, whether the 2</w:t>
            </w:r>
            <w:r w:rsidRPr="00F03E81">
              <w:rPr>
                <w:sz w:val="18"/>
                <w:szCs w:val="18"/>
                <w:vertAlign w:val="superscript"/>
                <w:lang w:eastAsia="zh-CN"/>
              </w:rPr>
              <w:t>nd</w:t>
            </w:r>
            <w:r>
              <w:rPr>
                <w:sz w:val="18"/>
                <w:szCs w:val="18"/>
                <w:lang w:eastAsia="zh-CN"/>
              </w:rPr>
              <w:t xml:space="preserve"> event implies the following two cases. We are also open to other cases where the Rx beam of PL RS is identical to the Tx beam indicated by TCI. But each case should be clearly defined. To save the RAN1 time,  we are also fine to further clarify the definition of the 2</w:t>
            </w:r>
            <w:r w:rsidRPr="00F03E81">
              <w:rPr>
                <w:sz w:val="18"/>
                <w:szCs w:val="18"/>
                <w:vertAlign w:val="superscript"/>
                <w:lang w:eastAsia="zh-CN"/>
              </w:rPr>
              <w:t>nd</w:t>
            </w:r>
            <w:r>
              <w:rPr>
                <w:sz w:val="18"/>
                <w:szCs w:val="18"/>
                <w:lang w:eastAsia="zh-CN"/>
              </w:rPr>
              <w:t xml:space="preserve"> event in UE capability. </w:t>
            </w:r>
          </w:p>
          <w:p w14:paraId="09626C43" w14:textId="77777777" w:rsidR="00CD2E4B" w:rsidRPr="00F03E81" w:rsidRDefault="00CD2E4B" w:rsidP="00CD2E4B">
            <w:pPr>
              <w:snapToGrid w:val="0"/>
              <w:ind w:left="720"/>
              <w:rPr>
                <w:sz w:val="18"/>
                <w:szCs w:val="18"/>
                <w:lang w:eastAsia="zh-CN"/>
              </w:rPr>
            </w:pPr>
            <w:r>
              <w:rPr>
                <w:sz w:val="18"/>
                <w:szCs w:val="18"/>
                <w:lang w:eastAsia="zh-CN"/>
              </w:rPr>
              <w:t xml:space="preserve">Case 1: </w:t>
            </w:r>
            <w:r w:rsidRPr="00F03E81">
              <w:rPr>
                <w:sz w:val="18"/>
                <w:szCs w:val="18"/>
                <w:lang w:eastAsia="zh-CN"/>
              </w:rPr>
              <w:t>Spatial relation RS is the QCL-TypeD source of the PL RS</w:t>
            </w:r>
          </w:p>
          <w:p w14:paraId="1FE00CC6" w14:textId="77777777" w:rsidR="00CD2E4B" w:rsidRPr="00F03E81" w:rsidRDefault="00CD2E4B" w:rsidP="00CD2E4B">
            <w:pPr>
              <w:snapToGrid w:val="0"/>
              <w:ind w:left="720"/>
              <w:rPr>
                <w:sz w:val="18"/>
                <w:szCs w:val="18"/>
                <w:lang w:eastAsia="zh-CN"/>
              </w:rPr>
            </w:pPr>
            <w:r>
              <w:rPr>
                <w:sz w:val="18"/>
                <w:szCs w:val="18"/>
                <w:lang w:eastAsia="zh-CN"/>
              </w:rPr>
              <w:t xml:space="preserve">Case 2: </w:t>
            </w:r>
            <w:r w:rsidRPr="00F03E81">
              <w:rPr>
                <w:sz w:val="18"/>
                <w:szCs w:val="18"/>
                <w:lang w:eastAsia="zh-CN"/>
              </w:rPr>
              <w:t>PL RS is the QCL-TypeD source of the spatial relation</w:t>
            </w:r>
          </w:p>
          <w:p w14:paraId="7156D7E0" w14:textId="77777777" w:rsidR="00CD2E4B" w:rsidRDefault="00CD2E4B" w:rsidP="00CD2E4B">
            <w:pPr>
              <w:snapToGrid w:val="0"/>
              <w:jc w:val="both"/>
              <w:rPr>
                <w:rFonts w:eastAsia="Batang"/>
                <w:sz w:val="20"/>
                <w:szCs w:val="20"/>
                <w:lang w:val="en-GB" w:eastAsia="en-US"/>
              </w:rPr>
            </w:pPr>
          </w:p>
          <w:p w14:paraId="2BA4A550" w14:textId="77777777" w:rsidR="00CD2E4B" w:rsidRPr="00571176" w:rsidRDefault="00CD2E4B" w:rsidP="00CD2E4B">
            <w:pPr>
              <w:snapToGrid w:val="0"/>
              <w:jc w:val="both"/>
              <w:rPr>
                <w:rFonts w:eastAsia="Batang"/>
                <w:sz w:val="16"/>
                <w:szCs w:val="20"/>
                <w:lang w:val="en-GB"/>
              </w:rPr>
            </w:pPr>
            <w:r>
              <w:rPr>
                <w:rFonts w:eastAsia="Malgun Gothic"/>
                <w:b/>
                <w:sz w:val="20"/>
                <w:szCs w:val="20"/>
                <w:u w:val="single"/>
              </w:rPr>
              <w:t>Proposal 1.D (from Chairman notes v5)</w:t>
            </w:r>
            <w:r>
              <w:rPr>
                <w:rFonts w:eastAsia="Malgun Gothic"/>
                <w:sz w:val="20"/>
                <w:szCs w:val="20"/>
              </w:rPr>
              <w:t xml:space="preserve">: </w:t>
            </w:r>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 “beam alignment” is defined as follows:</w:t>
            </w:r>
          </w:p>
          <w:p w14:paraId="6666A821" w14:textId="77777777" w:rsidR="00CD2E4B" w:rsidRPr="00156E2E" w:rsidRDefault="00CD2E4B" w:rsidP="00CD2E4B">
            <w:pPr>
              <w:pStyle w:val="a3"/>
              <w:numPr>
                <w:ilvl w:val="0"/>
                <w:numId w:val="15"/>
              </w:numPr>
              <w:snapToGrid w:val="0"/>
              <w:spacing w:after="0" w:line="240" w:lineRule="auto"/>
              <w:jc w:val="both"/>
              <w:rPr>
                <w:color w:val="FF0000"/>
                <w:sz w:val="20"/>
                <w:szCs w:val="20"/>
              </w:rPr>
            </w:pPr>
            <w:r w:rsidRPr="00571176">
              <w:rPr>
                <w:sz w:val="20"/>
                <w:szCs w:val="20"/>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w:t>
            </w:r>
            <w:r w:rsidRPr="00156E2E">
              <w:rPr>
                <w:sz w:val="20"/>
                <w:szCs w:val="20"/>
              </w:rPr>
              <w:t>and PL-RS are QCL-ed with respect to TypeD QCL</w:t>
            </w:r>
            <w:r w:rsidRPr="00571176">
              <w:rPr>
                <w:sz w:val="20"/>
                <w:szCs w:val="20"/>
              </w:rPr>
              <w:t>.</w:t>
            </w:r>
          </w:p>
          <w:p w14:paraId="0B4CF16D" w14:textId="77777777" w:rsidR="00CD2E4B" w:rsidRPr="00156E2E" w:rsidRDefault="00CD2E4B" w:rsidP="00CD2E4B">
            <w:pPr>
              <w:pStyle w:val="a3"/>
              <w:numPr>
                <w:ilvl w:val="1"/>
                <w:numId w:val="15"/>
              </w:numPr>
              <w:snapToGrid w:val="0"/>
              <w:spacing w:after="0" w:line="240" w:lineRule="auto"/>
              <w:jc w:val="both"/>
              <w:rPr>
                <w:color w:val="FF0000"/>
                <w:sz w:val="20"/>
                <w:szCs w:val="20"/>
              </w:rPr>
            </w:pPr>
            <w:r>
              <w:rPr>
                <w:color w:val="FF0000"/>
                <w:sz w:val="20"/>
                <w:szCs w:val="20"/>
              </w:rPr>
              <w:t>Note: Detailed cases for the 2</w:t>
            </w:r>
            <w:r w:rsidRPr="00F03E81">
              <w:rPr>
                <w:color w:val="FF0000"/>
                <w:sz w:val="20"/>
                <w:szCs w:val="20"/>
                <w:vertAlign w:val="superscript"/>
              </w:rPr>
              <w:t>nd</w:t>
            </w:r>
            <w:r>
              <w:rPr>
                <w:color w:val="FF0000"/>
                <w:sz w:val="20"/>
                <w:szCs w:val="20"/>
              </w:rPr>
              <w:t xml:space="preserve"> event can be further discussed in UE capability</w:t>
            </w:r>
          </w:p>
          <w:p w14:paraId="21D6AA9B" w14:textId="77777777" w:rsidR="00CD2E4B" w:rsidRPr="00A07C15" w:rsidRDefault="00CD2E4B" w:rsidP="00CD2E4B">
            <w:pPr>
              <w:pStyle w:val="a3"/>
              <w:numPr>
                <w:ilvl w:val="0"/>
                <w:numId w:val="15"/>
              </w:numPr>
              <w:snapToGrid w:val="0"/>
              <w:spacing w:after="0" w:line="240" w:lineRule="auto"/>
              <w:jc w:val="both"/>
              <w:rPr>
                <w:sz w:val="20"/>
                <w:szCs w:val="20"/>
              </w:rPr>
            </w:pPr>
            <w:r w:rsidRPr="00571176">
              <w:rPr>
                <w:rFonts w:eastAsia="DengXian"/>
                <w:sz w:val="20"/>
                <w:szCs w:val="20"/>
                <w:lang w:eastAsia="zh-CN"/>
              </w:rPr>
              <w:t>Any other case, there is no beam alignment</w:t>
            </w:r>
          </w:p>
          <w:p w14:paraId="435BC524" w14:textId="77777777" w:rsidR="00CD2E4B" w:rsidRDefault="00CD2E4B" w:rsidP="00CD2E4B">
            <w:pPr>
              <w:snapToGrid w:val="0"/>
              <w:jc w:val="both"/>
              <w:rPr>
                <w:sz w:val="20"/>
                <w:szCs w:val="20"/>
              </w:rPr>
            </w:pPr>
          </w:p>
          <w:p w14:paraId="32A6BED6" w14:textId="77777777" w:rsidR="00CD2E4B" w:rsidRDefault="00CD2E4B" w:rsidP="00CD2E4B">
            <w:pPr>
              <w:snapToGrid w:val="0"/>
              <w:jc w:val="both"/>
              <w:rPr>
                <w:sz w:val="20"/>
                <w:szCs w:val="20"/>
              </w:rPr>
            </w:pPr>
            <w:r>
              <w:rPr>
                <w:sz w:val="20"/>
                <w:szCs w:val="20"/>
              </w:rPr>
              <w:t>For Proposal 1.E, support</w:t>
            </w:r>
          </w:p>
          <w:p w14:paraId="41F3D988" w14:textId="77777777" w:rsidR="00CD2E4B" w:rsidRDefault="00CD2E4B" w:rsidP="00CD2E4B">
            <w:pPr>
              <w:snapToGrid w:val="0"/>
              <w:jc w:val="both"/>
              <w:rPr>
                <w:sz w:val="20"/>
                <w:szCs w:val="20"/>
              </w:rPr>
            </w:pPr>
          </w:p>
          <w:p w14:paraId="42ECFC51" w14:textId="77777777" w:rsidR="00CD2E4B" w:rsidRDefault="00CD2E4B" w:rsidP="00CD2E4B">
            <w:pPr>
              <w:snapToGrid w:val="0"/>
              <w:jc w:val="both"/>
              <w:rPr>
                <w:sz w:val="20"/>
                <w:szCs w:val="20"/>
              </w:rPr>
            </w:pPr>
            <w:r>
              <w:rPr>
                <w:sz w:val="20"/>
                <w:szCs w:val="20"/>
              </w:rPr>
              <w:t xml:space="preserve">For Proposal 1.F, suggest to add CORESET beam diversity in the list. We think unified TCI should not provide worse reliability than R15. Also, unified signaling should be considered for all sTRP use case(s). </w:t>
            </w:r>
          </w:p>
          <w:p w14:paraId="189874F6" w14:textId="77777777" w:rsidR="00CD2E4B" w:rsidRDefault="00CD2E4B" w:rsidP="00CD2E4B">
            <w:pPr>
              <w:snapToGrid w:val="0"/>
              <w:jc w:val="both"/>
              <w:rPr>
                <w:sz w:val="20"/>
                <w:szCs w:val="20"/>
              </w:rPr>
            </w:pPr>
          </w:p>
          <w:p w14:paraId="2BCBCA6D" w14:textId="77777777" w:rsidR="00CD2E4B" w:rsidRPr="00544654" w:rsidRDefault="00CD2E4B" w:rsidP="00CD2E4B">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sTRP </w:t>
            </w:r>
            <w:r w:rsidRPr="00544654">
              <w:rPr>
                <w:rFonts w:eastAsia="Batang"/>
                <w:sz w:val="20"/>
                <w:szCs w:val="20"/>
                <w:lang w:val="en-GB"/>
              </w:rPr>
              <w:t>use case</w:t>
            </w:r>
            <w:r>
              <w:rPr>
                <w:rFonts w:eastAsia="Batang"/>
                <w:sz w:val="20"/>
                <w:szCs w:val="20"/>
                <w:lang w:val="en-GB"/>
              </w:rPr>
              <w:t>s</w:t>
            </w:r>
          </w:p>
          <w:p w14:paraId="44216EE5" w14:textId="77777777" w:rsidR="00CD2E4B" w:rsidRPr="0028532D" w:rsidRDefault="00CD2E4B" w:rsidP="00CD2E4B">
            <w:pPr>
              <w:pStyle w:val="a3"/>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Batang"/>
                <w:sz w:val="20"/>
                <w:szCs w:val="20"/>
                <w:lang w:val="en-GB"/>
              </w:rPr>
              <w:t xml:space="preserve"> </w:t>
            </w:r>
          </w:p>
          <w:p w14:paraId="51A822FA" w14:textId="77777777" w:rsidR="00CD2E4B" w:rsidRPr="00A07C15" w:rsidRDefault="00CD2E4B" w:rsidP="00CD2E4B">
            <w:pPr>
              <w:pStyle w:val="a3"/>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Pr>
                <w:rFonts w:eastAsia="Batang"/>
                <w:sz w:val="20"/>
                <w:szCs w:val="20"/>
                <w:lang w:val="en-GB"/>
              </w:rPr>
              <w:t>Which sTRP use case(s) and o</w:t>
            </w:r>
            <w:r w:rsidRPr="00634013">
              <w:rPr>
                <w:rFonts w:eastAsia="Batang"/>
                <w:sz w:val="20"/>
                <w:szCs w:val="20"/>
                <w:lang w:val="en-GB"/>
              </w:rPr>
              <w:t>ther use case(s)</w:t>
            </w:r>
            <w:r>
              <w:rPr>
                <w:rFonts w:eastAsia="Batang"/>
                <w:sz w:val="20"/>
                <w:szCs w:val="20"/>
                <w:lang w:val="en-GB"/>
              </w:rPr>
              <w:t xml:space="preserve">, e.g. </w:t>
            </w:r>
            <w:r w:rsidRPr="00A07C15">
              <w:rPr>
                <w:rFonts w:eastAsia="Batang"/>
                <w:color w:val="FF0000"/>
                <w:sz w:val="20"/>
                <w:szCs w:val="20"/>
                <w:lang w:val="en-GB"/>
              </w:rPr>
              <w:t xml:space="preserve">CORESET beam diversity, </w:t>
            </w:r>
            <w:r>
              <w:rPr>
                <w:rFonts w:eastAsia="Batang"/>
                <w:sz w:val="20"/>
                <w:szCs w:val="20"/>
                <w:lang w:val="en-GB"/>
              </w:rPr>
              <w:t>inter-cell beam management, MP-UE, inter-band CA</w:t>
            </w:r>
          </w:p>
          <w:p w14:paraId="3A52BE37" w14:textId="77777777" w:rsidR="00CD2E4B" w:rsidRPr="00A07C15" w:rsidRDefault="00CD2E4B" w:rsidP="00CD2E4B">
            <w:pPr>
              <w:pStyle w:val="a3"/>
              <w:numPr>
                <w:ilvl w:val="1"/>
                <w:numId w:val="23"/>
              </w:numPr>
              <w:snapToGrid w:val="0"/>
              <w:spacing w:after="0" w:line="240" w:lineRule="auto"/>
              <w:jc w:val="both"/>
              <w:rPr>
                <w:rFonts w:eastAsia="Malgun Gothic"/>
                <w:color w:val="FF0000"/>
                <w:sz w:val="20"/>
                <w:szCs w:val="20"/>
              </w:rPr>
            </w:pPr>
            <w:r w:rsidRPr="00A07C15">
              <w:rPr>
                <w:rFonts w:eastAsia="Malgun Gothic"/>
                <w:color w:val="FF0000"/>
                <w:sz w:val="20"/>
                <w:szCs w:val="20"/>
              </w:rPr>
              <w:lastRenderedPageBreak/>
              <w:t xml:space="preserve">Strive unified </w:t>
            </w:r>
            <w:r>
              <w:rPr>
                <w:rFonts w:eastAsia="Malgun Gothic"/>
                <w:color w:val="FF0000"/>
                <w:sz w:val="20"/>
                <w:szCs w:val="20"/>
              </w:rPr>
              <w:t>signaling</w:t>
            </w:r>
            <w:r w:rsidRPr="00A07C15">
              <w:rPr>
                <w:rFonts w:eastAsia="Malgun Gothic"/>
                <w:color w:val="FF0000"/>
                <w:sz w:val="20"/>
                <w:szCs w:val="20"/>
              </w:rPr>
              <w:t xml:space="preserve"> to support sTRP use case(s)</w:t>
            </w:r>
          </w:p>
          <w:p w14:paraId="13582551" w14:textId="77777777" w:rsidR="00CD2E4B" w:rsidRPr="003C7F1E" w:rsidRDefault="00CD2E4B" w:rsidP="00CD2E4B">
            <w:pPr>
              <w:pStyle w:val="a3"/>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 xml:space="preserve">M&gt;1 and/or N&gt;1, e.g., association between a Rel-17 unified TCI state with a group of beams  </w:t>
            </w:r>
          </w:p>
          <w:p w14:paraId="6AF0A37D" w14:textId="77777777" w:rsidR="00CD2E4B" w:rsidRPr="00ED4B93" w:rsidRDefault="00CD2E4B" w:rsidP="00CD2E4B">
            <w:pPr>
              <w:snapToGrid w:val="0"/>
              <w:rPr>
                <w:rFonts w:eastAsia="Malgun Gothic"/>
                <w:b/>
                <w:sz w:val="18"/>
                <w:szCs w:val="18"/>
              </w:rPr>
            </w:pPr>
          </w:p>
        </w:tc>
      </w:tr>
      <w:tr w:rsidR="002E369B" w14:paraId="3D71310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1C201" w14:textId="563E85EA" w:rsidR="002E369B" w:rsidRDefault="002E369B" w:rsidP="002E369B">
            <w:pPr>
              <w:snapToGrid w:val="0"/>
              <w:rPr>
                <w:rFonts w:eastAsia="Yu Mincho"/>
                <w:sz w:val="18"/>
                <w:szCs w:val="18"/>
                <w:lang w:eastAsia="ja-JP"/>
              </w:rPr>
            </w:pPr>
            <w:r>
              <w:rPr>
                <w:rFonts w:eastAsia="SimSun"/>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3D37" w14:textId="77777777" w:rsidR="002E369B" w:rsidRDefault="002E369B" w:rsidP="002E369B">
            <w:pPr>
              <w:snapToGrid w:val="0"/>
              <w:rPr>
                <w:rFonts w:eastAsia="Malgun Gothic"/>
                <w:sz w:val="18"/>
                <w:szCs w:val="18"/>
              </w:rPr>
            </w:pPr>
            <w:r w:rsidRPr="002E369B">
              <w:rPr>
                <w:b/>
                <w:bCs/>
                <w:sz w:val="18"/>
                <w:szCs w:val="20"/>
              </w:rPr>
              <w:t>Proposal 1.B-1</w:t>
            </w:r>
            <w:r>
              <w:rPr>
                <w:sz w:val="18"/>
                <w:szCs w:val="20"/>
              </w:rPr>
              <w:t>: We are ok remove “Some” from first two sub-bullets. For the DMRS associated with non-UE dedicated reception, our initial comment was not addressed</w:t>
            </w:r>
            <w:r w:rsidR="009B2A52">
              <w:rPr>
                <w:sz w:val="18"/>
                <w:szCs w:val="20"/>
              </w:rPr>
              <w:t xml:space="preserve">, so we repeat here: </w:t>
            </w:r>
            <w:r w:rsidR="009B2A52">
              <w:rPr>
                <w:rFonts w:eastAsia="Malgun Gothic"/>
                <w:sz w:val="18"/>
                <w:szCs w:val="18"/>
              </w:rPr>
              <w:t>which RNTIs are considered for the subset of CORESETs? As mentioned previously, we are still not sure if this work for inter-cell beam management if common signaling is received from the serving cell and UE dedicated PDSCH is received from non-serving cell.</w:t>
            </w:r>
          </w:p>
          <w:p w14:paraId="52B2B99C" w14:textId="77777777" w:rsidR="009B2A52" w:rsidRDefault="009B2A52" w:rsidP="002E369B">
            <w:pPr>
              <w:snapToGrid w:val="0"/>
              <w:rPr>
                <w:rFonts w:eastAsia="Malgun Gothic"/>
                <w:sz w:val="18"/>
                <w:szCs w:val="18"/>
              </w:rPr>
            </w:pPr>
          </w:p>
          <w:p w14:paraId="60CA22DE" w14:textId="77777777" w:rsidR="009B2A52" w:rsidRDefault="009B2A52" w:rsidP="002E369B">
            <w:pPr>
              <w:snapToGrid w:val="0"/>
              <w:rPr>
                <w:rFonts w:eastAsia="Malgun Gothic"/>
                <w:sz w:val="18"/>
                <w:szCs w:val="18"/>
              </w:rPr>
            </w:pPr>
            <w:r w:rsidRPr="009B2A52">
              <w:rPr>
                <w:rFonts w:eastAsia="Malgun Gothic"/>
                <w:b/>
                <w:bCs/>
                <w:sz w:val="18"/>
                <w:szCs w:val="18"/>
              </w:rPr>
              <w:t>Proposal 1.</w:t>
            </w:r>
            <w:r w:rsidR="00572F42">
              <w:rPr>
                <w:rFonts w:eastAsia="Malgun Gothic"/>
                <w:b/>
                <w:bCs/>
                <w:sz w:val="18"/>
                <w:szCs w:val="18"/>
              </w:rPr>
              <w:t>D</w:t>
            </w:r>
            <w:r w:rsidRPr="009B2A52">
              <w:rPr>
                <w:rFonts w:eastAsia="Malgun Gothic"/>
                <w:b/>
                <w:bCs/>
                <w:sz w:val="18"/>
                <w:szCs w:val="18"/>
              </w:rPr>
              <w:t>:</w:t>
            </w:r>
            <w:r w:rsidR="00572F42">
              <w:rPr>
                <w:rFonts w:eastAsia="Malgun Gothic"/>
                <w:b/>
                <w:bCs/>
                <w:sz w:val="18"/>
                <w:szCs w:val="18"/>
              </w:rPr>
              <w:t xml:space="preserve"> </w:t>
            </w:r>
            <w:r w:rsidR="00572F42">
              <w:rPr>
                <w:rFonts w:eastAsia="Malgun Gothic"/>
                <w:sz w:val="18"/>
                <w:szCs w:val="18"/>
              </w:rPr>
              <w:t>Based on online discussion, we just want to clarify that beam alignment is defined only for FR2? In FR1, there is no concept of beam alignment/misalignment?</w:t>
            </w:r>
          </w:p>
          <w:p w14:paraId="6F2DF686" w14:textId="77777777" w:rsidR="00572F42" w:rsidRDefault="00572F42" w:rsidP="002E369B">
            <w:pPr>
              <w:snapToGrid w:val="0"/>
              <w:rPr>
                <w:rFonts w:eastAsia="Malgun Gothic"/>
                <w:sz w:val="18"/>
                <w:szCs w:val="18"/>
              </w:rPr>
            </w:pPr>
          </w:p>
          <w:p w14:paraId="11EC9DDF" w14:textId="50643BD3" w:rsidR="00572F42" w:rsidRPr="00414E6D" w:rsidRDefault="00414E6D" w:rsidP="002E369B">
            <w:pPr>
              <w:snapToGrid w:val="0"/>
              <w:rPr>
                <w:rFonts w:eastAsia="Malgun Gothic"/>
                <w:b/>
                <w:bCs/>
                <w:sz w:val="18"/>
                <w:szCs w:val="18"/>
              </w:rPr>
            </w:pPr>
            <w:r w:rsidRPr="00414E6D">
              <w:rPr>
                <w:rFonts w:eastAsia="Malgun Gothic"/>
                <w:b/>
                <w:bCs/>
                <w:sz w:val="18"/>
                <w:szCs w:val="18"/>
              </w:rPr>
              <w:t xml:space="preserve">Proposal 1.F: </w:t>
            </w:r>
            <w:r w:rsidR="004439E9">
              <w:rPr>
                <w:rFonts w:eastAsia="Malgun Gothic"/>
                <w:sz w:val="18"/>
                <w:szCs w:val="18"/>
              </w:rPr>
              <w:t xml:space="preserve">Do not support. We believe that there is plenty of work still to be done to finalize M=N=1 in sTRP and it is better to spend the limited remaining time in Rel-17 to this end. We are ok to consider mTRP and sTRP with M, N&gt;1 in Rel-18. </w:t>
            </w:r>
          </w:p>
        </w:tc>
      </w:tr>
      <w:tr w:rsidR="002E369B" w14:paraId="357A3DE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03D4E" w14:textId="044E90B1" w:rsidR="002E369B" w:rsidRDefault="0018081E" w:rsidP="002E369B">
            <w:pPr>
              <w:snapToGrid w:val="0"/>
              <w:rPr>
                <w:rFonts w:eastAsia="Yu Mincho"/>
                <w:sz w:val="18"/>
                <w:szCs w:val="18"/>
                <w:lang w:eastAsia="zh-CN"/>
              </w:rPr>
            </w:pPr>
            <w:r>
              <w:rPr>
                <w:rFonts w:eastAsia="Yu Mincho"/>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E6EE1" w14:textId="1D4A550C" w:rsidR="002E369B" w:rsidRDefault="0018081E" w:rsidP="002E369B">
            <w:pPr>
              <w:snapToGrid w:val="0"/>
              <w:rPr>
                <w:rFonts w:eastAsia="Malgun Gothic"/>
                <w:sz w:val="18"/>
                <w:szCs w:val="18"/>
              </w:rPr>
            </w:pPr>
            <w:r>
              <w:rPr>
                <w:rFonts w:eastAsia="Malgun Gothic"/>
                <w:sz w:val="18"/>
                <w:szCs w:val="18"/>
              </w:rPr>
              <w:t>Proposal 1.C: We still feel this one depends on the outcome of 1.B, if this is for some types of CSI-RS, e.g. periodic CSI-RS, it should be fine to use legacy beam indication approach. But if this is for some common PDCCH/PDSCH, it would be challenging to use Rel-15/Rel-16 beam indication mechanism. Legacy beam indication for PDCCH is per CORESET, but one CORESET can contain both CSS and USS.</w:t>
            </w:r>
          </w:p>
          <w:p w14:paraId="47AD6AA7" w14:textId="62E15278" w:rsidR="0018081E" w:rsidRDefault="0018081E" w:rsidP="002E369B">
            <w:pPr>
              <w:snapToGrid w:val="0"/>
              <w:rPr>
                <w:rFonts w:eastAsia="Malgun Gothic"/>
                <w:sz w:val="18"/>
                <w:szCs w:val="18"/>
              </w:rPr>
            </w:pPr>
          </w:p>
          <w:p w14:paraId="7925C292" w14:textId="35F56691" w:rsidR="0018081E" w:rsidRDefault="0018081E" w:rsidP="002E369B">
            <w:pPr>
              <w:snapToGrid w:val="0"/>
              <w:rPr>
                <w:rFonts w:eastAsia="Malgun Gothic"/>
                <w:sz w:val="18"/>
                <w:szCs w:val="18"/>
              </w:rPr>
            </w:pPr>
            <w:r>
              <w:rPr>
                <w:rFonts w:eastAsia="Malgun Gothic"/>
                <w:sz w:val="18"/>
                <w:szCs w:val="18"/>
              </w:rPr>
              <w:t xml:space="preserve">Proposal 1.F. We think the use case of mTRP is clear, and we have already discussed quite a lot for mTRP in other AIs. The use case of sTRP is not quite clear to us. </w:t>
            </w:r>
          </w:p>
          <w:p w14:paraId="261CAF35" w14:textId="3002E816" w:rsidR="0018081E" w:rsidRDefault="0018081E" w:rsidP="002E369B">
            <w:pPr>
              <w:snapToGrid w:val="0"/>
              <w:rPr>
                <w:rFonts w:eastAsia="Malgun Gothic"/>
                <w:sz w:val="18"/>
                <w:szCs w:val="18"/>
              </w:rPr>
            </w:pPr>
          </w:p>
        </w:tc>
      </w:tr>
      <w:tr w:rsidR="006F57DC"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76B26B3D" w:rsidR="006F57DC" w:rsidRDefault="006F57DC" w:rsidP="006F57DC">
            <w:pPr>
              <w:snapToGrid w:val="0"/>
              <w:rPr>
                <w:sz w:val="18"/>
                <w:szCs w:val="18"/>
                <w:lang w:eastAsia="zh-CN"/>
              </w:rPr>
            </w:pPr>
            <w:r w:rsidRPr="00217F01">
              <w:rPr>
                <w:rFonts w:eastAsia="Yu Mincho" w:hint="eastAsia"/>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90264" w14:textId="77777777" w:rsidR="006F57DC" w:rsidRDefault="006F57DC" w:rsidP="006F57DC">
            <w:pPr>
              <w:snapToGrid w:val="0"/>
              <w:rPr>
                <w:rFonts w:eastAsia="DengXian"/>
                <w:b/>
                <w:bCs/>
                <w:sz w:val="18"/>
                <w:szCs w:val="18"/>
                <w:lang w:eastAsia="zh-CN"/>
              </w:rPr>
            </w:pPr>
            <w:r>
              <w:rPr>
                <w:rFonts w:eastAsia="DengXian"/>
                <w:b/>
                <w:bCs/>
                <w:sz w:val="18"/>
                <w:szCs w:val="18"/>
                <w:lang w:eastAsia="zh-CN"/>
              </w:rPr>
              <w:t xml:space="preserve">Proposal 1.B-1 and 1.B-2: </w:t>
            </w:r>
            <w:r w:rsidRPr="007B7CFF">
              <w:rPr>
                <w:rFonts w:eastAsia="DengXian"/>
                <w:b/>
                <w:bCs/>
                <w:sz w:val="18"/>
                <w:szCs w:val="18"/>
                <w:lang w:eastAsia="zh-CN"/>
              </w:rPr>
              <w:t>Support</w:t>
            </w:r>
            <w:r>
              <w:rPr>
                <w:rFonts w:eastAsia="DengXian"/>
                <w:b/>
                <w:bCs/>
                <w:sz w:val="18"/>
                <w:szCs w:val="18"/>
                <w:lang w:eastAsia="zh-CN"/>
              </w:rPr>
              <w:t xml:space="preserve"> </w:t>
            </w:r>
          </w:p>
          <w:p w14:paraId="7B6D7A49" w14:textId="77777777" w:rsidR="006F57DC" w:rsidRDefault="006F57DC" w:rsidP="006F57DC">
            <w:pPr>
              <w:snapToGrid w:val="0"/>
              <w:rPr>
                <w:rFonts w:eastAsia="DengXian"/>
                <w:b/>
                <w:bCs/>
                <w:sz w:val="18"/>
                <w:szCs w:val="18"/>
                <w:lang w:eastAsia="zh-CN"/>
              </w:rPr>
            </w:pPr>
          </w:p>
          <w:p w14:paraId="31F9390F" w14:textId="77777777" w:rsidR="006F57DC" w:rsidRDefault="006F57DC" w:rsidP="006F57DC">
            <w:pPr>
              <w:snapToGrid w:val="0"/>
              <w:rPr>
                <w:rFonts w:eastAsia="DengXian"/>
                <w:sz w:val="18"/>
                <w:szCs w:val="18"/>
                <w:lang w:eastAsia="zh-CN"/>
              </w:rPr>
            </w:pPr>
            <w:r w:rsidRPr="00336F26">
              <w:rPr>
                <w:rFonts w:eastAsia="DengXian"/>
                <w:sz w:val="18"/>
                <w:szCs w:val="18"/>
                <w:lang w:eastAsia="zh-CN"/>
              </w:rPr>
              <w:t xml:space="preserve">For </w:t>
            </w:r>
            <w:r>
              <w:rPr>
                <w:rFonts w:eastAsia="DengXian"/>
                <w:sz w:val="18"/>
                <w:szCs w:val="18"/>
                <w:lang w:eastAsia="zh-CN"/>
              </w:rPr>
              <w:t xml:space="preserve">DMRS(s) associated with non-UE-dedicated reception on PDSCH and all/subset of CORESETs, according to the agreement made in inter-cell BM, this will not be extended to inter-cell use case. This may address concern from Intel. </w:t>
            </w:r>
          </w:p>
          <w:p w14:paraId="410EB5B6" w14:textId="77777777" w:rsidR="006F57DC" w:rsidRDefault="006F57DC" w:rsidP="006F57DC">
            <w:pPr>
              <w:snapToGrid w:val="0"/>
              <w:rPr>
                <w:rFonts w:eastAsia="DengXian"/>
                <w:sz w:val="18"/>
                <w:szCs w:val="18"/>
                <w:lang w:eastAsia="zh-CN"/>
              </w:rPr>
            </w:pPr>
          </w:p>
          <w:p w14:paraId="6C5DE8F9" w14:textId="3404ED6F" w:rsidR="006F57DC" w:rsidRDefault="006F57DC" w:rsidP="006F57DC">
            <w:pPr>
              <w:snapToGrid w:val="0"/>
              <w:rPr>
                <w:rFonts w:eastAsia="DengXian"/>
                <w:sz w:val="18"/>
                <w:szCs w:val="18"/>
                <w:lang w:eastAsia="zh-CN"/>
              </w:rPr>
            </w:pPr>
            <w:r>
              <w:rPr>
                <w:rFonts w:eastAsia="DengXian"/>
                <w:sz w:val="18"/>
                <w:szCs w:val="18"/>
                <w:lang w:eastAsia="zh-CN"/>
              </w:rPr>
              <w:t xml:space="preserve">We have concern if DMRS(s) associated with non-UE-dedicated reception on all/subset of CORESETs are not allowed for the indicated Rel-17 TCI since </w:t>
            </w:r>
            <w:r>
              <w:rPr>
                <w:rFonts w:eastAsia="Batang"/>
                <w:sz w:val="18"/>
                <w:szCs w:val="20"/>
              </w:rPr>
              <w:t xml:space="preserve">one CORESET may need to apply two TCI states according to legacy MAC-CE indication and Rel-17 TCI indication if it is associated with both CSS set and USS set. One compromise solution is, at least allowing </w:t>
            </w:r>
            <w:r>
              <w:rPr>
                <w:rFonts w:eastAsia="DengXian"/>
                <w:sz w:val="18"/>
                <w:szCs w:val="18"/>
                <w:lang w:eastAsia="zh-CN"/>
              </w:rPr>
              <w:t>non-UE-dedicated PDCCH reception on CORESET(s) and the associated PDSCH, if the CORESET(s) is associated with any USS set.</w:t>
            </w:r>
          </w:p>
          <w:p w14:paraId="69BF7AD6" w14:textId="77777777" w:rsidR="006F57DC" w:rsidRDefault="006F57DC" w:rsidP="006F57DC">
            <w:pPr>
              <w:snapToGrid w:val="0"/>
              <w:rPr>
                <w:rFonts w:eastAsia="DengXian"/>
                <w:sz w:val="18"/>
                <w:szCs w:val="18"/>
                <w:lang w:eastAsia="zh-CN"/>
              </w:rPr>
            </w:pPr>
          </w:p>
          <w:p w14:paraId="71D8509C" w14:textId="44A9AAD4" w:rsidR="006F57DC" w:rsidRPr="009C2F35" w:rsidRDefault="006F57DC" w:rsidP="006F57DC">
            <w:pPr>
              <w:numPr>
                <w:ilvl w:val="0"/>
                <w:numId w:val="11"/>
              </w:numPr>
              <w:snapToGrid w:val="0"/>
              <w:rPr>
                <w:rFonts w:eastAsia="Batang"/>
                <w:sz w:val="20"/>
                <w:szCs w:val="20"/>
                <w:lang w:eastAsia="en-US"/>
              </w:rPr>
            </w:pPr>
            <w:r w:rsidRPr="009C2F35">
              <w:rPr>
                <w:rFonts w:eastAsia="Batang"/>
                <w:sz w:val="20"/>
                <w:szCs w:val="20"/>
                <w:lang w:eastAsia="en-US"/>
              </w:rPr>
              <w:t xml:space="preserve">DMRS(s) associated with non-UE-dedicated reception on </w:t>
            </w:r>
            <w:del w:id="20" w:author="Darcy Tsai" w:date="2021-08-18T07:52:00Z">
              <w:r w:rsidRPr="009C2F35" w:rsidDel="00473E2E">
                <w:rPr>
                  <w:rFonts w:eastAsia="Batang"/>
                  <w:sz w:val="20"/>
                  <w:szCs w:val="20"/>
                  <w:lang w:eastAsia="en-US"/>
                </w:rPr>
                <w:delText xml:space="preserve">PDSCH and all/subset of </w:delText>
              </w:r>
            </w:del>
            <w:r w:rsidRPr="009C2F35">
              <w:rPr>
                <w:rFonts w:eastAsia="Batang"/>
                <w:sz w:val="20"/>
                <w:szCs w:val="20"/>
                <w:lang w:eastAsia="en-US"/>
              </w:rPr>
              <w:t>CORESET</w:t>
            </w:r>
            <w:ins w:id="21" w:author="Darcy Tsai" w:date="2021-08-18T07:52:00Z">
              <w:r>
                <w:rPr>
                  <w:rFonts w:eastAsia="Batang"/>
                  <w:sz w:val="20"/>
                  <w:szCs w:val="20"/>
                  <w:lang w:eastAsia="en-US"/>
                </w:rPr>
                <w:t>(</w:t>
              </w:r>
            </w:ins>
            <w:r w:rsidRPr="009C2F35">
              <w:rPr>
                <w:rFonts w:eastAsia="Batang"/>
                <w:sz w:val="20"/>
                <w:szCs w:val="20"/>
                <w:lang w:eastAsia="en-US"/>
              </w:rPr>
              <w:t>s</w:t>
            </w:r>
            <w:ins w:id="22" w:author="Darcy Tsai" w:date="2021-08-18T07:52:00Z">
              <w:r>
                <w:rPr>
                  <w:rFonts w:eastAsia="Batang"/>
                  <w:sz w:val="20"/>
                  <w:szCs w:val="20"/>
                  <w:lang w:eastAsia="en-US"/>
                </w:rPr>
                <w:t>)</w:t>
              </w:r>
            </w:ins>
            <w:ins w:id="23" w:author="Darcy Tsai" w:date="2021-08-18T08:05:00Z">
              <w:r>
                <w:rPr>
                  <w:rFonts w:eastAsia="Batang"/>
                  <w:sz w:val="20"/>
                  <w:szCs w:val="20"/>
                  <w:lang w:eastAsia="en-US"/>
                </w:rPr>
                <w:t xml:space="preserve"> and </w:t>
              </w:r>
              <w:r>
                <w:rPr>
                  <w:rFonts w:eastAsia="DengXian"/>
                  <w:sz w:val="18"/>
                  <w:szCs w:val="18"/>
                  <w:lang w:eastAsia="zh-CN"/>
                </w:rPr>
                <w:t>the associated PDSCH,</w:t>
              </w:r>
            </w:ins>
            <w:ins w:id="24" w:author="Darcy Tsai" w:date="2021-08-18T07:52:00Z">
              <w:r>
                <w:rPr>
                  <w:rFonts w:eastAsia="Batang"/>
                  <w:sz w:val="20"/>
                  <w:szCs w:val="20"/>
                  <w:lang w:eastAsia="en-US"/>
                </w:rPr>
                <w:t xml:space="preserve"> if the CORESET(s) is </w:t>
              </w:r>
            </w:ins>
            <w:r w:rsidR="006957F6">
              <w:rPr>
                <w:rFonts w:eastAsia="Batang"/>
                <w:sz w:val="20"/>
                <w:szCs w:val="20"/>
                <w:lang w:eastAsia="en-US"/>
              </w:rPr>
              <w:t>associated</w:t>
            </w:r>
            <w:ins w:id="25" w:author="Darcy Tsai" w:date="2021-08-18T07:52:00Z">
              <w:r>
                <w:rPr>
                  <w:rFonts w:eastAsia="Batang"/>
                  <w:sz w:val="20"/>
                  <w:szCs w:val="20"/>
                  <w:lang w:eastAsia="en-US"/>
                </w:rPr>
                <w:t xml:space="preserve"> any USS set</w:t>
              </w:r>
            </w:ins>
          </w:p>
          <w:p w14:paraId="12996DF4" w14:textId="77777777" w:rsidR="006F57DC" w:rsidRDefault="006F57DC" w:rsidP="006F57DC">
            <w:pPr>
              <w:snapToGrid w:val="0"/>
              <w:rPr>
                <w:rFonts w:eastAsia="DengXian"/>
                <w:sz w:val="18"/>
                <w:szCs w:val="18"/>
                <w:lang w:eastAsia="zh-CN"/>
              </w:rPr>
            </w:pPr>
          </w:p>
          <w:p w14:paraId="231BF818" w14:textId="77777777" w:rsidR="006F57DC" w:rsidRDefault="006F57DC" w:rsidP="006F57DC">
            <w:pPr>
              <w:snapToGrid w:val="0"/>
              <w:rPr>
                <w:b/>
                <w:sz w:val="18"/>
                <w:szCs w:val="18"/>
                <w:lang w:eastAsia="zh-CN"/>
              </w:rPr>
            </w:pPr>
            <w:r w:rsidRPr="007B7CFF">
              <w:rPr>
                <w:b/>
                <w:sz w:val="18"/>
                <w:szCs w:val="18"/>
                <w:lang w:eastAsia="zh-CN"/>
              </w:rPr>
              <w:t>Proposal 1.C: Support</w:t>
            </w:r>
          </w:p>
          <w:p w14:paraId="03096B04"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1.D</w:t>
            </w:r>
            <w:r w:rsidRPr="007B7CFF">
              <w:rPr>
                <w:b/>
                <w:sz w:val="18"/>
                <w:szCs w:val="18"/>
                <w:lang w:eastAsia="zh-CN"/>
              </w:rPr>
              <w:t>: Support</w:t>
            </w:r>
          </w:p>
          <w:p w14:paraId="1B5B3812"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1.E</w:t>
            </w:r>
            <w:r w:rsidRPr="007B7CFF">
              <w:rPr>
                <w:b/>
                <w:sz w:val="18"/>
                <w:szCs w:val="18"/>
                <w:lang w:eastAsia="zh-CN"/>
              </w:rPr>
              <w:t>: Support</w:t>
            </w:r>
          </w:p>
          <w:p w14:paraId="1582C630" w14:textId="77777777" w:rsidR="006F57DC" w:rsidRPr="007B7CFF"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1.F</w:t>
            </w:r>
            <w:r w:rsidRPr="007B7CFF">
              <w:rPr>
                <w:b/>
                <w:sz w:val="18"/>
                <w:szCs w:val="18"/>
                <w:lang w:eastAsia="zh-CN"/>
              </w:rPr>
              <w:t xml:space="preserve">: </w:t>
            </w:r>
            <w:r>
              <w:rPr>
                <w:b/>
                <w:sz w:val="18"/>
                <w:szCs w:val="18"/>
                <w:lang w:eastAsia="zh-CN"/>
              </w:rPr>
              <w:t>Not s</w:t>
            </w:r>
            <w:r w:rsidRPr="007B7CFF">
              <w:rPr>
                <w:b/>
                <w:sz w:val="18"/>
                <w:szCs w:val="18"/>
                <w:lang w:eastAsia="zh-CN"/>
              </w:rPr>
              <w:t>upport</w:t>
            </w:r>
            <w:r>
              <w:rPr>
                <w:b/>
                <w:sz w:val="18"/>
                <w:szCs w:val="18"/>
                <w:lang w:eastAsia="zh-CN"/>
              </w:rPr>
              <w:t xml:space="preserve">, </w:t>
            </w:r>
            <w:r w:rsidRPr="003B7C3D">
              <w:rPr>
                <w:sz w:val="18"/>
                <w:szCs w:val="18"/>
                <w:lang w:eastAsia="zh-CN"/>
              </w:rPr>
              <w:t>i</w:t>
            </w:r>
            <w:r>
              <w:rPr>
                <w:rFonts w:eastAsia="Malgun Gothic"/>
                <w:sz w:val="18"/>
                <w:szCs w:val="18"/>
              </w:rPr>
              <w:t>f Rel-17 cannot focus on mTRP for M, N &gt; 1.</w:t>
            </w:r>
          </w:p>
          <w:p w14:paraId="497BE48A" w14:textId="5E185E65" w:rsidR="006F57DC" w:rsidRDefault="006F57DC" w:rsidP="006F57DC">
            <w:pPr>
              <w:snapToGrid w:val="0"/>
              <w:rPr>
                <w:sz w:val="18"/>
                <w:szCs w:val="18"/>
                <w:lang w:eastAsia="zh-CN"/>
              </w:rPr>
            </w:pPr>
          </w:p>
        </w:tc>
      </w:tr>
      <w:tr w:rsidR="00627C83" w14:paraId="6EA678B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41446" w14:textId="771A7B00" w:rsidR="00627C83" w:rsidRPr="00217F01" w:rsidRDefault="00627C83" w:rsidP="00627C83">
            <w:pPr>
              <w:snapToGrid w:val="0"/>
              <w:rPr>
                <w:rFonts w:eastAsia="Yu Mincho"/>
                <w:sz w:val="18"/>
                <w:szCs w:val="18"/>
                <w:lang w:eastAsia="ja-JP"/>
              </w:rPr>
            </w:pPr>
            <w:r>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DA46A"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1.B-1</w:t>
            </w:r>
            <w:r>
              <w:rPr>
                <w:rFonts w:eastAsia="Yu Mincho" w:hint="eastAsia"/>
                <w:sz w:val="18"/>
                <w:szCs w:val="18"/>
                <w:lang w:eastAsia="ja-JP"/>
              </w:rPr>
              <w:t>:</w:t>
            </w:r>
            <w:r>
              <w:rPr>
                <w:rFonts w:eastAsia="Yu Mincho"/>
                <w:sz w:val="18"/>
                <w:szCs w:val="18"/>
                <w:lang w:eastAsia="ja-JP"/>
              </w:rPr>
              <w:t xml:space="preserve"> We are fine and prefer to remove “some”. We are also OK with Ericsson’s proposal.</w:t>
            </w:r>
          </w:p>
          <w:p w14:paraId="30C94243" w14:textId="77777777" w:rsidR="00627C83" w:rsidRPr="00271881" w:rsidRDefault="00627C83" w:rsidP="00627C83">
            <w:pPr>
              <w:snapToGrid w:val="0"/>
              <w:rPr>
                <w:rFonts w:eastAsia="Yu Mincho"/>
                <w:sz w:val="18"/>
                <w:szCs w:val="18"/>
                <w:lang w:eastAsia="ja-JP"/>
              </w:rPr>
            </w:pPr>
          </w:p>
          <w:p w14:paraId="33FFD051"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1.B-2</w:t>
            </w:r>
            <w:r>
              <w:rPr>
                <w:rFonts w:eastAsia="Yu Mincho" w:hint="eastAsia"/>
                <w:sz w:val="18"/>
                <w:szCs w:val="18"/>
                <w:lang w:eastAsia="ja-JP"/>
              </w:rPr>
              <w:t>:</w:t>
            </w:r>
            <w:r>
              <w:rPr>
                <w:rFonts w:eastAsia="Yu Mincho"/>
                <w:sz w:val="18"/>
                <w:szCs w:val="18"/>
                <w:lang w:eastAsia="ja-JP"/>
              </w:rPr>
              <w:t xml:space="preserve"> Support.</w:t>
            </w:r>
          </w:p>
          <w:p w14:paraId="77E7944E" w14:textId="77777777" w:rsidR="00627C83" w:rsidRDefault="00627C83" w:rsidP="00627C83">
            <w:pPr>
              <w:snapToGrid w:val="0"/>
              <w:rPr>
                <w:rFonts w:eastAsia="Yu Mincho"/>
                <w:sz w:val="18"/>
                <w:szCs w:val="18"/>
                <w:lang w:eastAsia="ja-JP"/>
              </w:rPr>
            </w:pPr>
          </w:p>
          <w:p w14:paraId="0A316F39"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1.C</w:t>
            </w:r>
            <w:r>
              <w:rPr>
                <w:rFonts w:eastAsia="Yu Mincho" w:hint="eastAsia"/>
                <w:sz w:val="18"/>
                <w:szCs w:val="18"/>
                <w:lang w:eastAsia="ja-JP"/>
              </w:rPr>
              <w:t>:</w:t>
            </w:r>
            <w:r>
              <w:rPr>
                <w:rFonts w:eastAsia="Yu Mincho"/>
                <w:sz w:val="18"/>
                <w:szCs w:val="18"/>
                <w:lang w:eastAsia="ja-JP"/>
              </w:rPr>
              <w:t xml:space="preserve"> Support. We don’t see any other option.</w:t>
            </w:r>
          </w:p>
          <w:p w14:paraId="25848CFD" w14:textId="77777777" w:rsidR="00627C83" w:rsidRDefault="00627C83" w:rsidP="00627C83">
            <w:pPr>
              <w:snapToGrid w:val="0"/>
              <w:rPr>
                <w:rFonts w:eastAsia="Yu Mincho"/>
                <w:sz w:val="18"/>
                <w:szCs w:val="18"/>
                <w:lang w:eastAsia="ja-JP"/>
              </w:rPr>
            </w:pPr>
          </w:p>
          <w:p w14:paraId="692190FC" w14:textId="77777777" w:rsidR="00627C83" w:rsidRDefault="00627C83" w:rsidP="00627C83">
            <w:pPr>
              <w:snapToGrid w:val="0"/>
              <w:rPr>
                <w:rFonts w:eastAsia="Yu Mincho"/>
                <w:sz w:val="18"/>
                <w:szCs w:val="18"/>
                <w:lang w:eastAsia="ja-JP"/>
              </w:rPr>
            </w:pPr>
            <w:r w:rsidRPr="007046C3">
              <w:rPr>
                <w:rFonts w:eastAsia="Yu Mincho" w:hint="eastAsia"/>
                <w:b/>
                <w:sz w:val="18"/>
                <w:szCs w:val="18"/>
                <w:lang w:eastAsia="ja-JP"/>
              </w:rPr>
              <w:t xml:space="preserve">Proposal </w:t>
            </w:r>
            <w:r w:rsidRPr="007046C3">
              <w:rPr>
                <w:rFonts w:eastAsia="Yu Mincho"/>
                <w:b/>
                <w:sz w:val="18"/>
                <w:szCs w:val="18"/>
                <w:lang w:eastAsia="ja-JP"/>
              </w:rPr>
              <w:t>1.D</w:t>
            </w:r>
            <w:r w:rsidRPr="00271881">
              <w:rPr>
                <w:rFonts w:eastAsia="Yu Mincho"/>
                <w:sz w:val="18"/>
                <w:szCs w:val="18"/>
                <w:lang w:eastAsia="ja-JP"/>
              </w:rPr>
              <w:t>: Support</w:t>
            </w:r>
            <w:r>
              <w:rPr>
                <w:rFonts w:eastAsia="Yu Mincho"/>
                <w:sz w:val="18"/>
                <w:szCs w:val="18"/>
                <w:lang w:eastAsia="ja-JP"/>
              </w:rPr>
              <w:t xml:space="preserve"> the original FL proposal. In Samsung’s updated, we think “</w:t>
            </w:r>
            <w:r w:rsidRPr="007046C3">
              <w:rPr>
                <w:rFonts w:eastAsia="Yu Mincho"/>
                <w:color w:val="FF0000"/>
                <w:sz w:val="18"/>
                <w:szCs w:val="18"/>
                <w:lang w:eastAsia="ja-JP"/>
              </w:rPr>
              <w:t>OR</w:t>
            </w:r>
            <w:r>
              <w:rPr>
                <w:rFonts w:eastAsia="Yu Mincho"/>
                <w:sz w:val="18"/>
                <w:szCs w:val="18"/>
                <w:lang w:eastAsia="ja-JP"/>
              </w:rPr>
              <w:t>” is not needed. We agree with Intel, that “beam alignment” is only applicable for FR2, because there is no spatial relation in FR1 in R15/16.</w:t>
            </w:r>
          </w:p>
          <w:p w14:paraId="47C413E6" w14:textId="77777777" w:rsidR="00627C83" w:rsidRDefault="00627C83" w:rsidP="00627C83">
            <w:pPr>
              <w:snapToGrid w:val="0"/>
              <w:rPr>
                <w:rFonts w:eastAsia="Yu Mincho"/>
                <w:sz w:val="18"/>
                <w:szCs w:val="18"/>
                <w:lang w:eastAsia="ja-JP"/>
              </w:rPr>
            </w:pPr>
          </w:p>
          <w:p w14:paraId="483C3E2A" w14:textId="77777777" w:rsidR="00627C83" w:rsidRDefault="00627C83" w:rsidP="00627C83">
            <w:pPr>
              <w:snapToGrid w:val="0"/>
              <w:rPr>
                <w:rFonts w:eastAsia="Yu Mincho"/>
                <w:sz w:val="18"/>
                <w:szCs w:val="18"/>
                <w:lang w:eastAsia="ja-JP"/>
              </w:rPr>
            </w:pPr>
            <w:r w:rsidRPr="007046C3">
              <w:rPr>
                <w:rFonts w:eastAsia="Yu Mincho" w:hint="eastAsia"/>
                <w:b/>
                <w:sz w:val="18"/>
                <w:szCs w:val="18"/>
                <w:lang w:eastAsia="ja-JP"/>
              </w:rPr>
              <w:t xml:space="preserve">Proposal </w:t>
            </w:r>
            <w:r w:rsidRPr="007046C3">
              <w:rPr>
                <w:rFonts w:eastAsia="Yu Mincho"/>
                <w:b/>
                <w:sz w:val="18"/>
                <w:szCs w:val="18"/>
                <w:lang w:eastAsia="ja-JP"/>
              </w:rPr>
              <w:t>1.E</w:t>
            </w:r>
            <w:r>
              <w:rPr>
                <w:rFonts w:eastAsia="Yu Mincho"/>
                <w:sz w:val="18"/>
                <w:szCs w:val="18"/>
                <w:lang w:eastAsia="ja-JP"/>
              </w:rPr>
              <w:t xml:space="preserve">: Support. If opponent says that the same </w:t>
            </w:r>
            <w:r w:rsidRPr="007046C3">
              <w:rPr>
                <w:rFonts w:eastAsia="Yu Mincho"/>
                <w:sz w:val="18"/>
                <w:szCs w:val="18"/>
                <w:lang w:eastAsia="ja-JP"/>
              </w:rPr>
              <w:t>setting(s) of (P0, alpha, closed loop index)</w:t>
            </w:r>
            <w:r>
              <w:rPr>
                <w:rFonts w:eastAsia="Yu Mincho"/>
                <w:sz w:val="18"/>
                <w:szCs w:val="18"/>
                <w:lang w:eastAsia="ja-JP"/>
              </w:rPr>
              <w:t xml:space="preserve"> should be applied to all SRS resources in the same SRS resource set (as same as R15), we can discuss such a ristiction later.</w:t>
            </w:r>
          </w:p>
          <w:p w14:paraId="4A29A268" w14:textId="77777777" w:rsidR="00627C83" w:rsidRDefault="00627C83" w:rsidP="00627C83">
            <w:pPr>
              <w:snapToGrid w:val="0"/>
              <w:rPr>
                <w:rFonts w:eastAsia="Yu Mincho"/>
                <w:sz w:val="18"/>
                <w:szCs w:val="18"/>
                <w:lang w:eastAsia="ja-JP"/>
              </w:rPr>
            </w:pPr>
          </w:p>
          <w:p w14:paraId="24DA882A" w14:textId="3A483EC2" w:rsidR="00627C83" w:rsidRDefault="00627C83" w:rsidP="00627C83">
            <w:pPr>
              <w:snapToGrid w:val="0"/>
              <w:rPr>
                <w:rFonts w:eastAsia="DengXian"/>
                <w:b/>
                <w:bCs/>
                <w:sz w:val="18"/>
                <w:szCs w:val="18"/>
                <w:lang w:eastAsia="zh-CN"/>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sz w:val="18"/>
                <w:szCs w:val="18"/>
                <w:lang w:eastAsia="ja-JP"/>
              </w:rPr>
              <w:t>N</w:t>
            </w:r>
            <w:r w:rsidRPr="007046C3">
              <w:rPr>
                <w:rFonts w:eastAsia="Yu Mincho"/>
                <w:sz w:val="18"/>
                <w:szCs w:val="18"/>
                <w:lang w:eastAsia="ja-JP"/>
              </w:rPr>
              <w:t xml:space="preserve">ot support. We believe </w:t>
            </w:r>
            <w:r>
              <w:rPr>
                <w:rFonts w:eastAsia="Yu Mincho"/>
                <w:sz w:val="18"/>
                <w:szCs w:val="18"/>
                <w:lang w:eastAsia="ja-JP"/>
              </w:rPr>
              <w:t xml:space="preserve">we should focus on remaining issues of M=N=1 first. If time allowes, we can extend it to </w:t>
            </w:r>
            <w:r w:rsidRPr="007046C3">
              <w:rPr>
                <w:rFonts w:eastAsia="Yu Mincho"/>
                <w:sz w:val="18"/>
                <w:szCs w:val="18"/>
                <w:lang w:eastAsia="ja-JP"/>
              </w:rPr>
              <w:t>M, N&gt;1</w:t>
            </w:r>
            <w:r>
              <w:rPr>
                <w:rFonts w:eastAsia="Yu Mincho"/>
                <w:sz w:val="18"/>
                <w:szCs w:val="18"/>
                <w:lang w:eastAsia="ja-JP"/>
              </w:rPr>
              <w:t xml:space="preserve"> later.</w:t>
            </w:r>
          </w:p>
        </w:tc>
      </w:tr>
      <w:tr w:rsidR="00A64D28" w14:paraId="590EC98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4A4E1" w14:textId="2A1EBB2C" w:rsidR="00A64D28" w:rsidRDefault="00A64D28" w:rsidP="00627C83">
            <w:pPr>
              <w:snapToGrid w:val="0"/>
              <w:rPr>
                <w:rFonts w:eastAsia="Yu Mincho"/>
                <w:sz w:val="18"/>
                <w:szCs w:val="18"/>
                <w:lang w:eastAsia="ja-JP"/>
              </w:rPr>
            </w:pPr>
            <w:r>
              <w:rPr>
                <w:rFonts w:eastAsia="Yu Mincho"/>
                <w:sz w:val="18"/>
                <w:szCs w:val="18"/>
                <w:lang w:eastAsia="ja-JP"/>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A4B93" w14:textId="64AE07E4" w:rsidR="00A64D28" w:rsidRPr="00A64D28" w:rsidRDefault="00A64D28" w:rsidP="00A64D28">
            <w:pPr>
              <w:snapToGrid w:val="0"/>
              <w:jc w:val="both"/>
              <w:rPr>
                <w:rFonts w:eastAsia="Batang"/>
                <w:bCs/>
                <w:sz w:val="20"/>
                <w:szCs w:val="20"/>
                <w:lang w:eastAsia="en-US"/>
              </w:rPr>
            </w:pPr>
            <w:r w:rsidRPr="00A64D28">
              <w:rPr>
                <w:rFonts w:eastAsia="Yu Mincho"/>
                <w:bCs/>
                <w:sz w:val="18"/>
                <w:szCs w:val="18"/>
                <w:lang w:eastAsia="ja-JP"/>
              </w:rPr>
              <w:t xml:space="preserve">Proposal 1.B-1: Support. We are also fine with </w:t>
            </w:r>
            <w:r>
              <w:rPr>
                <w:rFonts w:eastAsia="Yu Mincho"/>
                <w:bCs/>
                <w:sz w:val="18"/>
                <w:szCs w:val="18"/>
                <w:lang w:eastAsia="ja-JP"/>
              </w:rPr>
              <w:t>starting from</w:t>
            </w:r>
            <w:r w:rsidRPr="00A64D28">
              <w:rPr>
                <w:rFonts w:eastAsia="Yu Mincho"/>
                <w:bCs/>
                <w:sz w:val="18"/>
                <w:szCs w:val="18"/>
                <w:lang w:eastAsia="ja-JP"/>
              </w:rPr>
              <w:t xml:space="preserve"> Ericsson’s proposal. That includes discussing DMRS(s) associated with non-UE dedicated reception</w:t>
            </w:r>
            <w:r>
              <w:rPr>
                <w:rFonts w:eastAsia="Yu Mincho"/>
                <w:bCs/>
                <w:sz w:val="18"/>
                <w:szCs w:val="18"/>
                <w:lang w:eastAsia="ja-JP"/>
              </w:rPr>
              <w:t xml:space="preserve"> on PDSCH and all/subset of CORESETs separately. </w:t>
            </w:r>
            <w:r w:rsidRPr="00A64D28">
              <w:rPr>
                <w:rFonts w:eastAsia="Yu Mincho"/>
                <w:bCs/>
                <w:sz w:val="18"/>
                <w:szCs w:val="18"/>
                <w:lang w:eastAsia="ja-JP"/>
              </w:rPr>
              <w:t xml:space="preserve"> </w:t>
            </w:r>
          </w:p>
          <w:p w14:paraId="00D0343F" w14:textId="77777777" w:rsidR="00A64D28" w:rsidRPr="00A64D28" w:rsidRDefault="00A64D28" w:rsidP="00A64D28">
            <w:pPr>
              <w:snapToGrid w:val="0"/>
              <w:jc w:val="both"/>
              <w:rPr>
                <w:rFonts w:eastAsia="Yu Mincho"/>
                <w:bCs/>
                <w:sz w:val="18"/>
                <w:szCs w:val="18"/>
                <w:lang w:eastAsia="ja-JP"/>
              </w:rPr>
            </w:pPr>
            <w:r w:rsidRPr="00A64D28">
              <w:rPr>
                <w:rFonts w:eastAsia="Yu Mincho"/>
                <w:bCs/>
                <w:sz w:val="18"/>
                <w:szCs w:val="18"/>
                <w:lang w:eastAsia="ja-JP"/>
              </w:rPr>
              <w:t>Proposal 1.C: support</w:t>
            </w:r>
          </w:p>
          <w:p w14:paraId="135EF5A3" w14:textId="2BC7FA48" w:rsidR="00A64D28" w:rsidRPr="00A64D28" w:rsidRDefault="00A64D28" w:rsidP="00A64D28">
            <w:pPr>
              <w:snapToGrid w:val="0"/>
              <w:jc w:val="both"/>
              <w:rPr>
                <w:rFonts w:eastAsia="Yu Mincho"/>
                <w:bCs/>
                <w:sz w:val="18"/>
                <w:szCs w:val="18"/>
                <w:lang w:eastAsia="ja-JP"/>
              </w:rPr>
            </w:pPr>
            <w:r w:rsidRPr="00A64D28">
              <w:rPr>
                <w:rFonts w:eastAsia="Yu Mincho"/>
                <w:bCs/>
                <w:sz w:val="18"/>
                <w:szCs w:val="18"/>
                <w:lang w:eastAsia="ja-JP"/>
              </w:rPr>
              <w:t xml:space="preserve">Proposal 1.F: support </w:t>
            </w:r>
          </w:p>
          <w:p w14:paraId="1FE6170B" w14:textId="3D021926" w:rsidR="00A64D28" w:rsidRPr="007046C3" w:rsidRDefault="00A64D28" w:rsidP="00627C83">
            <w:pPr>
              <w:snapToGrid w:val="0"/>
              <w:rPr>
                <w:rFonts w:eastAsia="Yu Mincho"/>
                <w:b/>
                <w:sz w:val="18"/>
                <w:szCs w:val="18"/>
                <w:lang w:eastAsia="ja-JP"/>
              </w:rPr>
            </w:pPr>
            <w:r>
              <w:rPr>
                <w:rFonts w:eastAsia="Yu Mincho"/>
                <w:b/>
                <w:sz w:val="18"/>
                <w:szCs w:val="18"/>
                <w:lang w:eastAsia="ja-JP"/>
              </w:rPr>
              <w:t xml:space="preserve">  </w:t>
            </w:r>
          </w:p>
        </w:tc>
      </w:tr>
      <w:tr w:rsidR="005A6195" w14:paraId="74C84BF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94ED1" w14:textId="07AFFA74" w:rsidR="005A6195" w:rsidRPr="005A6195" w:rsidRDefault="005A6195" w:rsidP="005A6195">
            <w:pPr>
              <w:snapToGrid w:val="0"/>
              <w:rPr>
                <w:rFonts w:eastAsia="Yu Mincho"/>
                <w:sz w:val="18"/>
                <w:szCs w:val="18"/>
                <w:lang w:eastAsia="ja-JP"/>
              </w:rPr>
            </w:pPr>
            <w:r>
              <w:rPr>
                <w:rFonts w:eastAsia="DengXian" w:hint="eastAsia"/>
                <w:sz w:val="18"/>
                <w:szCs w:val="18"/>
                <w:lang w:eastAsia="zh-CN"/>
              </w:rPr>
              <w:t>Spreadtrum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7EAC4" w14:textId="77777777" w:rsidR="005A6195" w:rsidRDefault="005A6195" w:rsidP="005A6195">
            <w:pPr>
              <w:snapToGrid w:val="0"/>
              <w:rPr>
                <w:rFonts w:eastAsia="DengXian"/>
                <w:bCs/>
                <w:sz w:val="18"/>
                <w:szCs w:val="18"/>
                <w:lang w:eastAsia="zh-CN"/>
              </w:rPr>
            </w:pPr>
            <w:r>
              <w:rPr>
                <w:rFonts w:eastAsia="DengXian"/>
                <w:b/>
                <w:bCs/>
                <w:sz w:val="18"/>
                <w:szCs w:val="18"/>
                <w:lang w:eastAsia="zh-CN"/>
              </w:rPr>
              <w:t xml:space="preserve">Proposal 1.B-1/2: </w:t>
            </w:r>
            <w:r w:rsidRPr="00FF328A">
              <w:rPr>
                <w:rFonts w:eastAsia="DengXian"/>
                <w:bCs/>
                <w:sz w:val="18"/>
                <w:szCs w:val="18"/>
                <w:lang w:eastAsia="zh-CN"/>
              </w:rPr>
              <w:t xml:space="preserve">Regarding the word ‘some’, </w:t>
            </w:r>
            <w:r>
              <w:rPr>
                <w:rFonts w:eastAsia="DengXian"/>
                <w:bCs/>
                <w:sz w:val="18"/>
                <w:szCs w:val="18"/>
                <w:lang w:eastAsia="zh-CN"/>
              </w:rPr>
              <w:t>we suggest to delete it and change ‘</w:t>
            </w:r>
            <w:r w:rsidRPr="009C2F35">
              <w:rPr>
                <w:rFonts w:eastAsia="Batang"/>
                <w:sz w:val="20"/>
                <w:szCs w:val="20"/>
                <w:lang w:eastAsia="en-US"/>
              </w:rPr>
              <w:t>can share</w:t>
            </w:r>
            <w:r>
              <w:rPr>
                <w:rFonts w:eastAsia="DengXian"/>
                <w:bCs/>
                <w:sz w:val="18"/>
                <w:szCs w:val="18"/>
                <w:lang w:eastAsia="zh-CN"/>
              </w:rPr>
              <w:t xml:space="preserve">’ into ‘can be configured to apply’. For Huawei’s comment, we don’t think that periodically transmitted CSI-RS follows the common </w:t>
            </w:r>
            <w:r>
              <w:rPr>
                <w:rFonts w:eastAsia="DengXian"/>
                <w:bCs/>
                <w:sz w:val="18"/>
                <w:szCs w:val="18"/>
                <w:lang w:eastAsia="zh-CN"/>
              </w:rPr>
              <w:lastRenderedPageBreak/>
              <w:t>beam is problematic because PDCCH monitor occasions are literally periodic. On the other hand, for CSI-RS/SRS for BM, we are still not convinced on the use case and benefit of applying the common beam.</w:t>
            </w:r>
          </w:p>
          <w:p w14:paraId="676624A3" w14:textId="77777777" w:rsidR="005A6195" w:rsidRDefault="005A6195" w:rsidP="005A6195">
            <w:pPr>
              <w:snapToGrid w:val="0"/>
              <w:rPr>
                <w:rFonts w:eastAsia="DengXian"/>
                <w:b/>
                <w:bCs/>
                <w:sz w:val="18"/>
                <w:szCs w:val="18"/>
                <w:lang w:eastAsia="zh-CN"/>
              </w:rPr>
            </w:pPr>
            <w:r>
              <w:rPr>
                <w:rFonts w:eastAsia="DengXian"/>
                <w:b/>
                <w:bCs/>
                <w:sz w:val="18"/>
                <w:szCs w:val="18"/>
                <w:lang w:eastAsia="zh-CN"/>
              </w:rPr>
              <w:t>Proposal 1.C:</w:t>
            </w:r>
            <w:r>
              <w:rPr>
                <w:rFonts w:eastAsia="DengXian"/>
                <w:bCs/>
                <w:sz w:val="18"/>
                <w:szCs w:val="18"/>
                <w:lang w:eastAsia="zh-CN"/>
              </w:rPr>
              <w:t xml:space="preserve"> Support.</w:t>
            </w:r>
          </w:p>
          <w:p w14:paraId="54986D56" w14:textId="77777777" w:rsidR="005A6195" w:rsidRDefault="005A6195" w:rsidP="005A6195">
            <w:pPr>
              <w:snapToGrid w:val="0"/>
              <w:rPr>
                <w:rFonts w:eastAsia="DengXian"/>
                <w:b/>
                <w:bCs/>
                <w:sz w:val="18"/>
                <w:szCs w:val="18"/>
                <w:lang w:eastAsia="zh-CN"/>
              </w:rPr>
            </w:pPr>
            <w:r>
              <w:rPr>
                <w:rFonts w:eastAsia="DengXian"/>
                <w:b/>
                <w:bCs/>
                <w:sz w:val="18"/>
                <w:szCs w:val="18"/>
                <w:lang w:eastAsia="zh-CN"/>
              </w:rPr>
              <w:t>Proposal 1.D:</w:t>
            </w:r>
            <w:r w:rsidRPr="00424D39">
              <w:rPr>
                <w:rFonts w:eastAsia="DengXian"/>
                <w:bCs/>
                <w:sz w:val="18"/>
                <w:szCs w:val="18"/>
                <w:lang w:eastAsia="zh-CN"/>
              </w:rPr>
              <w:t xml:space="preserve"> Support.</w:t>
            </w:r>
          </w:p>
          <w:p w14:paraId="76A75A33" w14:textId="77777777" w:rsidR="005A6195" w:rsidRDefault="005A6195" w:rsidP="005A6195">
            <w:pPr>
              <w:snapToGrid w:val="0"/>
              <w:rPr>
                <w:rFonts w:eastAsia="DengXian"/>
                <w:bCs/>
                <w:sz w:val="18"/>
                <w:szCs w:val="18"/>
                <w:lang w:eastAsia="zh-CN"/>
              </w:rPr>
            </w:pPr>
            <w:r>
              <w:rPr>
                <w:rFonts w:eastAsia="DengXian"/>
                <w:b/>
                <w:bCs/>
                <w:sz w:val="18"/>
                <w:szCs w:val="18"/>
                <w:lang w:eastAsia="zh-CN"/>
              </w:rPr>
              <w:t>Proposal 1.E:</w:t>
            </w:r>
            <w:r w:rsidRPr="00424D39">
              <w:rPr>
                <w:rFonts w:eastAsia="DengXian"/>
                <w:bCs/>
                <w:sz w:val="18"/>
                <w:szCs w:val="18"/>
                <w:lang w:eastAsia="zh-CN"/>
              </w:rPr>
              <w:t xml:space="preserve"> Support.</w:t>
            </w:r>
          </w:p>
          <w:p w14:paraId="45915DCD" w14:textId="0D3C4E31" w:rsidR="005A6195" w:rsidRPr="00A64D28" w:rsidRDefault="005A6195" w:rsidP="005A6195">
            <w:pPr>
              <w:snapToGrid w:val="0"/>
              <w:jc w:val="both"/>
              <w:rPr>
                <w:rFonts w:eastAsia="Yu Mincho"/>
                <w:bCs/>
                <w:sz w:val="18"/>
                <w:szCs w:val="18"/>
                <w:lang w:eastAsia="ja-JP"/>
              </w:rPr>
            </w:pPr>
            <w:r>
              <w:rPr>
                <w:rFonts w:eastAsia="DengXian"/>
                <w:b/>
                <w:bCs/>
                <w:sz w:val="18"/>
                <w:szCs w:val="18"/>
                <w:lang w:eastAsia="zh-CN"/>
              </w:rPr>
              <w:t xml:space="preserve">Proposal 1.F: </w:t>
            </w:r>
            <w:r>
              <w:rPr>
                <w:rFonts w:eastAsia="DengXian"/>
                <w:bCs/>
                <w:sz w:val="18"/>
                <w:szCs w:val="18"/>
                <w:lang w:eastAsia="zh-CN"/>
              </w:rPr>
              <w:t xml:space="preserve">Based on the agreement from last meeting, we should decide whether to support M/N&gt;1 and if support, </w:t>
            </w:r>
            <w:r>
              <w:rPr>
                <w:rFonts w:eastAsia="DengXian"/>
                <w:bCs/>
                <w:sz w:val="18"/>
                <w:szCs w:val="18"/>
                <w:lang w:val="en-GB" w:eastAsia="zh-CN"/>
              </w:rPr>
              <w:t>i</w:t>
            </w:r>
            <w:r w:rsidRPr="000C559C">
              <w:rPr>
                <w:rFonts w:eastAsia="DengXian"/>
                <w:bCs/>
                <w:sz w:val="18"/>
                <w:szCs w:val="18"/>
                <w:lang w:val="en-GB" w:eastAsia="zh-CN"/>
              </w:rPr>
              <w:t>dentify and agree on use cases</w:t>
            </w:r>
            <w:r>
              <w:rPr>
                <w:rFonts w:eastAsia="DengXian"/>
                <w:bCs/>
                <w:sz w:val="18"/>
                <w:szCs w:val="18"/>
                <w:lang w:val="en-GB" w:eastAsia="zh-CN"/>
              </w:rPr>
              <w:t xml:space="preserve">. Therefore, making some use cases as FFS and support them in further meeting seems not desired. </w:t>
            </w:r>
          </w:p>
        </w:tc>
      </w:tr>
      <w:tr w:rsidR="008C04B1" w14:paraId="749826B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380B9" w14:textId="7C9AE268" w:rsidR="008C04B1" w:rsidRDefault="008C04B1" w:rsidP="008C04B1">
            <w:pPr>
              <w:snapToGrid w:val="0"/>
              <w:rPr>
                <w:rFonts w:eastAsia="DengXian"/>
                <w:sz w:val="18"/>
                <w:szCs w:val="18"/>
                <w:lang w:eastAsia="zh-CN"/>
              </w:rPr>
            </w:pPr>
            <w:r>
              <w:rPr>
                <w:rFonts w:eastAsia="Yu Mincho"/>
                <w:sz w:val="18"/>
                <w:szCs w:val="18"/>
                <w:lang w:eastAsia="ja-JP"/>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CA963" w14:textId="77777777" w:rsidR="008C04B1" w:rsidRDefault="008C04B1" w:rsidP="008C04B1">
            <w:pPr>
              <w:snapToGrid w:val="0"/>
              <w:rPr>
                <w:rFonts w:eastAsia="Batang"/>
                <w:sz w:val="18"/>
                <w:szCs w:val="18"/>
                <w:lang w:eastAsia="en-US"/>
              </w:rPr>
            </w:pPr>
            <w:r w:rsidRPr="00D14902">
              <w:rPr>
                <w:rFonts w:eastAsia="DengXian"/>
                <w:sz w:val="18"/>
                <w:szCs w:val="18"/>
                <w:lang w:eastAsia="zh-CN"/>
              </w:rPr>
              <w:t>Proposal 1.B-1: We</w:t>
            </w:r>
            <w:r>
              <w:rPr>
                <w:rFonts w:eastAsia="DengXian"/>
                <w:sz w:val="18"/>
                <w:szCs w:val="18"/>
                <w:lang w:eastAsia="zh-CN"/>
              </w:rPr>
              <w:t xml:space="preserve"> are OK with the proposed text. We notice in the main </w:t>
            </w:r>
            <w:r w:rsidRPr="00D14902">
              <w:rPr>
                <w:rFonts w:eastAsia="DengXian"/>
                <w:sz w:val="18"/>
                <w:szCs w:val="18"/>
                <w:lang w:eastAsia="zh-CN"/>
              </w:rPr>
              <w:t>bullet “</w:t>
            </w:r>
            <w:r w:rsidRPr="00D14902">
              <w:rPr>
                <w:rFonts w:eastAsia="Batang"/>
                <w:sz w:val="18"/>
                <w:szCs w:val="18"/>
                <w:lang w:eastAsia="en-US"/>
              </w:rPr>
              <w:t xml:space="preserve">The following DL RSs </w:t>
            </w:r>
            <w:r w:rsidRPr="00D14902">
              <w:rPr>
                <w:rFonts w:eastAsia="Batang"/>
                <w:sz w:val="18"/>
                <w:szCs w:val="18"/>
                <w:highlight w:val="yellow"/>
                <w:lang w:eastAsia="en-US"/>
              </w:rPr>
              <w:t>can</w:t>
            </w:r>
            <w:r w:rsidRPr="00D14902">
              <w:rPr>
                <w:rFonts w:eastAsia="Batang"/>
                <w:sz w:val="18"/>
                <w:szCs w:val="18"/>
                <w:lang w:eastAsia="en-US"/>
              </w:rPr>
              <w:t xml:space="preserve"> share the same indicated Rel-17 TCI state…</w:t>
            </w:r>
            <w:r w:rsidRPr="00D14902">
              <w:rPr>
                <w:rFonts w:eastAsia="DengXian"/>
                <w:sz w:val="18"/>
                <w:szCs w:val="18"/>
                <w:lang w:eastAsia="zh-CN"/>
              </w:rPr>
              <w:t>”</w:t>
            </w:r>
            <w:r>
              <w:rPr>
                <w:rFonts w:eastAsia="DengXian"/>
                <w:sz w:val="18"/>
                <w:szCs w:val="18"/>
                <w:lang w:eastAsia="zh-CN"/>
              </w:rPr>
              <w:t xml:space="preserve"> It implies these RS may or may not share the same indicated TCI state. We think this flexibility is important, and which CSI-RS for CSI or for BM, or </w:t>
            </w:r>
            <w:r w:rsidRPr="00D14902">
              <w:rPr>
                <w:rFonts w:eastAsia="DengXian"/>
                <w:sz w:val="18"/>
                <w:szCs w:val="18"/>
                <w:lang w:eastAsia="zh-CN"/>
              </w:rPr>
              <w:t xml:space="preserve">DMRS </w:t>
            </w:r>
            <w:r w:rsidRPr="00D14902">
              <w:rPr>
                <w:rFonts w:eastAsia="Batang"/>
                <w:sz w:val="18"/>
                <w:szCs w:val="18"/>
                <w:lang w:eastAsia="en-US"/>
              </w:rPr>
              <w:t>associated with non-UE-dedicated reception on PDSCH and all/subset of CORESETs</w:t>
            </w:r>
            <w:r>
              <w:rPr>
                <w:rFonts w:eastAsia="Batang"/>
                <w:sz w:val="18"/>
                <w:szCs w:val="18"/>
                <w:lang w:eastAsia="en-US"/>
              </w:rPr>
              <w:t xml:space="preserve"> shall be left for gNB to decide and to signal to the UE</w:t>
            </w:r>
            <w:r w:rsidRPr="00D14902">
              <w:rPr>
                <w:rFonts w:eastAsia="Batang"/>
                <w:sz w:val="18"/>
                <w:szCs w:val="18"/>
                <w:lang w:eastAsia="en-US"/>
              </w:rPr>
              <w:t>.</w:t>
            </w:r>
          </w:p>
          <w:p w14:paraId="7E2B33AC" w14:textId="77777777" w:rsidR="008C04B1" w:rsidRDefault="008C04B1" w:rsidP="008C04B1">
            <w:pPr>
              <w:snapToGrid w:val="0"/>
              <w:rPr>
                <w:rFonts w:eastAsia="DengXian"/>
                <w:sz w:val="18"/>
                <w:szCs w:val="18"/>
                <w:lang w:eastAsia="zh-CN"/>
              </w:rPr>
            </w:pPr>
          </w:p>
          <w:p w14:paraId="5A6A3F39" w14:textId="77777777" w:rsidR="008C04B1" w:rsidRDefault="008C04B1" w:rsidP="008C04B1">
            <w:pPr>
              <w:snapToGrid w:val="0"/>
              <w:rPr>
                <w:rFonts w:eastAsia="DengXian"/>
                <w:sz w:val="18"/>
                <w:szCs w:val="18"/>
                <w:lang w:eastAsia="zh-CN"/>
              </w:rPr>
            </w:pPr>
            <w:r>
              <w:rPr>
                <w:rFonts w:eastAsia="DengXian"/>
                <w:sz w:val="18"/>
                <w:szCs w:val="18"/>
                <w:lang w:eastAsia="zh-CN"/>
              </w:rPr>
              <w:t xml:space="preserve">We propose to add a bullet at the end of this proposal: </w:t>
            </w:r>
          </w:p>
          <w:p w14:paraId="390863B8" w14:textId="77777777" w:rsidR="008C04B1" w:rsidRDefault="008C04B1" w:rsidP="008C04B1">
            <w:pPr>
              <w:snapToGrid w:val="0"/>
              <w:rPr>
                <w:rFonts w:eastAsia="DengXian"/>
                <w:sz w:val="18"/>
                <w:szCs w:val="18"/>
                <w:lang w:eastAsia="zh-CN"/>
              </w:rPr>
            </w:pPr>
            <w:r>
              <w:rPr>
                <w:rFonts w:eastAsia="DengXian"/>
                <w:sz w:val="18"/>
                <w:szCs w:val="18"/>
                <w:lang w:eastAsia="zh-CN"/>
              </w:rPr>
              <w:t xml:space="preserve">“How to signal to the UE which CSI-RS resources for CSI or for BM, or DMRS(s) </w:t>
            </w:r>
            <w:r w:rsidRPr="00D14902">
              <w:rPr>
                <w:rFonts w:eastAsia="Batang"/>
                <w:sz w:val="18"/>
                <w:szCs w:val="18"/>
                <w:lang w:eastAsia="en-US"/>
              </w:rPr>
              <w:t>associated with non-UE-dedicated reception on PDSCH and all/subset of CORESETs</w:t>
            </w:r>
            <w:r>
              <w:rPr>
                <w:rFonts w:eastAsia="Batang"/>
                <w:sz w:val="18"/>
                <w:szCs w:val="18"/>
                <w:lang w:eastAsia="en-US"/>
              </w:rPr>
              <w:t xml:space="preserve"> share the indicated R17 TCI is FFS</w:t>
            </w:r>
            <w:r>
              <w:rPr>
                <w:rFonts w:eastAsia="DengXian"/>
                <w:sz w:val="18"/>
                <w:szCs w:val="18"/>
                <w:lang w:eastAsia="zh-CN"/>
              </w:rPr>
              <w:t>”.</w:t>
            </w:r>
          </w:p>
          <w:p w14:paraId="11E666E8" w14:textId="77777777" w:rsidR="008C04B1" w:rsidRDefault="008C04B1" w:rsidP="008C04B1">
            <w:pPr>
              <w:snapToGrid w:val="0"/>
              <w:rPr>
                <w:rFonts w:eastAsia="DengXian"/>
                <w:sz w:val="18"/>
                <w:szCs w:val="18"/>
                <w:lang w:eastAsia="zh-CN"/>
              </w:rPr>
            </w:pPr>
          </w:p>
          <w:p w14:paraId="4F069CAF" w14:textId="77777777" w:rsidR="008C04B1" w:rsidRDefault="008C04B1" w:rsidP="008C04B1">
            <w:pPr>
              <w:snapToGrid w:val="0"/>
              <w:rPr>
                <w:rFonts w:eastAsia="DengXian"/>
                <w:sz w:val="18"/>
                <w:szCs w:val="18"/>
                <w:lang w:eastAsia="zh-CN"/>
              </w:rPr>
            </w:pPr>
            <w:r>
              <w:rPr>
                <w:rFonts w:eastAsia="DengXian"/>
                <w:sz w:val="18"/>
                <w:szCs w:val="18"/>
                <w:lang w:eastAsia="zh-CN"/>
              </w:rPr>
              <w:t>Proposal 1.B-2: Support.</w:t>
            </w:r>
          </w:p>
          <w:p w14:paraId="4BB5CD93" w14:textId="77777777" w:rsidR="008C04B1" w:rsidRDefault="008C04B1" w:rsidP="008C04B1">
            <w:pPr>
              <w:snapToGrid w:val="0"/>
              <w:rPr>
                <w:rFonts w:eastAsia="DengXian"/>
                <w:sz w:val="18"/>
                <w:szCs w:val="18"/>
                <w:lang w:eastAsia="zh-CN"/>
              </w:rPr>
            </w:pPr>
          </w:p>
          <w:p w14:paraId="189C5EBD" w14:textId="77777777" w:rsidR="008C04B1" w:rsidRDefault="008C04B1" w:rsidP="008C04B1">
            <w:pPr>
              <w:snapToGrid w:val="0"/>
              <w:rPr>
                <w:rFonts w:eastAsia="DengXian"/>
                <w:sz w:val="18"/>
                <w:szCs w:val="18"/>
                <w:lang w:eastAsia="zh-CN"/>
              </w:rPr>
            </w:pPr>
            <w:r>
              <w:rPr>
                <w:rFonts w:eastAsia="DengXian"/>
                <w:sz w:val="18"/>
                <w:szCs w:val="18"/>
                <w:lang w:eastAsia="zh-CN"/>
              </w:rPr>
              <w:t>Proposal 1.C: We still think there is benefit for extending R17 TCI framework to DL RS that does not share the same R17 TCI state with UE-dedicated PDSCH and PDCCH. Whether to use R17 or R15/16 TCI indication scheme shall be left to gNB.</w:t>
            </w:r>
          </w:p>
          <w:p w14:paraId="41EB4670" w14:textId="77777777" w:rsidR="008C04B1" w:rsidRDefault="008C04B1" w:rsidP="008C04B1">
            <w:pPr>
              <w:snapToGrid w:val="0"/>
              <w:rPr>
                <w:rFonts w:eastAsia="DengXian"/>
                <w:sz w:val="18"/>
                <w:szCs w:val="18"/>
                <w:lang w:eastAsia="zh-CN"/>
              </w:rPr>
            </w:pPr>
          </w:p>
          <w:p w14:paraId="79F9FEFD" w14:textId="77777777" w:rsidR="008C04B1" w:rsidRDefault="008C04B1" w:rsidP="008C04B1">
            <w:pPr>
              <w:snapToGrid w:val="0"/>
              <w:rPr>
                <w:sz w:val="18"/>
                <w:szCs w:val="18"/>
              </w:rPr>
            </w:pPr>
            <w:r>
              <w:rPr>
                <w:rFonts w:eastAsia="DengXian"/>
                <w:sz w:val="18"/>
                <w:szCs w:val="18"/>
                <w:lang w:eastAsia="zh-CN"/>
              </w:rPr>
              <w:t xml:space="preserve">Proposal 1.D: We think beam alignment shall be defined as the event </w:t>
            </w:r>
            <w:r w:rsidRPr="00296D77">
              <w:rPr>
                <w:rFonts w:eastAsia="DengXian"/>
                <w:sz w:val="18"/>
                <w:szCs w:val="18"/>
                <w:lang w:eastAsia="zh-CN"/>
              </w:rPr>
              <w:t xml:space="preserve">that </w:t>
            </w:r>
            <w:r w:rsidRPr="00296D77">
              <w:rPr>
                <w:sz w:val="18"/>
                <w:szCs w:val="18"/>
              </w:rPr>
              <w:t xml:space="preserve">the spatial relation RS in the UL or (if applicable) joint TCI state and PL-RS </w:t>
            </w:r>
            <w:r>
              <w:rPr>
                <w:sz w:val="18"/>
                <w:szCs w:val="18"/>
              </w:rPr>
              <w:t>are either identical or share the same SSB as QCL-TypeD</w:t>
            </w:r>
            <w:r w:rsidRPr="00296D77">
              <w:rPr>
                <w:sz w:val="18"/>
                <w:szCs w:val="18"/>
              </w:rPr>
              <w:t>.</w:t>
            </w:r>
            <w:r>
              <w:rPr>
                <w:sz w:val="18"/>
                <w:szCs w:val="18"/>
              </w:rPr>
              <w:t xml:space="preserve"> Otherwise there is no beam alignment. We propose to change the proposal to:</w:t>
            </w:r>
          </w:p>
          <w:p w14:paraId="06B83AFB" w14:textId="77777777" w:rsidR="008C04B1" w:rsidRDefault="008C04B1" w:rsidP="008C04B1">
            <w:pPr>
              <w:snapToGrid w:val="0"/>
              <w:rPr>
                <w:rFonts w:eastAsia="DengXian"/>
                <w:sz w:val="18"/>
                <w:szCs w:val="18"/>
              </w:rPr>
            </w:pPr>
          </w:p>
          <w:p w14:paraId="64BB6774" w14:textId="77777777" w:rsidR="008C04B1" w:rsidRPr="00320742" w:rsidRDefault="008C04B1" w:rsidP="008C04B1">
            <w:pPr>
              <w:snapToGrid w:val="0"/>
              <w:jc w:val="both"/>
              <w:rPr>
                <w:rFonts w:eastAsia="Batang"/>
                <w:sz w:val="14"/>
                <w:szCs w:val="18"/>
                <w:lang w:val="en-GB"/>
              </w:rPr>
            </w:pPr>
            <w:r w:rsidRPr="00320742">
              <w:rPr>
                <w:rFonts w:eastAsia="Malgun Gothic"/>
                <w:b/>
                <w:sz w:val="18"/>
                <w:szCs w:val="18"/>
                <w:u w:val="single"/>
              </w:rPr>
              <w:t>Proposal 1.D (from Chairman notes v5)</w:t>
            </w:r>
            <w:r w:rsidRPr="00320742">
              <w:rPr>
                <w:rFonts w:eastAsia="Malgun Gothic"/>
                <w:sz w:val="18"/>
                <w:szCs w:val="18"/>
              </w:rPr>
              <w:t xml:space="preserve">: </w:t>
            </w:r>
            <w:r w:rsidRPr="00320742">
              <w:rPr>
                <w:sz w:val="18"/>
                <w:szCs w:val="18"/>
              </w:rPr>
              <w:t xml:space="preserve">On path-loss measurement for Rel.17 unified TCI framework, </w:t>
            </w:r>
            <w:r w:rsidRPr="00320742">
              <w:rPr>
                <w:sz w:val="18"/>
                <w:szCs w:val="18"/>
                <w:lang w:val="en-GB"/>
              </w:rPr>
              <w:t>a</w:t>
            </w:r>
            <w:r w:rsidRPr="00320742">
              <w:rPr>
                <w:sz w:val="18"/>
                <w:szCs w:val="18"/>
              </w:rPr>
              <w:t>t least for discussion purposes, “beam alignment” is defined as follows:</w:t>
            </w:r>
          </w:p>
          <w:p w14:paraId="047CB6CB" w14:textId="77777777" w:rsidR="008C04B1" w:rsidRPr="00320742" w:rsidRDefault="008C04B1" w:rsidP="008C04B1">
            <w:pPr>
              <w:pStyle w:val="a3"/>
              <w:numPr>
                <w:ilvl w:val="0"/>
                <w:numId w:val="15"/>
              </w:numPr>
              <w:snapToGrid w:val="0"/>
              <w:spacing w:after="0" w:line="240" w:lineRule="auto"/>
              <w:jc w:val="both"/>
              <w:rPr>
                <w:sz w:val="18"/>
                <w:szCs w:val="18"/>
              </w:rPr>
            </w:pPr>
            <w:r w:rsidRPr="00320742">
              <w:rPr>
                <w:sz w:val="18"/>
                <w:szCs w:val="18"/>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and PL-RS </w:t>
            </w:r>
            <w:r w:rsidRPr="00320742">
              <w:rPr>
                <w:strike/>
                <w:color w:val="FF0000"/>
                <w:sz w:val="18"/>
                <w:szCs w:val="18"/>
              </w:rPr>
              <w:t>are</w:t>
            </w:r>
            <w:r w:rsidRPr="00320742">
              <w:rPr>
                <w:color w:val="FF0000"/>
                <w:sz w:val="18"/>
                <w:szCs w:val="18"/>
              </w:rPr>
              <w:t xml:space="preserve"> share the same</w:t>
            </w:r>
            <w:r w:rsidRPr="00320742">
              <w:rPr>
                <w:sz w:val="18"/>
                <w:szCs w:val="18"/>
              </w:rPr>
              <w:t xml:space="preserve"> QCL</w:t>
            </w:r>
            <w:r w:rsidRPr="00320742">
              <w:rPr>
                <w:strike/>
                <w:color w:val="FF0000"/>
                <w:sz w:val="18"/>
                <w:szCs w:val="18"/>
              </w:rPr>
              <w:t>-ed</w:t>
            </w:r>
            <w:r w:rsidRPr="00320742">
              <w:rPr>
                <w:color w:val="FF0000"/>
                <w:sz w:val="18"/>
                <w:szCs w:val="18"/>
              </w:rPr>
              <w:t xml:space="preserve"> </w:t>
            </w:r>
            <w:r w:rsidRPr="00320742">
              <w:rPr>
                <w:strike/>
                <w:color w:val="FF0000"/>
                <w:sz w:val="18"/>
                <w:szCs w:val="18"/>
              </w:rPr>
              <w:t>with respect to</w:t>
            </w:r>
            <w:r w:rsidRPr="00320742">
              <w:rPr>
                <w:color w:val="FF0000"/>
                <w:sz w:val="18"/>
                <w:szCs w:val="18"/>
              </w:rPr>
              <w:t xml:space="preserve"> </w:t>
            </w:r>
            <w:r w:rsidRPr="00320742">
              <w:rPr>
                <w:sz w:val="18"/>
                <w:szCs w:val="18"/>
              </w:rPr>
              <w:t xml:space="preserve">TypeD </w:t>
            </w:r>
            <w:r w:rsidRPr="00320742">
              <w:rPr>
                <w:strike/>
                <w:color w:val="FF0000"/>
                <w:sz w:val="18"/>
                <w:szCs w:val="18"/>
              </w:rPr>
              <w:t>QCL</w:t>
            </w:r>
            <w:r w:rsidRPr="00320742">
              <w:rPr>
                <w:color w:val="FF0000"/>
                <w:sz w:val="18"/>
                <w:szCs w:val="18"/>
              </w:rPr>
              <w:t xml:space="preserve"> SSB</w:t>
            </w:r>
            <w:r w:rsidRPr="00320742">
              <w:rPr>
                <w:sz w:val="18"/>
                <w:szCs w:val="18"/>
              </w:rPr>
              <w:t>.</w:t>
            </w:r>
          </w:p>
          <w:p w14:paraId="3F7D4191" w14:textId="77777777" w:rsidR="008C04B1" w:rsidRPr="00320742" w:rsidRDefault="008C04B1" w:rsidP="008C04B1">
            <w:pPr>
              <w:pStyle w:val="a3"/>
              <w:numPr>
                <w:ilvl w:val="0"/>
                <w:numId w:val="15"/>
              </w:numPr>
              <w:snapToGrid w:val="0"/>
              <w:spacing w:after="0" w:line="240" w:lineRule="auto"/>
              <w:jc w:val="both"/>
              <w:rPr>
                <w:sz w:val="18"/>
                <w:szCs w:val="18"/>
              </w:rPr>
            </w:pPr>
            <w:r w:rsidRPr="00320742">
              <w:rPr>
                <w:rFonts w:eastAsia="DengXian"/>
                <w:sz w:val="18"/>
                <w:szCs w:val="18"/>
                <w:lang w:eastAsia="zh-CN"/>
              </w:rPr>
              <w:t>Any other case, there is no beam alignment</w:t>
            </w:r>
          </w:p>
          <w:p w14:paraId="43493DE1" w14:textId="77777777" w:rsidR="008C04B1" w:rsidRDefault="008C04B1" w:rsidP="008C04B1">
            <w:pPr>
              <w:snapToGrid w:val="0"/>
              <w:jc w:val="both"/>
              <w:rPr>
                <w:sz w:val="20"/>
                <w:szCs w:val="20"/>
              </w:rPr>
            </w:pPr>
          </w:p>
          <w:p w14:paraId="6BD7B149" w14:textId="77777777" w:rsidR="008C04B1" w:rsidRDefault="008C04B1" w:rsidP="008C04B1">
            <w:pPr>
              <w:snapToGrid w:val="0"/>
              <w:jc w:val="both"/>
              <w:rPr>
                <w:sz w:val="18"/>
                <w:szCs w:val="18"/>
              </w:rPr>
            </w:pPr>
            <w:r w:rsidRPr="00320742">
              <w:rPr>
                <w:sz w:val="18"/>
                <w:szCs w:val="18"/>
              </w:rPr>
              <w:t>Proposal 1.E: Support</w:t>
            </w:r>
          </w:p>
          <w:p w14:paraId="4CB92179" w14:textId="77777777" w:rsidR="008C04B1" w:rsidRPr="00320742" w:rsidRDefault="008C04B1" w:rsidP="008C04B1">
            <w:pPr>
              <w:snapToGrid w:val="0"/>
              <w:jc w:val="both"/>
              <w:rPr>
                <w:sz w:val="18"/>
                <w:szCs w:val="18"/>
              </w:rPr>
            </w:pPr>
            <w:r>
              <w:rPr>
                <w:sz w:val="18"/>
                <w:szCs w:val="18"/>
              </w:rPr>
              <w:t>Proposal 1.F: Support</w:t>
            </w:r>
          </w:p>
          <w:p w14:paraId="754604C8" w14:textId="77777777" w:rsidR="008C04B1" w:rsidRPr="00296D77" w:rsidRDefault="008C04B1" w:rsidP="008C04B1">
            <w:pPr>
              <w:snapToGrid w:val="0"/>
              <w:rPr>
                <w:rFonts w:eastAsia="DengXian"/>
                <w:sz w:val="18"/>
                <w:szCs w:val="18"/>
                <w:lang w:eastAsia="zh-CN"/>
              </w:rPr>
            </w:pPr>
          </w:p>
          <w:p w14:paraId="58CE1212" w14:textId="77777777" w:rsidR="008C04B1" w:rsidRDefault="008C04B1" w:rsidP="008C04B1">
            <w:pPr>
              <w:snapToGrid w:val="0"/>
              <w:rPr>
                <w:rFonts w:eastAsia="DengXian"/>
                <w:b/>
                <w:bCs/>
                <w:sz w:val="18"/>
                <w:szCs w:val="18"/>
                <w:lang w:eastAsia="zh-CN"/>
              </w:rPr>
            </w:pPr>
          </w:p>
        </w:tc>
      </w:tr>
      <w:tr w:rsidR="00B36596" w14:paraId="0D37651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50221" w14:textId="592A2146" w:rsidR="00B36596" w:rsidRDefault="00B36596" w:rsidP="00B36596">
            <w:pPr>
              <w:snapToGrid w:val="0"/>
              <w:rPr>
                <w:rFonts w:eastAsia="Yu Mincho"/>
                <w:sz w:val="18"/>
                <w:szCs w:val="18"/>
                <w:lang w:eastAsia="ja-JP"/>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B5CE3" w14:textId="77777777" w:rsidR="00B36596" w:rsidRDefault="00B36596" w:rsidP="00B36596">
            <w:pPr>
              <w:snapToGrid w:val="0"/>
              <w:rPr>
                <w:rFonts w:eastAsia="Yu Mincho"/>
                <w:b/>
                <w:sz w:val="18"/>
                <w:szCs w:val="18"/>
                <w:lang w:eastAsia="ja-JP"/>
              </w:rPr>
            </w:pPr>
            <w:r>
              <w:rPr>
                <w:rFonts w:eastAsia="Yu Mincho"/>
                <w:b/>
                <w:sz w:val="18"/>
                <w:szCs w:val="18"/>
                <w:lang w:eastAsia="ja-JP"/>
              </w:rPr>
              <w:t xml:space="preserve">Proposal 1.C: </w:t>
            </w:r>
            <w:r w:rsidRPr="000D799C">
              <w:rPr>
                <w:rFonts w:eastAsia="Yu Mincho"/>
                <w:bCs/>
                <w:sz w:val="18"/>
                <w:szCs w:val="18"/>
                <w:lang w:eastAsia="ja-JP"/>
              </w:rPr>
              <w:t>support.</w:t>
            </w:r>
          </w:p>
          <w:p w14:paraId="26373DDE" w14:textId="77777777" w:rsidR="00B36596" w:rsidRDefault="00B36596" w:rsidP="00B36596">
            <w:pPr>
              <w:snapToGrid w:val="0"/>
              <w:rPr>
                <w:rFonts w:eastAsia="Yu Mincho"/>
                <w:bCs/>
                <w:sz w:val="18"/>
                <w:szCs w:val="18"/>
                <w:lang w:eastAsia="ja-JP"/>
              </w:rPr>
            </w:pPr>
            <w:r>
              <w:rPr>
                <w:rFonts w:eastAsia="Yu Mincho"/>
                <w:b/>
                <w:sz w:val="18"/>
                <w:szCs w:val="18"/>
                <w:lang w:eastAsia="ja-JP"/>
              </w:rPr>
              <w:t xml:space="preserve">Proposal 1.E: </w:t>
            </w:r>
            <w:r w:rsidRPr="000D799C">
              <w:rPr>
                <w:rFonts w:eastAsia="Yu Mincho"/>
                <w:bCs/>
                <w:sz w:val="18"/>
                <w:szCs w:val="18"/>
                <w:lang w:eastAsia="ja-JP"/>
              </w:rPr>
              <w:t>do not support.</w:t>
            </w:r>
            <w:r>
              <w:rPr>
                <w:rFonts w:eastAsia="Yu Mincho"/>
                <w:b/>
                <w:sz w:val="18"/>
                <w:szCs w:val="18"/>
                <w:lang w:eastAsia="ja-JP"/>
              </w:rPr>
              <w:t xml:space="preserve">   </w:t>
            </w:r>
            <w:r w:rsidRPr="0034446B">
              <w:rPr>
                <w:rFonts w:eastAsia="Yu Mincho"/>
                <w:bCs/>
                <w:sz w:val="18"/>
                <w:szCs w:val="18"/>
                <w:lang w:eastAsia="ja-JP"/>
              </w:rPr>
              <w:t>We do not see the technical reason for updating PC setting for SRS for ever</w:t>
            </w:r>
            <w:r>
              <w:rPr>
                <w:rFonts w:eastAsia="Yu Mincho"/>
                <w:bCs/>
                <w:sz w:val="18"/>
                <w:szCs w:val="18"/>
                <w:lang w:eastAsia="ja-JP"/>
              </w:rPr>
              <w:t xml:space="preserve">y TCI state switch. </w:t>
            </w:r>
          </w:p>
          <w:p w14:paraId="513F8753" w14:textId="304D397A" w:rsidR="00B36596" w:rsidRPr="00D14902" w:rsidRDefault="00B36596" w:rsidP="00B36596">
            <w:pPr>
              <w:snapToGrid w:val="0"/>
              <w:rPr>
                <w:rFonts w:eastAsia="DengXian"/>
                <w:sz w:val="18"/>
                <w:szCs w:val="18"/>
                <w:lang w:eastAsia="zh-CN"/>
              </w:rPr>
            </w:pPr>
            <w:r>
              <w:rPr>
                <w:rFonts w:eastAsia="Yu Mincho"/>
                <w:b/>
                <w:sz w:val="18"/>
                <w:szCs w:val="18"/>
                <w:lang w:eastAsia="ja-JP"/>
              </w:rPr>
              <w:t xml:space="preserve">Proposal 1.F:  </w:t>
            </w:r>
            <w:r w:rsidRPr="0034446B">
              <w:rPr>
                <w:rFonts w:eastAsia="Yu Mincho"/>
                <w:bCs/>
                <w:sz w:val="18"/>
                <w:szCs w:val="18"/>
                <w:lang w:eastAsia="ja-JP"/>
              </w:rPr>
              <w:t>we do not support to support all the combinations of M/N with FFS on the use case.</w:t>
            </w:r>
            <w:r>
              <w:rPr>
                <w:rFonts w:eastAsia="Yu Mincho"/>
                <w:b/>
                <w:sz w:val="18"/>
                <w:szCs w:val="18"/>
                <w:lang w:eastAsia="ja-JP"/>
              </w:rPr>
              <w:t xml:space="preserve"> </w:t>
            </w:r>
            <w:r w:rsidRPr="0034446B">
              <w:rPr>
                <w:rFonts w:eastAsia="Yu Mincho"/>
                <w:bCs/>
                <w:sz w:val="18"/>
                <w:szCs w:val="18"/>
                <w:lang w:eastAsia="ja-JP"/>
              </w:rPr>
              <w:t>We shall first agree on the use case and then discuss and agree on the corresponding  M/N</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ab"/>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674"/>
        <w:gridCol w:w="3780"/>
      </w:tblGrid>
      <w:tr w:rsidR="009E78C2" w14:paraId="3DEBB9B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48A58" w14:textId="7E90ED55" w:rsidR="00562FB9" w:rsidRPr="00562FB9" w:rsidRDefault="00562FB9" w:rsidP="00562FB9">
            <w:pPr>
              <w:snapToGrid w:val="0"/>
              <w:jc w:val="both"/>
              <w:rPr>
                <w:rFonts w:eastAsia="Malgun Gothic"/>
                <w:sz w:val="18"/>
                <w:szCs w:val="20"/>
              </w:rPr>
            </w:pPr>
            <w:r w:rsidRPr="00562FB9">
              <w:rPr>
                <w:rFonts w:eastAsia="Malgun Gothic"/>
                <w:sz w:val="18"/>
                <w:szCs w:val="20"/>
                <w:highlight w:val="green"/>
              </w:rPr>
              <w:t>Agreement</w:t>
            </w:r>
          </w:p>
          <w:p w14:paraId="0C46967A" w14:textId="5962D00E" w:rsidR="00562FB9" w:rsidRPr="00562FB9" w:rsidRDefault="00562FB9" w:rsidP="00562FB9">
            <w:pPr>
              <w:snapToGrid w:val="0"/>
              <w:jc w:val="both"/>
              <w:rPr>
                <w:rFonts w:eastAsia="Malgun Gothic"/>
                <w:sz w:val="18"/>
                <w:szCs w:val="20"/>
              </w:rPr>
            </w:pPr>
            <w:r w:rsidRPr="00562FB9">
              <w:rPr>
                <w:rFonts w:eastAsia="Malgun Gothic"/>
                <w:sz w:val="18"/>
                <w:szCs w:val="20"/>
              </w:rPr>
              <w:t xml:space="preserve">On Rel.17 beam indication enhancements </w:t>
            </w:r>
            <w:r w:rsidRPr="00562FB9">
              <w:rPr>
                <w:rFonts w:eastAsia="Malgun Gothic"/>
                <w:color w:val="000000"/>
                <w:sz w:val="18"/>
                <w:szCs w:val="20"/>
              </w:rPr>
              <w:t xml:space="preserve">for </w:t>
            </w:r>
            <w:r w:rsidRPr="00562FB9">
              <w:rPr>
                <w:rFonts w:eastAsia="Malgun Gothic"/>
                <w:strike/>
                <w:color w:val="FF0000"/>
                <w:sz w:val="18"/>
                <w:szCs w:val="20"/>
              </w:rPr>
              <w:t>L1/L2-centric</w:t>
            </w:r>
            <w:r w:rsidRPr="00562FB9">
              <w:rPr>
                <w:rFonts w:eastAsia="Malgun Gothic"/>
                <w:color w:val="FF0000"/>
                <w:sz w:val="18"/>
                <w:szCs w:val="20"/>
              </w:rPr>
              <w:t xml:space="preserve"> </w:t>
            </w:r>
            <w:r w:rsidRPr="00562FB9">
              <w:rPr>
                <w:rFonts w:eastAsia="Malgun Gothic"/>
                <w:color w:val="000000"/>
                <w:sz w:val="18"/>
                <w:szCs w:val="20"/>
              </w:rPr>
              <w:t xml:space="preserve">inter-cell </w:t>
            </w:r>
            <w:r w:rsidRPr="00562FB9">
              <w:rPr>
                <w:rFonts w:eastAsia="Malgun Gothic"/>
                <w:color w:val="FF0000"/>
                <w:sz w:val="18"/>
                <w:szCs w:val="20"/>
              </w:rPr>
              <w:t xml:space="preserve">beam management </w:t>
            </w:r>
            <w:r w:rsidRPr="00562FB9">
              <w:rPr>
                <w:rFonts w:eastAsia="Malgun Gothic"/>
                <w:strike/>
                <w:color w:val="FF0000"/>
                <w:sz w:val="18"/>
                <w:szCs w:val="20"/>
              </w:rPr>
              <w:t>mobility</w:t>
            </w:r>
            <w:r w:rsidRPr="00562FB9">
              <w:rPr>
                <w:rFonts w:eastAsia="Malgun Gothic"/>
                <w:sz w:val="18"/>
                <w:szCs w:val="20"/>
              </w:rPr>
              <w:t>, support the following:</w:t>
            </w:r>
          </w:p>
          <w:p w14:paraId="0B0788DC" w14:textId="77777777" w:rsidR="00562FB9" w:rsidRPr="00562FB9" w:rsidRDefault="00562FB9" w:rsidP="00BC31E6">
            <w:pPr>
              <w:numPr>
                <w:ilvl w:val="0"/>
                <w:numId w:val="25"/>
              </w:numPr>
              <w:snapToGrid w:val="0"/>
              <w:jc w:val="both"/>
              <w:rPr>
                <w:rFonts w:eastAsia="SimSun"/>
                <w:sz w:val="18"/>
                <w:szCs w:val="20"/>
              </w:rPr>
            </w:pPr>
            <w:r w:rsidRPr="00562FB9">
              <w:rPr>
                <w:rFonts w:eastAsia="SimSun"/>
                <w:sz w:val="18"/>
                <w:szCs w:val="20"/>
              </w:rPr>
              <w:t xml:space="preserve">Rel-17 MAC-CE-based and/or DCI-based beam indication (at least using DCI formats 1_1/1_2 with and without DL assignment including the associated MAC-CE-based TCI state activation) </w:t>
            </w:r>
          </w:p>
          <w:p w14:paraId="3B1A1ECA" w14:textId="77777777" w:rsidR="00562FB9" w:rsidRPr="00562FB9" w:rsidRDefault="00562FB9" w:rsidP="00BC31E6">
            <w:pPr>
              <w:numPr>
                <w:ilvl w:val="1"/>
                <w:numId w:val="9"/>
              </w:numPr>
              <w:snapToGrid w:val="0"/>
              <w:jc w:val="both"/>
              <w:rPr>
                <w:rFonts w:eastAsia="SimSun"/>
                <w:sz w:val="18"/>
                <w:szCs w:val="20"/>
              </w:rPr>
            </w:pPr>
            <w:r w:rsidRPr="00562FB9">
              <w:rPr>
                <w:rFonts w:eastAsia="SimSun"/>
                <w:sz w:val="18"/>
                <w:szCs w:val="20"/>
              </w:rPr>
              <w:t xml:space="preserve">[2.1.1] FFS (to be decided in RAN1#106-e): Whether this also applies to </w:t>
            </w:r>
            <w:r w:rsidRPr="00562FB9">
              <w:rPr>
                <w:rFonts w:eastAsia="Times New Roman"/>
                <w:sz w:val="18"/>
                <w:szCs w:val="20"/>
              </w:rPr>
              <w:t xml:space="preserve">PDSCH/PUSCH associated with UE-dedicated CORESETs only or additional target channels (e.g. UE-dedicated PDCCH/PUCCH) </w:t>
            </w:r>
          </w:p>
          <w:p w14:paraId="741BEE11"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20"/>
              </w:rPr>
              <w:lastRenderedPageBreak/>
              <w:t xml:space="preserve">[2.1.2] FFS: </w:t>
            </w:r>
            <w:r w:rsidRPr="00562FB9">
              <w:rPr>
                <w:rFonts w:eastAsia="SimSun"/>
                <w:sz w:val="18"/>
                <w:szCs w:val="18"/>
              </w:rPr>
              <w:t xml:space="preserve">Whether the above is supported only for joint TCI, or both joint TCI and separate DL/UL TCI (including that, if separate DL/UL TCI is supported, the DL TCI and UL TCI associated with a same cell) </w:t>
            </w:r>
          </w:p>
          <w:p w14:paraId="6E88F557"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[2.1.3] FFS: Whether to support activation of TCI states for more than one cells simultaneously</w:t>
            </w:r>
          </w:p>
          <w:p w14:paraId="1738EB7E"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[2.1.4] FFS: Whether down-selection between MAC-CE only based and MAC-CE+DCI-based beam indication scheme is necessary</w:t>
            </w:r>
          </w:p>
          <w:p w14:paraId="7DAEEF00" w14:textId="77777777" w:rsidR="00562FB9" w:rsidRPr="00562FB9" w:rsidRDefault="00562FB9" w:rsidP="00BC31E6">
            <w:pPr>
              <w:numPr>
                <w:ilvl w:val="0"/>
                <w:numId w:val="25"/>
              </w:numPr>
              <w:snapToGrid w:val="0"/>
              <w:jc w:val="both"/>
              <w:rPr>
                <w:rFonts w:eastAsia="SimSun"/>
                <w:sz w:val="18"/>
                <w:szCs w:val="18"/>
              </w:rPr>
            </w:pPr>
            <w:r w:rsidRPr="00562FB9">
              <w:rPr>
                <w:rFonts w:eastAsia="SimSun"/>
                <w:sz w:val="18"/>
                <w:szCs w:val="18"/>
              </w:rPr>
              <w:t xml:space="preserve">The DL QCL and UL spatial relation rules already agreed for intra-cell scenario </w:t>
            </w:r>
          </w:p>
          <w:p w14:paraId="3B13D5FA" w14:textId="77777777" w:rsidR="00562FB9" w:rsidRPr="00562FB9" w:rsidRDefault="00562FB9" w:rsidP="00BC31E6">
            <w:pPr>
              <w:numPr>
                <w:ilvl w:val="1"/>
                <w:numId w:val="9"/>
              </w:numPr>
              <w:snapToGrid w:val="0"/>
              <w:jc w:val="both"/>
              <w:rPr>
                <w:rFonts w:eastAsia="SimSun"/>
                <w:color w:val="FF0000"/>
                <w:sz w:val="18"/>
                <w:szCs w:val="18"/>
              </w:rPr>
            </w:pPr>
            <w:r w:rsidRPr="00562FB9">
              <w:rPr>
                <w:rFonts w:eastAsia="SimSun"/>
                <w:color w:val="FF0000"/>
                <w:sz w:val="18"/>
                <w:szCs w:val="18"/>
              </w:rPr>
              <w:t>Already agreed up to RAN1#106-e day2</w:t>
            </w:r>
          </w:p>
          <w:p w14:paraId="03049EC8" w14:textId="77777777" w:rsidR="00562FB9" w:rsidRPr="00562FB9" w:rsidRDefault="00562FB9" w:rsidP="00BC31E6">
            <w:pPr>
              <w:numPr>
                <w:ilvl w:val="0"/>
                <w:numId w:val="25"/>
              </w:numPr>
              <w:snapToGrid w:val="0"/>
              <w:jc w:val="both"/>
              <w:rPr>
                <w:rFonts w:eastAsia="SimSun"/>
                <w:sz w:val="18"/>
                <w:szCs w:val="18"/>
              </w:rPr>
            </w:pPr>
            <w:r w:rsidRPr="00562FB9">
              <w:rPr>
                <w:rFonts w:eastAsia="SimSun"/>
                <w:sz w:val="18"/>
                <w:szCs w:val="18"/>
              </w:rPr>
              <w:t xml:space="preserve">[2.1.5] FFS: The use of SSB associated with a physical cell ID different from that of the serving cell as an indirect QCL reference for UE-dedicated PDSCH </w:t>
            </w:r>
          </w:p>
          <w:p w14:paraId="634C12A8"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 xml:space="preserve">FFS (to be decided in RAN1#106-e): Whether this also applies to UE-dedicated PDCCH </w:t>
            </w:r>
          </w:p>
          <w:p w14:paraId="7874931E"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Note: When RS X is an indirect QCL reference of a target channel, there exists at least one other source signal on the QCL chain between RS X and the target channel</w:t>
            </w:r>
          </w:p>
          <w:p w14:paraId="2B3CDFCF"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FFS (to be decided in RAN1#106-e): Whether SSB associated with a physical cell ID different from that of the serving cell can also be used as a direct QCL reference (source RS) for UE-dedicated PDCCH/PDSCH</w:t>
            </w:r>
          </w:p>
          <w:p w14:paraId="73677EF2" w14:textId="1945226E" w:rsidR="004045D4" w:rsidRPr="004045D4" w:rsidRDefault="004045D4" w:rsidP="004045D4">
            <w:pPr>
              <w:snapToGrid w:val="0"/>
              <w:rPr>
                <w:b/>
                <w:sz w:val="18"/>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3D5A5706" w:rsidR="00855662" w:rsidRDefault="00855662" w:rsidP="00BC31E6">
            <w:pPr>
              <w:pStyle w:val="a3"/>
              <w:numPr>
                <w:ilvl w:val="0"/>
                <w:numId w:val="19"/>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BC31E6">
            <w:pPr>
              <w:pStyle w:val="a3"/>
              <w:numPr>
                <w:ilvl w:val="0"/>
                <w:numId w:val="19"/>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4DC96788" w:rsidR="00491B49" w:rsidRDefault="00855662" w:rsidP="00BC31E6">
            <w:pPr>
              <w:pStyle w:val="a3"/>
              <w:numPr>
                <w:ilvl w:val="0"/>
                <w:numId w:val="21"/>
              </w:numPr>
              <w:snapToGrid w:val="0"/>
              <w:spacing w:after="0" w:line="240" w:lineRule="auto"/>
              <w:rPr>
                <w:sz w:val="18"/>
                <w:szCs w:val="20"/>
              </w:rPr>
            </w:pPr>
            <w:r w:rsidRPr="00491B49">
              <w:rPr>
                <w:sz w:val="18"/>
                <w:szCs w:val="20"/>
              </w:rPr>
              <w:t xml:space="preserve">Joint: Samsung, Ericsson, </w:t>
            </w:r>
            <w:r w:rsidR="00BF2EC1">
              <w:rPr>
                <w:sz w:val="18"/>
                <w:szCs w:val="20"/>
              </w:rPr>
              <w:t>NTT Docomo</w:t>
            </w:r>
            <w:r w:rsidR="00E425A5">
              <w:rPr>
                <w:sz w:val="18"/>
                <w:szCs w:val="20"/>
              </w:rPr>
              <w:t>, Intel</w:t>
            </w:r>
            <w:r w:rsidR="005509D9">
              <w:rPr>
                <w:sz w:val="18"/>
                <w:szCs w:val="20"/>
              </w:rPr>
              <w:t>, Xiaomi</w:t>
            </w:r>
            <w:r w:rsidR="00787848">
              <w:rPr>
                <w:sz w:val="18"/>
                <w:szCs w:val="20"/>
              </w:rPr>
              <w:t>, ZTE</w:t>
            </w:r>
            <w:r w:rsidR="004F4E50">
              <w:rPr>
                <w:rFonts w:hint="eastAsia"/>
                <w:sz w:val="18"/>
                <w:szCs w:val="20"/>
                <w:lang w:eastAsia="zh-CN"/>
              </w:rPr>
              <w:t>,</w:t>
            </w:r>
            <w:r w:rsidR="0049493D">
              <w:rPr>
                <w:sz w:val="18"/>
                <w:szCs w:val="20"/>
                <w:lang w:eastAsia="zh-CN"/>
              </w:rPr>
              <w:t xml:space="preserve"> </w:t>
            </w:r>
            <w:r w:rsidR="004F4E50">
              <w:rPr>
                <w:rFonts w:hint="eastAsia"/>
                <w:sz w:val="18"/>
                <w:szCs w:val="20"/>
                <w:lang w:eastAsia="zh-CN"/>
              </w:rPr>
              <w:t>CATT</w:t>
            </w:r>
          </w:p>
          <w:p w14:paraId="0132E520" w14:textId="43AFA05B" w:rsidR="00855662" w:rsidRPr="00491B49" w:rsidRDefault="00491B49" w:rsidP="00BC31E6">
            <w:pPr>
              <w:pStyle w:val="a3"/>
              <w:numPr>
                <w:ilvl w:val="0"/>
                <w:numId w:val="21"/>
              </w:numPr>
              <w:snapToGrid w:val="0"/>
              <w:spacing w:after="0" w:line="240" w:lineRule="auto"/>
              <w:rPr>
                <w:sz w:val="18"/>
                <w:szCs w:val="20"/>
              </w:rPr>
            </w:pPr>
            <w:r>
              <w:rPr>
                <w:sz w:val="18"/>
                <w:szCs w:val="20"/>
              </w:rPr>
              <w:lastRenderedPageBreak/>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Xiaomi</w:t>
            </w:r>
            <w:r w:rsidR="00562FB9">
              <w:rPr>
                <w:sz w:val="18"/>
                <w:szCs w:val="20"/>
              </w:rPr>
              <w:t>,</w:t>
            </w:r>
            <w:r w:rsidR="004F4E50">
              <w:rPr>
                <w:rFonts w:hint="eastAsia"/>
                <w:sz w:val="18"/>
                <w:szCs w:val="20"/>
                <w:lang w:eastAsia="zh-CN"/>
              </w:rPr>
              <w:t>,CATT</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BC31E6">
            <w:pPr>
              <w:pStyle w:val="a3"/>
              <w:numPr>
                <w:ilvl w:val="0"/>
                <w:numId w:val="20"/>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BC31E6">
            <w:pPr>
              <w:pStyle w:val="a3"/>
              <w:numPr>
                <w:ilvl w:val="0"/>
                <w:numId w:val="20"/>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BC31E6">
            <w:pPr>
              <w:pStyle w:val="a3"/>
              <w:numPr>
                <w:ilvl w:val="0"/>
                <w:numId w:val="17"/>
              </w:numPr>
              <w:snapToGrid w:val="0"/>
              <w:spacing w:after="0" w:line="240" w:lineRule="auto"/>
              <w:rPr>
                <w:sz w:val="18"/>
                <w:szCs w:val="20"/>
              </w:rPr>
            </w:pPr>
            <w:r w:rsidRPr="00855662">
              <w:rPr>
                <w:sz w:val="18"/>
                <w:szCs w:val="20"/>
              </w:rPr>
              <w:t>MAC-CE only: Huawei/HiSi</w:t>
            </w:r>
          </w:p>
          <w:p w14:paraId="15A16DDC" w14:textId="77777777" w:rsidR="00855662" w:rsidRDefault="00855662" w:rsidP="00BC31E6">
            <w:pPr>
              <w:pStyle w:val="a3"/>
              <w:numPr>
                <w:ilvl w:val="0"/>
                <w:numId w:val="17"/>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BC31E6">
            <w:pPr>
              <w:pStyle w:val="a3"/>
              <w:numPr>
                <w:ilvl w:val="0"/>
                <w:numId w:val="17"/>
              </w:numPr>
              <w:snapToGrid w:val="0"/>
              <w:spacing w:after="0" w:line="240" w:lineRule="auto"/>
              <w:rPr>
                <w:sz w:val="18"/>
                <w:szCs w:val="20"/>
              </w:rPr>
            </w:pPr>
            <w:r w:rsidRPr="00855662">
              <w:rPr>
                <w:sz w:val="18"/>
                <w:szCs w:val="20"/>
              </w:rPr>
              <w:t>No Downselection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BC31E6">
            <w:pPr>
              <w:pStyle w:val="a3"/>
              <w:numPr>
                <w:ilvl w:val="0"/>
                <w:numId w:val="18"/>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BC31E6">
            <w:pPr>
              <w:pStyle w:val="a3"/>
              <w:numPr>
                <w:ilvl w:val="0"/>
                <w:numId w:val="18"/>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r w:rsidR="00787848">
              <w:rPr>
                <w:sz w:val="18"/>
                <w:szCs w:val="20"/>
              </w:rPr>
              <w:t>, ZTE</w:t>
            </w:r>
          </w:p>
        </w:tc>
      </w:tr>
      <w:tr w:rsidR="004045D4" w:rsidRPr="000D6660" w14:paraId="4A5A366B"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lastRenderedPageBreak/>
              <w:t>2.</w:t>
            </w:r>
            <w:r w:rsidR="004045D4">
              <w:rPr>
                <w:sz w:val="18"/>
                <w:szCs w:val="18"/>
              </w:rPr>
              <w:t>8</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Multiple TA values across cells: vivo, Futurewei,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[Huawei/HiSi], Samsung, Futurewei</w:t>
            </w:r>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2E04BADD" w:rsidR="00556468" w:rsidRDefault="00016721" w:rsidP="00F426E7">
      <w:pPr>
        <w:snapToGrid w:val="0"/>
        <w:jc w:val="both"/>
        <w:rPr>
          <w:rFonts w:eastAsia="SimSun"/>
          <w:sz w:val="20"/>
          <w:szCs w:val="18"/>
        </w:rPr>
      </w:pPr>
      <w:bookmarkStart w:id="26"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068189AE" w14:textId="7A72CDD3" w:rsidR="00A2696A" w:rsidRPr="00A2696A" w:rsidRDefault="008E04F2" w:rsidP="00BC31E6">
      <w:pPr>
        <w:pStyle w:val="a3"/>
        <w:numPr>
          <w:ilvl w:val="0"/>
          <w:numId w:val="29"/>
        </w:numPr>
        <w:snapToGrid w:val="0"/>
        <w:jc w:val="both"/>
        <w:rPr>
          <w:sz w:val="20"/>
          <w:szCs w:val="20"/>
        </w:rPr>
      </w:pPr>
      <w:r>
        <w:rPr>
          <w:sz w:val="20"/>
          <w:szCs w:val="18"/>
        </w:rPr>
        <w:t>[This applies to some of the PDCCH/PUCCH/PDSCH/PUSCH configured to the same cell]</w:t>
      </w:r>
    </w:p>
    <w:p w14:paraId="4E600B7A" w14:textId="7A9D6EF0" w:rsidR="00556468" w:rsidRDefault="00556468" w:rsidP="00F426E7">
      <w:pPr>
        <w:snapToGrid w:val="0"/>
        <w:jc w:val="both"/>
        <w:rPr>
          <w:sz w:val="20"/>
          <w:szCs w:val="20"/>
        </w:rPr>
      </w:pPr>
    </w:p>
    <w:p w14:paraId="04B5EAD9" w14:textId="51FF2B79" w:rsidR="00556468" w:rsidRDefault="00556468" w:rsidP="00F426E7">
      <w:pPr>
        <w:snapToGrid w:val="0"/>
        <w:jc w:val="both"/>
        <w:rPr>
          <w:sz w:val="20"/>
          <w:szCs w:val="20"/>
        </w:rPr>
      </w:pPr>
    </w:p>
    <w:p w14:paraId="66C0C18C" w14:textId="337BD9CC" w:rsidR="00556468" w:rsidRDefault="00556468" w:rsidP="00F426E7">
      <w:pPr>
        <w:snapToGrid w:val="0"/>
        <w:jc w:val="both"/>
        <w:rPr>
          <w:rFonts w:eastAsia="SimSun"/>
          <w:sz w:val="20"/>
          <w:szCs w:val="18"/>
        </w:rPr>
      </w:pPr>
      <w:r>
        <w:rPr>
          <w:b/>
          <w:sz w:val="20"/>
          <w:szCs w:val="20"/>
          <w:u w:val="single"/>
        </w:rPr>
        <w:t>Proposal 2.A.2</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315F314A" w14:textId="463CD09D" w:rsidR="00486C89" w:rsidRDefault="00486C89" w:rsidP="00BC31E6">
      <w:pPr>
        <w:pStyle w:val="a3"/>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p>
    <w:p w14:paraId="453393FA" w14:textId="21CE4E67" w:rsidR="00556468" w:rsidRDefault="00486C89" w:rsidP="00BC31E6">
      <w:pPr>
        <w:pStyle w:val="a3"/>
        <w:numPr>
          <w:ilvl w:val="0"/>
          <w:numId w:val="26"/>
        </w:numPr>
        <w:snapToGrid w:val="0"/>
        <w:spacing w:after="0" w:line="240" w:lineRule="auto"/>
        <w:jc w:val="both"/>
        <w:rPr>
          <w:sz w:val="20"/>
          <w:szCs w:val="18"/>
        </w:rPr>
      </w:pPr>
      <w:r>
        <w:rPr>
          <w:sz w:val="20"/>
          <w:szCs w:val="18"/>
        </w:rPr>
        <w:t>FFS</w:t>
      </w:r>
      <w:r w:rsidRPr="00A2696A">
        <w:rPr>
          <w:sz w:val="20"/>
          <w:szCs w:val="18"/>
        </w:rPr>
        <w:t>: For separate DL/UL TCI, whether the DL TCI and UL TCI are associated with a same cell</w:t>
      </w:r>
    </w:p>
    <w:p w14:paraId="02A278E6" w14:textId="77777777" w:rsidR="00A2696A" w:rsidRPr="00A2696A" w:rsidRDefault="00A2696A" w:rsidP="00A2696A">
      <w:pPr>
        <w:pStyle w:val="a3"/>
        <w:snapToGrid w:val="0"/>
        <w:spacing w:after="0" w:line="240" w:lineRule="auto"/>
        <w:jc w:val="both"/>
        <w:rPr>
          <w:sz w:val="20"/>
          <w:szCs w:val="18"/>
        </w:rPr>
      </w:pPr>
    </w:p>
    <w:p w14:paraId="7B221F21" w14:textId="671134AA" w:rsidR="00556468" w:rsidRDefault="00556468" w:rsidP="00F426E7">
      <w:pPr>
        <w:snapToGrid w:val="0"/>
        <w:jc w:val="both"/>
        <w:rPr>
          <w:sz w:val="20"/>
          <w:szCs w:val="20"/>
        </w:rPr>
      </w:pPr>
    </w:p>
    <w:p w14:paraId="173E981D" w14:textId="57E047FC" w:rsidR="00556468" w:rsidRDefault="00556468" w:rsidP="00F426E7">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523680A9" w14:textId="25683BD6" w:rsidR="00486C89" w:rsidRPr="00486C89" w:rsidRDefault="00486C89" w:rsidP="00BC31E6">
      <w:pPr>
        <w:pStyle w:val="a3"/>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one cell is supported</w:t>
      </w:r>
    </w:p>
    <w:p w14:paraId="776D5EEA" w14:textId="5F03530E" w:rsidR="00486C89" w:rsidRPr="00486C89" w:rsidRDefault="00486C89" w:rsidP="00BC31E6">
      <w:pPr>
        <w:pStyle w:val="a3"/>
        <w:numPr>
          <w:ilvl w:val="0"/>
          <w:numId w:val="27"/>
        </w:numPr>
        <w:snapToGrid w:val="0"/>
        <w:spacing w:after="0" w:line="240" w:lineRule="auto"/>
        <w:jc w:val="both"/>
        <w:rPr>
          <w:sz w:val="20"/>
          <w:szCs w:val="20"/>
        </w:rPr>
      </w:pPr>
      <w:r>
        <w:rPr>
          <w:sz w:val="20"/>
          <w:szCs w:val="18"/>
        </w:rPr>
        <w:t>FFS: Whether &gt;1 cells can be supported</w:t>
      </w:r>
    </w:p>
    <w:p w14:paraId="1A1E4B61" w14:textId="575E5C23" w:rsidR="00556468" w:rsidRDefault="00556468" w:rsidP="00F426E7">
      <w:pPr>
        <w:snapToGrid w:val="0"/>
        <w:jc w:val="both"/>
        <w:rPr>
          <w:sz w:val="20"/>
          <w:szCs w:val="20"/>
        </w:rPr>
      </w:pPr>
    </w:p>
    <w:p w14:paraId="5A018F1E" w14:textId="08DC5B07" w:rsidR="00556468" w:rsidRDefault="00556468" w:rsidP="00F426E7">
      <w:pPr>
        <w:snapToGrid w:val="0"/>
        <w:jc w:val="both"/>
        <w:rPr>
          <w:sz w:val="20"/>
          <w:szCs w:val="20"/>
        </w:rPr>
      </w:pPr>
    </w:p>
    <w:p w14:paraId="01D5EEF8" w14:textId="6045D8BE" w:rsidR="00556468" w:rsidRDefault="00556468" w:rsidP="00F426E7">
      <w:pPr>
        <w:snapToGrid w:val="0"/>
        <w:jc w:val="both"/>
        <w:rPr>
          <w:rFonts w:eastAsia="SimSun"/>
          <w:sz w:val="20"/>
          <w:szCs w:val="18"/>
        </w:rPr>
      </w:pPr>
      <w:r>
        <w:rPr>
          <w:b/>
          <w:sz w:val="20"/>
          <w:szCs w:val="20"/>
          <w:u w:val="single"/>
        </w:rPr>
        <w:t>Proposal 2.A.4</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7298E0D0" w14:textId="21235C0A" w:rsidR="00FB6094" w:rsidRPr="00FB6094" w:rsidRDefault="00FB6094" w:rsidP="00BC31E6">
      <w:pPr>
        <w:pStyle w:val="a3"/>
        <w:numPr>
          <w:ilvl w:val="0"/>
          <w:numId w:val="28"/>
        </w:numPr>
        <w:snapToGrid w:val="0"/>
        <w:jc w:val="both"/>
        <w:rPr>
          <w:sz w:val="20"/>
          <w:szCs w:val="20"/>
        </w:rPr>
      </w:pPr>
      <w:r w:rsidRPr="00FB6094">
        <w:rPr>
          <w:sz w:val="20"/>
          <w:szCs w:val="18"/>
        </w:rPr>
        <w:t>Both MAC-CE based and MAC-CE+DCI-based beam indication schemes</w:t>
      </w:r>
      <w:r>
        <w:rPr>
          <w:sz w:val="20"/>
          <w:szCs w:val="18"/>
        </w:rPr>
        <w:t xml:space="preserve"> are supported</w:t>
      </w:r>
    </w:p>
    <w:p w14:paraId="54F2CE46" w14:textId="5317FC48" w:rsidR="00556468" w:rsidRDefault="00556468" w:rsidP="00D36682">
      <w:pPr>
        <w:snapToGrid w:val="0"/>
        <w:jc w:val="both"/>
        <w:rPr>
          <w:sz w:val="20"/>
          <w:szCs w:val="20"/>
        </w:rPr>
      </w:pPr>
    </w:p>
    <w:p w14:paraId="5AE48F0D" w14:textId="6FD25D74"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00A2696A" w:rsidRPr="00A2696A">
        <w:rPr>
          <w:rFonts w:eastAsia="SimSun"/>
          <w:sz w:val="20"/>
          <w:szCs w:val="18"/>
        </w:rPr>
        <w:t>SSB associated with a physical cell ID different from that of the serving cell is used as an indirect QCL reference for UE-dedicated PDSCH and UE-dedicated PDCCH</w:t>
      </w:r>
      <w:r w:rsidR="00A2696A" w:rsidRPr="00A2696A">
        <w:rPr>
          <w:rFonts w:eastAsia="SimSun"/>
          <w:strike/>
          <w:sz w:val="20"/>
          <w:szCs w:val="18"/>
        </w:rPr>
        <w:t xml:space="preserve"> </w:t>
      </w:r>
    </w:p>
    <w:p w14:paraId="0D50D0E0" w14:textId="77777777" w:rsidR="00A2696A" w:rsidRPr="00A2696A" w:rsidRDefault="00A2696A" w:rsidP="00BC31E6">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channel</w:t>
      </w:r>
    </w:p>
    <w:p w14:paraId="7D15DE9C" w14:textId="77777777" w:rsidR="00A2696A" w:rsidRDefault="00A2696A" w:rsidP="00556468">
      <w:pPr>
        <w:snapToGrid w:val="0"/>
        <w:jc w:val="both"/>
        <w:rPr>
          <w:sz w:val="20"/>
          <w:szCs w:val="20"/>
        </w:rPr>
      </w:pPr>
    </w:p>
    <w:p w14:paraId="140C3980" w14:textId="77777777" w:rsidR="00556468" w:rsidRDefault="00556468" w:rsidP="00D36682">
      <w:pPr>
        <w:snapToGrid w:val="0"/>
        <w:jc w:val="both"/>
        <w:rPr>
          <w:sz w:val="20"/>
          <w:szCs w:val="20"/>
        </w:rPr>
      </w:pPr>
    </w:p>
    <w:p w14:paraId="472262EB" w14:textId="77777777" w:rsidR="00556468" w:rsidRDefault="00556468" w:rsidP="00D36682">
      <w:pPr>
        <w:snapToGrid w:val="0"/>
        <w:jc w:val="both"/>
        <w:rPr>
          <w:sz w:val="20"/>
          <w:szCs w:val="20"/>
        </w:rPr>
      </w:pPr>
    </w:p>
    <w:p w14:paraId="397A84A3" w14:textId="77777777" w:rsidR="00556468" w:rsidRDefault="00556468" w:rsidP="00D36682">
      <w:pPr>
        <w:snapToGrid w:val="0"/>
        <w:jc w:val="both"/>
        <w:rPr>
          <w:sz w:val="20"/>
          <w:szCs w:val="20"/>
        </w:rPr>
      </w:pPr>
    </w:p>
    <w:bookmarkEnd w:id="26"/>
    <w:p w14:paraId="356636B3" w14:textId="3CBDF4AC" w:rsidR="00C71891" w:rsidRPr="00E74C49" w:rsidRDefault="00C71891" w:rsidP="00C71891">
      <w:pPr>
        <w:pStyle w:val="a3"/>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ab"/>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2CAF50A0" w:rsidR="00F426E7" w:rsidRPr="00F426E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7FE292BF" w:rsidR="006A6F99" w:rsidRDefault="0014771E" w:rsidP="006A6F99">
            <w:pPr>
              <w:snapToGrid w:val="0"/>
              <w:rPr>
                <w:rFonts w:eastAsia="SimSun"/>
                <w:sz w:val="18"/>
                <w:szCs w:val="18"/>
                <w:lang w:eastAsia="zh-CN"/>
              </w:rPr>
            </w:pPr>
            <w:r>
              <w:rPr>
                <w:rFonts w:eastAsia="SimSu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5FED9" w14:textId="77777777" w:rsidR="000C43F6" w:rsidRDefault="0014771E" w:rsidP="006A6F99">
            <w:pPr>
              <w:snapToGrid w:val="0"/>
              <w:rPr>
                <w:rFonts w:eastAsia="SimSun"/>
                <w:sz w:val="18"/>
                <w:szCs w:val="18"/>
                <w:lang w:eastAsia="zh-CN"/>
              </w:rPr>
            </w:pPr>
            <w:r>
              <w:rPr>
                <w:rFonts w:eastAsia="SimSun"/>
                <w:sz w:val="18"/>
                <w:szCs w:val="18"/>
                <w:lang w:eastAsia="zh-CN"/>
              </w:rPr>
              <w:t>Proposal 2.A.1: Support</w:t>
            </w:r>
          </w:p>
          <w:p w14:paraId="133FB628" w14:textId="77777777" w:rsidR="0014771E" w:rsidRDefault="0014771E" w:rsidP="006A6F99">
            <w:pPr>
              <w:snapToGrid w:val="0"/>
              <w:rPr>
                <w:rFonts w:eastAsia="SimSun"/>
                <w:sz w:val="18"/>
                <w:szCs w:val="18"/>
                <w:lang w:eastAsia="zh-CN"/>
              </w:rPr>
            </w:pPr>
            <w:r>
              <w:rPr>
                <w:rFonts w:eastAsia="SimSun"/>
                <w:sz w:val="18"/>
                <w:szCs w:val="18"/>
                <w:lang w:eastAsia="zh-CN"/>
              </w:rPr>
              <w:t>Proposal 2.A.2: Support</w:t>
            </w:r>
          </w:p>
          <w:p w14:paraId="7D58DF3F" w14:textId="25749D70" w:rsidR="0014771E" w:rsidRDefault="0014771E" w:rsidP="006A6F99">
            <w:pPr>
              <w:snapToGrid w:val="0"/>
              <w:rPr>
                <w:rFonts w:eastAsia="SimSun"/>
                <w:sz w:val="18"/>
                <w:szCs w:val="18"/>
                <w:lang w:eastAsia="zh-CN"/>
              </w:rPr>
            </w:pPr>
            <w:r>
              <w:rPr>
                <w:rFonts w:eastAsia="SimSun"/>
                <w:sz w:val="18"/>
                <w:szCs w:val="18"/>
                <w:lang w:eastAsia="zh-CN"/>
              </w:rPr>
              <w:t>Proposal 2.A.3: We think the limitation on activation of  TCI states is</w:t>
            </w:r>
            <w:r w:rsidR="003A7BA2">
              <w:rPr>
                <w:rFonts w:eastAsia="SimSun"/>
                <w:sz w:val="18"/>
                <w:szCs w:val="18"/>
                <w:lang w:eastAsia="zh-CN"/>
              </w:rPr>
              <w:t xml:space="preserve"> relevant</w:t>
            </w:r>
            <w:r>
              <w:rPr>
                <w:rFonts w:eastAsia="SimSun"/>
                <w:sz w:val="18"/>
                <w:szCs w:val="18"/>
                <w:lang w:eastAsia="zh-CN"/>
              </w:rPr>
              <w:t>. But this should be a UE feature. Hence we propose:</w:t>
            </w:r>
          </w:p>
          <w:p w14:paraId="19666A0E" w14:textId="77777777" w:rsidR="0014771E" w:rsidRDefault="0014771E" w:rsidP="0014771E">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4AA48D7B" w14:textId="1EAC5A3A" w:rsidR="00067727" w:rsidRPr="00067727" w:rsidRDefault="00067727" w:rsidP="0014771E">
            <w:pPr>
              <w:pStyle w:val="a3"/>
              <w:numPr>
                <w:ilvl w:val="0"/>
                <w:numId w:val="27"/>
              </w:numPr>
              <w:snapToGrid w:val="0"/>
              <w:spacing w:after="0" w:line="240" w:lineRule="auto"/>
              <w:jc w:val="both"/>
              <w:rPr>
                <w:ins w:id="27" w:author="Claes Tidestav" w:date="2021-08-17T13:40:00Z"/>
                <w:sz w:val="20"/>
                <w:szCs w:val="20"/>
              </w:rPr>
            </w:pPr>
            <w:ins w:id="28" w:author="Claes Tidestav" w:date="2021-08-17T13:39:00Z">
              <w:r>
                <w:rPr>
                  <w:sz w:val="20"/>
                  <w:szCs w:val="18"/>
                </w:rPr>
                <w:t>Support a UE feature on how many cells can be associated with the activated TCI states</w:t>
              </w:r>
            </w:ins>
            <w:ins w:id="29" w:author="Claes Tidestav" w:date="2021-08-17T13:40:00Z">
              <w:r>
                <w:rPr>
                  <w:sz w:val="20"/>
                  <w:szCs w:val="18"/>
                </w:rPr>
                <w:t>, where the list of candidate values includes 1.</w:t>
              </w:r>
            </w:ins>
          </w:p>
          <w:p w14:paraId="08FF4D71" w14:textId="1FEA92D5" w:rsidR="0014771E" w:rsidRPr="00486C89" w:rsidDel="00067727" w:rsidRDefault="0014771E" w:rsidP="0014771E">
            <w:pPr>
              <w:pStyle w:val="a3"/>
              <w:numPr>
                <w:ilvl w:val="0"/>
                <w:numId w:val="27"/>
              </w:numPr>
              <w:snapToGrid w:val="0"/>
              <w:spacing w:after="0" w:line="240" w:lineRule="auto"/>
              <w:jc w:val="both"/>
              <w:rPr>
                <w:del w:id="30" w:author="Claes Tidestav" w:date="2021-08-17T13:40:00Z"/>
                <w:sz w:val="20"/>
                <w:szCs w:val="20"/>
              </w:rPr>
            </w:pPr>
            <w:del w:id="31" w:author="Claes Tidestav" w:date="2021-08-17T13:40:00Z">
              <w:r w:rsidDel="00067727">
                <w:rPr>
                  <w:sz w:val="20"/>
                  <w:szCs w:val="18"/>
                </w:rPr>
                <w:delText>A</w:delText>
              </w:r>
              <w:r w:rsidRPr="00E8282A" w:rsidDel="00067727">
                <w:rPr>
                  <w:sz w:val="20"/>
                  <w:szCs w:val="18"/>
                </w:rPr>
                <w:delText xml:space="preserve">ctivation of TCI states for </w:delText>
              </w:r>
              <w:r w:rsidDel="00067727">
                <w:rPr>
                  <w:sz w:val="20"/>
                  <w:szCs w:val="18"/>
                </w:rPr>
                <w:delText>one cell is supported</w:delText>
              </w:r>
            </w:del>
          </w:p>
          <w:p w14:paraId="454A9DED" w14:textId="5686D326" w:rsidR="0014771E" w:rsidRPr="00067727" w:rsidRDefault="0014771E" w:rsidP="0014771E">
            <w:pPr>
              <w:pStyle w:val="a3"/>
              <w:numPr>
                <w:ilvl w:val="0"/>
                <w:numId w:val="27"/>
              </w:numPr>
              <w:snapToGrid w:val="0"/>
              <w:spacing w:after="0" w:line="240" w:lineRule="auto"/>
              <w:jc w:val="both"/>
              <w:rPr>
                <w:sz w:val="20"/>
                <w:szCs w:val="20"/>
              </w:rPr>
            </w:pPr>
            <w:del w:id="32" w:author="Claes Tidestav" w:date="2021-08-17T13:40:00Z">
              <w:r w:rsidDel="00067727">
                <w:rPr>
                  <w:sz w:val="20"/>
                  <w:szCs w:val="18"/>
                </w:rPr>
                <w:delText>FFS: Whether &gt;1 cells can be supported</w:delText>
              </w:r>
            </w:del>
          </w:p>
          <w:p w14:paraId="0D5F29BB" w14:textId="17781E89" w:rsidR="00067727" w:rsidRDefault="00067727" w:rsidP="00067727">
            <w:pPr>
              <w:snapToGrid w:val="0"/>
              <w:jc w:val="both"/>
              <w:rPr>
                <w:sz w:val="20"/>
                <w:szCs w:val="20"/>
              </w:rPr>
            </w:pPr>
            <w:r>
              <w:rPr>
                <w:sz w:val="20"/>
                <w:szCs w:val="20"/>
              </w:rPr>
              <w:t>Proposal 2.A.4: Support</w:t>
            </w:r>
          </w:p>
          <w:p w14:paraId="76383519" w14:textId="412459BE" w:rsidR="00067727" w:rsidRPr="00067727" w:rsidDel="00067727" w:rsidRDefault="00067727" w:rsidP="00067727">
            <w:pPr>
              <w:snapToGrid w:val="0"/>
              <w:jc w:val="both"/>
              <w:rPr>
                <w:del w:id="33" w:author="Claes Tidestav" w:date="2021-08-17T13:40:00Z"/>
                <w:sz w:val="20"/>
                <w:szCs w:val="20"/>
              </w:rPr>
            </w:pPr>
            <w:r>
              <w:rPr>
                <w:sz w:val="20"/>
                <w:szCs w:val="20"/>
              </w:rPr>
              <w:t>Proposal 2.A.5: Support</w:t>
            </w:r>
          </w:p>
          <w:p w14:paraId="7845EA04" w14:textId="771F0D94" w:rsidR="0014771E" w:rsidRDefault="0014771E">
            <w:pPr>
              <w:pStyle w:val="a3"/>
              <w:numPr>
                <w:ilvl w:val="0"/>
                <w:numId w:val="27"/>
              </w:numPr>
              <w:snapToGrid w:val="0"/>
              <w:spacing w:after="0" w:line="240" w:lineRule="auto"/>
              <w:jc w:val="both"/>
              <w:rPr>
                <w:sz w:val="18"/>
                <w:szCs w:val="18"/>
                <w:lang w:eastAsia="zh-CN"/>
              </w:rPr>
              <w:pPrChange w:id="34" w:author="Claes Tidestav" w:date="2021-08-17T13:40:00Z">
                <w:pPr>
                  <w:snapToGrid w:val="0"/>
                </w:pPr>
              </w:pPrChange>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48C72DBE" w:rsidR="0078373D" w:rsidRDefault="00D628D8" w:rsidP="0078373D">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0839D" w14:textId="77777777" w:rsidR="00671EBB" w:rsidRDefault="00D628D8" w:rsidP="0078373D">
            <w:pPr>
              <w:snapToGrid w:val="0"/>
              <w:rPr>
                <w:rFonts w:eastAsia="SimSun"/>
                <w:sz w:val="18"/>
                <w:szCs w:val="18"/>
                <w:lang w:eastAsia="zh-CN"/>
              </w:rPr>
            </w:pPr>
            <w:r w:rsidRPr="004573B2">
              <w:rPr>
                <w:rFonts w:eastAsia="SimSun"/>
                <w:b/>
                <w:sz w:val="18"/>
                <w:szCs w:val="18"/>
                <w:lang w:eastAsia="zh-CN"/>
              </w:rPr>
              <w:t>Proposal 2.A.1</w:t>
            </w:r>
            <w:r>
              <w:rPr>
                <w:rFonts w:eastAsia="SimSun"/>
                <w:sz w:val="18"/>
                <w:szCs w:val="18"/>
                <w:lang w:eastAsia="zh-CN"/>
              </w:rPr>
              <w:t>: Support no need for square brackets.</w:t>
            </w:r>
          </w:p>
          <w:p w14:paraId="2FB12259" w14:textId="77777777" w:rsidR="00D628D8" w:rsidRDefault="00D628D8" w:rsidP="0078373D">
            <w:pPr>
              <w:snapToGrid w:val="0"/>
              <w:rPr>
                <w:rFonts w:eastAsia="SimSun"/>
                <w:sz w:val="18"/>
                <w:szCs w:val="18"/>
                <w:lang w:eastAsia="zh-CN"/>
              </w:rPr>
            </w:pPr>
            <w:r w:rsidRPr="004573B2">
              <w:rPr>
                <w:rFonts w:eastAsia="SimSun"/>
                <w:b/>
                <w:sz w:val="18"/>
                <w:szCs w:val="18"/>
                <w:lang w:eastAsia="zh-CN"/>
              </w:rPr>
              <w:t>Proposal 2.A.2</w:t>
            </w:r>
            <w:r>
              <w:rPr>
                <w:rFonts w:eastAsia="SimSun"/>
                <w:sz w:val="18"/>
                <w:szCs w:val="18"/>
                <w:lang w:eastAsia="zh-CN"/>
              </w:rPr>
              <w:t>: Support</w:t>
            </w:r>
          </w:p>
          <w:p w14:paraId="6C6C5A7A" w14:textId="77777777" w:rsidR="00D628D8" w:rsidRDefault="00D628D8" w:rsidP="0078373D">
            <w:pPr>
              <w:snapToGrid w:val="0"/>
              <w:rPr>
                <w:rFonts w:eastAsia="SimSun"/>
                <w:sz w:val="18"/>
                <w:szCs w:val="18"/>
                <w:lang w:eastAsia="zh-CN"/>
              </w:rPr>
            </w:pPr>
            <w:r w:rsidRPr="004573B2">
              <w:rPr>
                <w:rFonts w:eastAsia="SimSun"/>
                <w:b/>
                <w:sz w:val="18"/>
                <w:szCs w:val="18"/>
                <w:lang w:eastAsia="zh-CN"/>
              </w:rPr>
              <w:t>Proposal 2.A.3</w:t>
            </w:r>
            <w:r>
              <w:rPr>
                <w:rFonts w:eastAsia="SimSun"/>
                <w:sz w:val="18"/>
                <w:szCs w:val="18"/>
                <w:lang w:eastAsia="zh-CN"/>
              </w:rPr>
              <w:t xml:space="preserve">: We would like to clarify the intention. Is the the intention to activate TCI states for one additional cell (in addition to the serving cell), or </w:t>
            </w:r>
            <w:r w:rsidR="004573B2">
              <w:rPr>
                <w:rFonts w:eastAsia="SimSun"/>
                <w:sz w:val="18"/>
                <w:szCs w:val="18"/>
                <w:lang w:eastAsia="zh-CN"/>
              </w:rPr>
              <w:t>to activate TCI states for one cell including the serving cell. The latter might be two limiting for fast beam indication as it requires MAC CE activation. We suggest the following update:</w:t>
            </w:r>
          </w:p>
          <w:p w14:paraId="5AD3308D" w14:textId="72FA8968" w:rsidR="004573B2" w:rsidRDefault="004573B2" w:rsidP="0078373D">
            <w:pPr>
              <w:snapToGrid w:val="0"/>
              <w:rPr>
                <w:rFonts w:eastAsia="SimSun"/>
                <w:sz w:val="18"/>
                <w:szCs w:val="18"/>
                <w:lang w:eastAsia="zh-CN"/>
              </w:rPr>
            </w:pPr>
          </w:p>
          <w:p w14:paraId="1042345C" w14:textId="77777777" w:rsidR="004573B2" w:rsidRDefault="004573B2" w:rsidP="004573B2">
            <w:pPr>
              <w:snapToGrid w:val="0"/>
              <w:jc w:val="both"/>
              <w:rPr>
                <w:rFonts w:eastAsia="SimSun"/>
                <w:sz w:val="20"/>
                <w:szCs w:val="18"/>
              </w:rPr>
            </w:pPr>
            <w:r>
              <w:rPr>
                <w:sz w:val="20"/>
                <w:szCs w:val="20"/>
              </w:rPr>
              <w:t xml:space="preserve">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56DF7A72" w14:textId="0ADD1927" w:rsidR="004573B2" w:rsidRPr="00486C89" w:rsidRDefault="004573B2" w:rsidP="004573B2">
            <w:pPr>
              <w:pStyle w:val="a3"/>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cell, </w:t>
            </w:r>
            <w:r w:rsidRPr="004573B2">
              <w:rPr>
                <w:color w:val="FF0000"/>
                <w:sz w:val="20"/>
                <w:szCs w:val="18"/>
              </w:rPr>
              <w:t>in addition to the serving cell</w:t>
            </w:r>
            <w:r>
              <w:rPr>
                <w:sz w:val="20"/>
                <w:szCs w:val="18"/>
              </w:rPr>
              <w:t>, is supported</w:t>
            </w:r>
          </w:p>
          <w:p w14:paraId="56695D20" w14:textId="77777777" w:rsidR="004573B2" w:rsidRPr="00486C89" w:rsidRDefault="004573B2" w:rsidP="004573B2">
            <w:pPr>
              <w:pStyle w:val="a3"/>
              <w:numPr>
                <w:ilvl w:val="0"/>
                <w:numId w:val="27"/>
              </w:numPr>
              <w:snapToGrid w:val="0"/>
              <w:spacing w:after="0" w:line="240" w:lineRule="auto"/>
              <w:jc w:val="both"/>
              <w:rPr>
                <w:sz w:val="20"/>
                <w:szCs w:val="20"/>
              </w:rPr>
            </w:pPr>
            <w:r>
              <w:rPr>
                <w:sz w:val="20"/>
                <w:szCs w:val="18"/>
              </w:rPr>
              <w:t>FFS: Whether &gt;1 cells can be supported</w:t>
            </w:r>
          </w:p>
          <w:p w14:paraId="1076421C" w14:textId="77777777" w:rsidR="004573B2" w:rsidRDefault="004573B2" w:rsidP="0078373D">
            <w:pPr>
              <w:snapToGrid w:val="0"/>
              <w:rPr>
                <w:rFonts w:eastAsia="SimSun"/>
                <w:sz w:val="18"/>
                <w:szCs w:val="18"/>
                <w:lang w:eastAsia="zh-CN"/>
              </w:rPr>
            </w:pPr>
          </w:p>
          <w:p w14:paraId="05B2C8F8" w14:textId="17268A56" w:rsidR="004573B2" w:rsidRDefault="004573B2" w:rsidP="0078373D">
            <w:pPr>
              <w:snapToGrid w:val="0"/>
              <w:rPr>
                <w:rFonts w:eastAsia="SimSun"/>
                <w:sz w:val="18"/>
                <w:szCs w:val="18"/>
                <w:lang w:eastAsia="zh-CN"/>
              </w:rPr>
            </w:pPr>
            <w:r>
              <w:rPr>
                <w:rFonts w:eastAsia="SimSun"/>
                <w:sz w:val="18"/>
                <w:szCs w:val="18"/>
                <w:lang w:eastAsia="zh-CN"/>
              </w:rPr>
              <w:t>Fine also to have a UE feature, as suggested by Ericsson for the number of additional cells with [actvated] TCI states.</w:t>
            </w:r>
          </w:p>
          <w:p w14:paraId="55F366FD" w14:textId="77777777" w:rsidR="004573B2" w:rsidRDefault="004573B2" w:rsidP="0078373D">
            <w:pPr>
              <w:snapToGrid w:val="0"/>
              <w:rPr>
                <w:rFonts w:eastAsia="SimSun"/>
                <w:sz w:val="18"/>
                <w:szCs w:val="18"/>
                <w:lang w:eastAsia="zh-CN"/>
              </w:rPr>
            </w:pPr>
          </w:p>
          <w:p w14:paraId="05E998FE" w14:textId="77777777" w:rsidR="004573B2" w:rsidRDefault="004573B2" w:rsidP="0078373D">
            <w:pPr>
              <w:snapToGrid w:val="0"/>
              <w:rPr>
                <w:rFonts w:eastAsia="SimSun"/>
                <w:sz w:val="18"/>
                <w:szCs w:val="18"/>
                <w:lang w:eastAsia="zh-CN"/>
              </w:rPr>
            </w:pPr>
            <w:r w:rsidRPr="004573B2">
              <w:rPr>
                <w:rFonts w:eastAsia="SimSun"/>
                <w:b/>
                <w:sz w:val="18"/>
                <w:szCs w:val="18"/>
                <w:lang w:eastAsia="zh-CN"/>
              </w:rPr>
              <w:t>Proposal 2.A.4:</w:t>
            </w:r>
            <w:r>
              <w:rPr>
                <w:rFonts w:eastAsia="SimSun"/>
                <w:sz w:val="18"/>
                <w:szCs w:val="18"/>
                <w:lang w:eastAsia="zh-CN"/>
              </w:rPr>
              <w:t xml:space="preserve"> Support</w:t>
            </w:r>
          </w:p>
          <w:p w14:paraId="074F44E0" w14:textId="77777777" w:rsidR="004573B2" w:rsidRDefault="004573B2" w:rsidP="0078373D">
            <w:pPr>
              <w:snapToGrid w:val="0"/>
              <w:rPr>
                <w:rFonts w:eastAsia="SimSun"/>
                <w:sz w:val="18"/>
                <w:szCs w:val="18"/>
                <w:lang w:eastAsia="zh-CN"/>
              </w:rPr>
            </w:pPr>
          </w:p>
          <w:p w14:paraId="6CB71B9F" w14:textId="77777777" w:rsidR="004573B2" w:rsidRDefault="004573B2" w:rsidP="0078373D">
            <w:pPr>
              <w:snapToGrid w:val="0"/>
              <w:rPr>
                <w:rFonts w:eastAsia="SimSun"/>
                <w:sz w:val="18"/>
                <w:szCs w:val="18"/>
                <w:lang w:eastAsia="zh-CN"/>
              </w:rPr>
            </w:pPr>
            <w:r w:rsidRPr="004573B2">
              <w:rPr>
                <w:rFonts w:eastAsia="SimSun"/>
                <w:b/>
                <w:sz w:val="18"/>
                <w:szCs w:val="18"/>
                <w:lang w:eastAsia="zh-CN"/>
              </w:rPr>
              <w:t>Proposal 2.A.5:</w:t>
            </w:r>
            <w:r>
              <w:rPr>
                <w:rFonts w:eastAsia="SimSun"/>
                <w:sz w:val="18"/>
                <w:szCs w:val="18"/>
                <w:lang w:eastAsia="zh-CN"/>
              </w:rPr>
              <w:t xml:space="preserve"> We would like to additionally support SSB as a direct QCL source.</w:t>
            </w:r>
          </w:p>
          <w:p w14:paraId="1B927258" w14:textId="77777777" w:rsidR="004573B2" w:rsidRDefault="004573B2" w:rsidP="0078373D">
            <w:pPr>
              <w:snapToGrid w:val="0"/>
              <w:rPr>
                <w:rFonts w:eastAsia="SimSun"/>
                <w:sz w:val="18"/>
                <w:szCs w:val="18"/>
                <w:lang w:eastAsia="zh-CN"/>
              </w:rPr>
            </w:pPr>
          </w:p>
          <w:p w14:paraId="3CAD7068" w14:textId="77777777" w:rsidR="004573B2" w:rsidRDefault="004573B2" w:rsidP="0078373D">
            <w:pPr>
              <w:snapToGrid w:val="0"/>
              <w:rPr>
                <w:rFonts w:eastAsia="SimSun"/>
                <w:sz w:val="18"/>
                <w:szCs w:val="18"/>
                <w:lang w:eastAsia="zh-CN"/>
              </w:rPr>
            </w:pPr>
            <w:r>
              <w:rPr>
                <w:rFonts w:eastAsia="SimSun"/>
                <w:sz w:val="18"/>
                <w:szCs w:val="18"/>
                <w:lang w:eastAsia="zh-CN"/>
              </w:rPr>
              <w:t>There should be a proposal similar to proposal 2.A.5 for UL channels:</w:t>
            </w:r>
          </w:p>
          <w:p w14:paraId="5437A9F6" w14:textId="77777777" w:rsidR="004573B2" w:rsidRDefault="004573B2" w:rsidP="0078373D">
            <w:pPr>
              <w:snapToGrid w:val="0"/>
              <w:rPr>
                <w:rFonts w:eastAsia="SimSun"/>
                <w:sz w:val="18"/>
                <w:szCs w:val="18"/>
                <w:lang w:eastAsia="zh-CN"/>
              </w:rPr>
            </w:pPr>
          </w:p>
          <w:p w14:paraId="7680342E" w14:textId="696475FA" w:rsidR="004573B2" w:rsidRPr="004573B2" w:rsidRDefault="004573B2" w:rsidP="004573B2">
            <w:pPr>
              <w:snapToGrid w:val="0"/>
              <w:jc w:val="both"/>
              <w:rPr>
                <w:color w:val="FF0000"/>
                <w:sz w:val="20"/>
                <w:szCs w:val="20"/>
              </w:rPr>
            </w:pPr>
            <w:r w:rsidRPr="004573B2">
              <w:rPr>
                <w:color w:val="FF0000"/>
                <w:sz w:val="20"/>
                <w:szCs w:val="20"/>
              </w:rPr>
              <w:lastRenderedPageBreak/>
              <w:t xml:space="preserve">On Rel.17 beam indication enhancements for inter-cell management, </w:t>
            </w:r>
            <w:r w:rsidRPr="004573B2">
              <w:rPr>
                <w:rFonts w:eastAsia="SimSun"/>
                <w:color w:val="FF0000"/>
                <w:sz w:val="20"/>
                <w:szCs w:val="18"/>
              </w:rPr>
              <w:t>SSB associated with a physical cell ID different from that of the serving cell is used as an indirect</w:t>
            </w:r>
            <w:r>
              <w:rPr>
                <w:rFonts w:eastAsia="SimSun"/>
                <w:color w:val="FF0000"/>
                <w:sz w:val="20"/>
                <w:szCs w:val="18"/>
              </w:rPr>
              <w:t xml:space="preserve"> </w:t>
            </w:r>
            <w:r w:rsidRPr="004573B2">
              <w:rPr>
                <w:rFonts w:eastAsia="SimSun"/>
                <w:color w:val="FF0000"/>
                <w:sz w:val="20"/>
                <w:szCs w:val="18"/>
                <w:highlight w:val="cyan"/>
              </w:rPr>
              <w:t>or direct</w:t>
            </w:r>
            <w:r w:rsidRPr="004573B2">
              <w:rPr>
                <w:rFonts w:eastAsia="SimSun"/>
                <w:color w:val="FF0000"/>
                <w:sz w:val="20"/>
                <w:szCs w:val="18"/>
              </w:rPr>
              <w:t xml:space="preserve"> QCL reference for UE-dedicated P</w:t>
            </w:r>
            <w:r w:rsidRPr="004573B2">
              <w:rPr>
                <w:rFonts w:eastAsia="SimSun"/>
                <w:color w:val="FF0000"/>
                <w:sz w:val="20"/>
                <w:szCs w:val="18"/>
                <w:highlight w:val="cyan"/>
              </w:rPr>
              <w:t>U</w:t>
            </w:r>
            <w:r w:rsidRPr="004573B2">
              <w:rPr>
                <w:rFonts w:eastAsia="SimSun"/>
                <w:color w:val="FF0000"/>
                <w:sz w:val="20"/>
                <w:szCs w:val="18"/>
              </w:rPr>
              <w:t>SCH and UE-dedicated P</w:t>
            </w:r>
            <w:r w:rsidRPr="004573B2">
              <w:rPr>
                <w:rFonts w:eastAsia="SimSun"/>
                <w:color w:val="FF0000"/>
                <w:sz w:val="20"/>
                <w:szCs w:val="18"/>
                <w:highlight w:val="cyan"/>
              </w:rPr>
              <w:t>U</w:t>
            </w:r>
            <w:r w:rsidRPr="004573B2">
              <w:rPr>
                <w:rFonts w:eastAsia="SimSun"/>
                <w:color w:val="FF0000"/>
                <w:sz w:val="20"/>
                <w:szCs w:val="18"/>
              </w:rPr>
              <w:t>CCH</w:t>
            </w:r>
            <w:r w:rsidRPr="004573B2">
              <w:rPr>
                <w:rFonts w:eastAsia="SimSun"/>
                <w:strike/>
                <w:color w:val="FF0000"/>
                <w:sz w:val="20"/>
                <w:szCs w:val="18"/>
              </w:rPr>
              <w:t xml:space="preserve"> </w:t>
            </w:r>
          </w:p>
          <w:p w14:paraId="2F5EC58B" w14:textId="77777777" w:rsidR="004573B2" w:rsidRPr="004573B2" w:rsidRDefault="004573B2" w:rsidP="004573B2">
            <w:pPr>
              <w:numPr>
                <w:ilvl w:val="0"/>
                <w:numId w:val="9"/>
              </w:numPr>
              <w:snapToGrid w:val="0"/>
              <w:jc w:val="both"/>
              <w:rPr>
                <w:rFonts w:eastAsia="SimSun"/>
                <w:color w:val="FF0000"/>
                <w:sz w:val="20"/>
                <w:szCs w:val="18"/>
              </w:rPr>
            </w:pPr>
            <w:r w:rsidRPr="004573B2">
              <w:rPr>
                <w:rFonts w:eastAsia="SimSun"/>
                <w:color w:val="FF0000"/>
                <w:sz w:val="20"/>
                <w:szCs w:val="18"/>
              </w:rPr>
              <w:t>Note: When RS X is an indirect QCL reference of a target channel, there exists at least one other source signal on the QCL chain between RS X and the target channel</w:t>
            </w:r>
          </w:p>
          <w:p w14:paraId="29AAA8FE" w14:textId="77777777" w:rsidR="004573B2" w:rsidRDefault="004573B2" w:rsidP="0078373D">
            <w:pPr>
              <w:snapToGrid w:val="0"/>
              <w:rPr>
                <w:rFonts w:eastAsia="SimSun"/>
                <w:sz w:val="18"/>
                <w:szCs w:val="18"/>
                <w:lang w:eastAsia="zh-CN"/>
              </w:rPr>
            </w:pPr>
          </w:p>
          <w:p w14:paraId="2130E379" w14:textId="1ED955A6" w:rsidR="004573B2" w:rsidRDefault="004573B2" w:rsidP="0078373D">
            <w:pPr>
              <w:snapToGrid w:val="0"/>
              <w:rPr>
                <w:rFonts w:eastAsia="SimSun"/>
                <w:sz w:val="18"/>
                <w:szCs w:val="18"/>
                <w:lang w:eastAsia="zh-CN"/>
              </w:rPr>
            </w:pPr>
            <w:r>
              <w:rPr>
                <w:rFonts w:eastAsia="SimSun"/>
                <w:sz w:val="18"/>
                <w:szCs w:val="18"/>
                <w:lang w:eastAsia="zh-CN"/>
              </w:rPr>
              <w:t>Direct SSB is already support for UL channels in case of intra-cell beam management.</w:t>
            </w:r>
          </w:p>
        </w:tc>
      </w:tr>
      <w:tr w:rsidR="006A6F99" w14:paraId="729F156A" w14:textId="77777777" w:rsidTr="00F426E7">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742BF939" w:rsidR="006A6F99" w:rsidRDefault="00A67BCC" w:rsidP="006A6F99">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38D99" w14:textId="77777777" w:rsidR="00A67BCC" w:rsidRDefault="00A67BCC" w:rsidP="00A67BCC">
            <w:pPr>
              <w:snapToGrid w:val="0"/>
              <w:rPr>
                <w:rFonts w:eastAsia="SimSun"/>
                <w:sz w:val="18"/>
                <w:szCs w:val="18"/>
                <w:lang w:eastAsia="zh-CN"/>
              </w:rPr>
            </w:pPr>
            <w:r>
              <w:rPr>
                <w:rFonts w:eastAsia="SimSun"/>
                <w:sz w:val="18"/>
                <w:szCs w:val="18"/>
                <w:lang w:eastAsia="zh-CN"/>
              </w:rPr>
              <w:t xml:space="preserve">For Proposal 2.A.1, suggest to remove bracket and “some of”. Because unified TCI indication can be applied to all channels/RSs configured for the serving cell. We do not prefer to use other beam indication additionally. </w:t>
            </w:r>
          </w:p>
          <w:p w14:paraId="436C24D6" w14:textId="77777777" w:rsidR="00A67BCC" w:rsidRDefault="00A67BCC" w:rsidP="00A67BCC">
            <w:pPr>
              <w:snapToGrid w:val="0"/>
              <w:rPr>
                <w:rFonts w:eastAsia="SimSun"/>
                <w:sz w:val="18"/>
                <w:szCs w:val="18"/>
                <w:lang w:eastAsia="zh-CN"/>
              </w:rPr>
            </w:pPr>
          </w:p>
          <w:p w14:paraId="26CE0221" w14:textId="77777777" w:rsidR="00A67BCC" w:rsidRPr="00A2696A" w:rsidRDefault="00A67BCC" w:rsidP="00A67BCC">
            <w:pPr>
              <w:pStyle w:val="a3"/>
              <w:numPr>
                <w:ilvl w:val="0"/>
                <w:numId w:val="29"/>
              </w:numPr>
              <w:snapToGrid w:val="0"/>
              <w:jc w:val="both"/>
              <w:rPr>
                <w:sz w:val="20"/>
                <w:szCs w:val="20"/>
              </w:rPr>
            </w:pPr>
            <w:r w:rsidRPr="0062503E">
              <w:rPr>
                <w:strike/>
                <w:color w:val="FF0000"/>
                <w:sz w:val="20"/>
                <w:szCs w:val="18"/>
              </w:rPr>
              <w:t>[</w:t>
            </w:r>
            <w:r>
              <w:rPr>
                <w:sz w:val="20"/>
                <w:szCs w:val="18"/>
              </w:rPr>
              <w:t xml:space="preserve">This applies to </w:t>
            </w:r>
            <w:r w:rsidRPr="0062503E">
              <w:rPr>
                <w:strike/>
                <w:color w:val="FF0000"/>
                <w:sz w:val="20"/>
                <w:szCs w:val="18"/>
              </w:rPr>
              <w:t>some of the</w:t>
            </w:r>
            <w:r>
              <w:rPr>
                <w:sz w:val="20"/>
                <w:szCs w:val="18"/>
              </w:rPr>
              <w:t xml:space="preserve"> PDCCH/PUCCH/PDSCH/PUSCH configured to the same cell</w:t>
            </w:r>
            <w:r w:rsidRPr="0062503E">
              <w:rPr>
                <w:strike/>
                <w:color w:val="FF0000"/>
                <w:sz w:val="20"/>
                <w:szCs w:val="18"/>
              </w:rPr>
              <w:t>]</w:t>
            </w:r>
          </w:p>
          <w:p w14:paraId="48348467" w14:textId="77777777" w:rsidR="00A67BCC" w:rsidRDefault="00A67BCC" w:rsidP="00A67BCC">
            <w:pPr>
              <w:snapToGrid w:val="0"/>
              <w:rPr>
                <w:rFonts w:eastAsia="SimSun"/>
                <w:sz w:val="18"/>
                <w:szCs w:val="18"/>
                <w:lang w:eastAsia="zh-CN"/>
              </w:rPr>
            </w:pPr>
            <w:r>
              <w:rPr>
                <w:rFonts w:eastAsia="SimSun"/>
                <w:sz w:val="18"/>
                <w:szCs w:val="18"/>
                <w:lang w:eastAsia="zh-CN"/>
              </w:rPr>
              <w:t>For Proposal 2.A.2, support. For the FFS, prefer no restriction to same cell</w:t>
            </w:r>
          </w:p>
          <w:p w14:paraId="21C84A26" w14:textId="77777777" w:rsidR="00A67BCC" w:rsidRDefault="00A67BCC" w:rsidP="00A67BCC">
            <w:pPr>
              <w:snapToGrid w:val="0"/>
              <w:rPr>
                <w:rFonts w:eastAsia="SimSun"/>
                <w:sz w:val="18"/>
                <w:szCs w:val="18"/>
                <w:lang w:eastAsia="zh-CN"/>
              </w:rPr>
            </w:pPr>
          </w:p>
          <w:p w14:paraId="1BD14868" w14:textId="77777777" w:rsidR="00A67BCC" w:rsidRDefault="00A67BCC" w:rsidP="00A67BCC">
            <w:pPr>
              <w:snapToGrid w:val="0"/>
              <w:rPr>
                <w:rFonts w:eastAsia="SimSun"/>
                <w:sz w:val="18"/>
                <w:szCs w:val="18"/>
                <w:lang w:eastAsia="zh-CN"/>
              </w:rPr>
            </w:pPr>
            <w:r>
              <w:rPr>
                <w:rFonts w:eastAsia="SimSun"/>
                <w:sz w:val="18"/>
                <w:szCs w:val="18"/>
                <w:lang w:eastAsia="zh-CN"/>
              </w:rPr>
              <w:t xml:space="preserve">For Proposal 2.A.3, support. The FFS can be up to UE capability. </w:t>
            </w:r>
          </w:p>
          <w:p w14:paraId="46D384E3" w14:textId="77777777" w:rsidR="00A67BCC" w:rsidRDefault="00A67BCC" w:rsidP="00A67BCC">
            <w:pPr>
              <w:snapToGrid w:val="0"/>
              <w:rPr>
                <w:rFonts w:eastAsia="SimSun"/>
                <w:sz w:val="18"/>
                <w:szCs w:val="18"/>
                <w:lang w:eastAsia="zh-CN"/>
              </w:rPr>
            </w:pPr>
          </w:p>
          <w:p w14:paraId="3B9DE0C4" w14:textId="77777777" w:rsidR="00A67BCC" w:rsidRDefault="00A67BCC" w:rsidP="00A67BCC">
            <w:pPr>
              <w:snapToGrid w:val="0"/>
              <w:rPr>
                <w:rFonts w:eastAsia="SimSun"/>
                <w:sz w:val="18"/>
                <w:szCs w:val="18"/>
                <w:lang w:eastAsia="zh-CN"/>
              </w:rPr>
            </w:pPr>
            <w:r>
              <w:rPr>
                <w:rFonts w:eastAsia="SimSun"/>
                <w:sz w:val="18"/>
                <w:szCs w:val="18"/>
                <w:lang w:eastAsia="zh-CN"/>
              </w:rPr>
              <w:t>For Proposal 2.A.4, support</w:t>
            </w:r>
          </w:p>
          <w:p w14:paraId="32C4930D" w14:textId="77777777" w:rsidR="00A67BCC" w:rsidRDefault="00A67BCC" w:rsidP="00A67BCC">
            <w:pPr>
              <w:snapToGrid w:val="0"/>
              <w:rPr>
                <w:rFonts w:eastAsia="SimSun"/>
                <w:sz w:val="18"/>
                <w:szCs w:val="18"/>
                <w:lang w:eastAsia="zh-CN"/>
              </w:rPr>
            </w:pPr>
          </w:p>
          <w:p w14:paraId="7EADF50E" w14:textId="3A4A1704" w:rsidR="00AB4240" w:rsidRPr="00293CE3" w:rsidRDefault="00A67BCC" w:rsidP="00A67BCC">
            <w:pPr>
              <w:snapToGrid w:val="0"/>
              <w:jc w:val="both"/>
              <w:rPr>
                <w:rFonts w:eastAsia="SimSun"/>
                <w:sz w:val="18"/>
                <w:szCs w:val="18"/>
              </w:rPr>
            </w:pPr>
            <w:r>
              <w:rPr>
                <w:rFonts w:eastAsia="SimSun"/>
                <w:sz w:val="18"/>
                <w:szCs w:val="18"/>
                <w:lang w:eastAsia="zh-CN"/>
              </w:rPr>
              <w:t>For Proposal 2.A.5, support</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C0B0A11" w:rsidR="006A6F99" w:rsidRDefault="00984EF6" w:rsidP="006A6F99">
            <w:pPr>
              <w:snapToGrid w:val="0"/>
              <w:rPr>
                <w:rFonts w:eastAsia="SimSun"/>
                <w:sz w:val="18"/>
                <w:szCs w:val="18"/>
                <w:lang w:eastAsia="zh-CN"/>
              </w:rPr>
            </w:pPr>
            <w:r>
              <w:rPr>
                <w:rFonts w:eastAsia="SimSun"/>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7B7F2" w14:textId="77777777" w:rsidR="00C21D5A" w:rsidRDefault="00984EF6" w:rsidP="00293CE3">
            <w:pPr>
              <w:snapToGrid w:val="0"/>
              <w:jc w:val="both"/>
              <w:rPr>
                <w:sz w:val="18"/>
                <w:szCs w:val="20"/>
              </w:rPr>
            </w:pPr>
            <w:r>
              <w:rPr>
                <w:sz w:val="18"/>
                <w:szCs w:val="20"/>
              </w:rPr>
              <w:t xml:space="preserve">Firstly, based on online discussion, we want to clarify the understanding of inter-cell beam management. Based on RAN2 LS, our </w:t>
            </w:r>
            <w:r w:rsidR="005735C0">
              <w:rPr>
                <w:sz w:val="18"/>
                <w:szCs w:val="20"/>
              </w:rPr>
              <w:t xml:space="preserve">understanding is that Scenario 1 is only supported. In this case, the configuration of the PxSCH/PxCCH transmission are received from the serving cell (RRC), however, the channels themselves are received from a non-serving cell (TRP) i.e., TRP with different PCID. </w:t>
            </w:r>
            <w:r w:rsidR="00F841CC">
              <w:rPr>
                <w:sz w:val="18"/>
                <w:szCs w:val="20"/>
              </w:rPr>
              <w:t xml:space="preserve">Therefore, for the purposes of inter-cell beam management, non-serving cell refers to a TRP with different PCID while all configurations are received from the serving cell. </w:t>
            </w:r>
            <w:r w:rsidR="00C21D5A">
              <w:rPr>
                <w:sz w:val="18"/>
                <w:szCs w:val="20"/>
              </w:rPr>
              <w:t>Additionally, UE never leaves “coverage” of serving cell i.e., common control signaling is received from the serving cell. Our comments are based on this understanding.</w:t>
            </w:r>
          </w:p>
          <w:p w14:paraId="396388D1" w14:textId="77777777" w:rsidR="00C21D5A" w:rsidRDefault="00C21D5A" w:rsidP="00293CE3">
            <w:pPr>
              <w:snapToGrid w:val="0"/>
              <w:jc w:val="both"/>
              <w:rPr>
                <w:sz w:val="18"/>
                <w:szCs w:val="20"/>
              </w:rPr>
            </w:pPr>
          </w:p>
          <w:p w14:paraId="4D812A9D" w14:textId="77777777" w:rsidR="00C21D5A" w:rsidRDefault="00C21D5A" w:rsidP="00293CE3">
            <w:pPr>
              <w:snapToGrid w:val="0"/>
              <w:jc w:val="both"/>
              <w:rPr>
                <w:sz w:val="18"/>
                <w:szCs w:val="20"/>
              </w:rPr>
            </w:pPr>
            <w:r w:rsidRPr="00C21D5A">
              <w:rPr>
                <w:b/>
                <w:bCs/>
                <w:sz w:val="18"/>
                <w:szCs w:val="20"/>
              </w:rPr>
              <w:t>Proposal 2.A.1</w:t>
            </w:r>
            <w:r>
              <w:rPr>
                <w:b/>
                <w:bCs/>
                <w:sz w:val="18"/>
                <w:szCs w:val="20"/>
              </w:rPr>
              <w:t xml:space="preserve">: </w:t>
            </w:r>
            <w:r>
              <w:rPr>
                <w:sz w:val="18"/>
                <w:szCs w:val="20"/>
              </w:rPr>
              <w:t xml:space="preserve">The main bullet wording can be improved. Furthermore, for the sub-bullet, is the intention that this refers to the PxSCH/PxCCH received from the “non-serving cell”? This should be clearly mentioned. We are not sure what “configured to the same cell” means. </w:t>
            </w:r>
          </w:p>
          <w:p w14:paraId="6BF9E70F" w14:textId="77777777" w:rsidR="00C21D5A" w:rsidRDefault="00C21D5A" w:rsidP="00293CE3">
            <w:pPr>
              <w:snapToGrid w:val="0"/>
              <w:jc w:val="both"/>
              <w:rPr>
                <w:sz w:val="18"/>
                <w:szCs w:val="20"/>
              </w:rPr>
            </w:pPr>
          </w:p>
          <w:p w14:paraId="455CF63C" w14:textId="5863525A" w:rsidR="00C21D5A" w:rsidRPr="00D753D3" w:rsidRDefault="00C21D5A" w:rsidP="00C21D5A">
            <w:pPr>
              <w:snapToGrid w:val="0"/>
              <w:jc w:val="both"/>
              <w:rPr>
                <w:rFonts w:eastAsia="SimSun"/>
                <w:sz w:val="18"/>
                <w:szCs w:val="16"/>
              </w:rPr>
            </w:pPr>
            <w:r w:rsidRPr="00D753D3">
              <w:rPr>
                <w:sz w:val="18"/>
                <w:szCs w:val="18"/>
              </w:rPr>
              <w:t xml:space="preserve">On Rel.17 beam indication enhancements </w:t>
            </w:r>
            <w:r w:rsidRPr="00D753D3">
              <w:rPr>
                <w:color w:val="000000"/>
                <w:sz w:val="18"/>
                <w:szCs w:val="18"/>
              </w:rPr>
              <w:t>for inter-cell management</w:t>
            </w:r>
            <w:r w:rsidRPr="00D753D3">
              <w:rPr>
                <w:sz w:val="18"/>
                <w:szCs w:val="18"/>
              </w:rPr>
              <w:t xml:space="preserve">, </w:t>
            </w:r>
            <w:r w:rsidRPr="00D753D3">
              <w:rPr>
                <w:strike/>
                <w:color w:val="FF0000"/>
                <w:sz w:val="18"/>
                <w:szCs w:val="18"/>
              </w:rPr>
              <w:t xml:space="preserve">for </w:t>
            </w:r>
            <w:r w:rsidRPr="00D753D3">
              <w:rPr>
                <w:sz w:val="18"/>
                <w:szCs w:val="18"/>
              </w:rPr>
              <w:t xml:space="preserve">the supported </w:t>
            </w:r>
            <w:r w:rsidRPr="00D753D3">
              <w:rPr>
                <w:rFonts w:eastAsia="SimSun"/>
                <w:sz w:val="18"/>
                <w:szCs w:val="16"/>
              </w:rPr>
              <w:t>Rel-17 MAC-CE-based (</w:t>
            </w:r>
            <w:r w:rsidRPr="00D753D3">
              <w:rPr>
                <w:rFonts w:eastAsia="SimSun"/>
                <w:strike/>
                <w:color w:val="FF0000"/>
                <w:sz w:val="18"/>
                <w:szCs w:val="16"/>
              </w:rPr>
              <w:t>with</w:t>
            </w:r>
            <w:r w:rsidRPr="00D753D3">
              <w:rPr>
                <w:rFonts w:eastAsia="SimSun"/>
                <w:sz w:val="18"/>
                <w:szCs w:val="16"/>
              </w:rPr>
              <w:t xml:space="preserve"> </w:t>
            </w:r>
            <w:r w:rsidR="00314865" w:rsidRPr="00D753D3">
              <w:rPr>
                <w:rFonts w:eastAsia="SimSun"/>
                <w:color w:val="FF0000"/>
                <w:sz w:val="18"/>
                <w:szCs w:val="16"/>
              </w:rPr>
              <w:t>when</w:t>
            </w:r>
            <w:r w:rsidR="00314865" w:rsidRPr="00D753D3">
              <w:rPr>
                <w:rFonts w:eastAsia="SimSun"/>
                <w:sz w:val="18"/>
                <w:szCs w:val="16"/>
              </w:rPr>
              <w:t xml:space="preserve"> </w:t>
            </w:r>
            <w:r w:rsidRPr="00D753D3">
              <w:rPr>
                <w:rFonts w:eastAsia="SimSun"/>
                <w:sz w:val="18"/>
                <w:szCs w:val="16"/>
              </w:rPr>
              <w:t xml:space="preserve">only one </w:t>
            </w:r>
            <w:r w:rsidRPr="00D753D3">
              <w:rPr>
                <w:rFonts w:eastAsia="SimSun"/>
                <w:strike/>
                <w:color w:val="FF0000"/>
                <w:sz w:val="18"/>
                <w:szCs w:val="16"/>
              </w:rPr>
              <w:t>activated</w:t>
            </w:r>
            <w:r w:rsidRPr="00D753D3">
              <w:rPr>
                <w:rFonts w:eastAsia="SimSun"/>
                <w:sz w:val="18"/>
                <w:szCs w:val="16"/>
              </w:rPr>
              <w:t xml:space="preserve"> TCI state</w:t>
            </w:r>
            <w:r w:rsidR="00314865" w:rsidRPr="00D753D3">
              <w:rPr>
                <w:rFonts w:eastAsia="SimSun"/>
                <w:sz w:val="18"/>
                <w:szCs w:val="16"/>
              </w:rPr>
              <w:t xml:space="preserve"> </w:t>
            </w:r>
            <w:r w:rsidR="00314865" w:rsidRPr="00D753D3">
              <w:rPr>
                <w:rFonts w:eastAsia="SimSun"/>
                <w:color w:val="FF0000"/>
                <w:sz w:val="18"/>
                <w:szCs w:val="16"/>
              </w:rPr>
              <w:t>is activated</w:t>
            </w:r>
            <w:r w:rsidRPr="00D753D3">
              <w:rPr>
                <w:rFonts w:eastAsia="SimSun"/>
                <w:sz w:val="18"/>
                <w:szCs w:val="16"/>
              </w:rPr>
              <w:t>) and/or DCI-based beam indication (at least using DCI formats 1_1/1_2 with and without DL assignment including the associated MAC-CE-based TCI state activation)</w:t>
            </w:r>
            <w:r w:rsidR="00314865" w:rsidRPr="00D753D3">
              <w:rPr>
                <w:rFonts w:eastAsia="SimSun"/>
                <w:sz w:val="18"/>
                <w:szCs w:val="16"/>
              </w:rPr>
              <w:t xml:space="preserve"> </w:t>
            </w:r>
            <w:r w:rsidR="00314865" w:rsidRPr="00D753D3">
              <w:rPr>
                <w:rFonts w:eastAsia="SimSun"/>
                <w:color w:val="FF0000"/>
                <w:sz w:val="18"/>
                <w:szCs w:val="16"/>
              </w:rPr>
              <w:t>applies to</w:t>
            </w:r>
            <w:r w:rsidRPr="00D753D3">
              <w:rPr>
                <w:rFonts w:eastAsia="SimSun"/>
                <w:sz w:val="18"/>
                <w:szCs w:val="16"/>
              </w:rPr>
              <w:t>:</w:t>
            </w:r>
          </w:p>
          <w:p w14:paraId="1A5F4479" w14:textId="60D3AD9D" w:rsidR="00C21D5A" w:rsidRPr="00D753D3" w:rsidRDefault="00D753D3" w:rsidP="00C21D5A">
            <w:pPr>
              <w:pStyle w:val="a3"/>
              <w:numPr>
                <w:ilvl w:val="0"/>
                <w:numId w:val="29"/>
              </w:numPr>
              <w:snapToGrid w:val="0"/>
              <w:jc w:val="both"/>
              <w:rPr>
                <w:sz w:val="18"/>
                <w:szCs w:val="18"/>
              </w:rPr>
            </w:pPr>
            <w:r w:rsidRPr="00D753D3">
              <w:rPr>
                <w:strike/>
                <w:color w:val="FF0000"/>
                <w:sz w:val="18"/>
                <w:szCs w:val="16"/>
              </w:rPr>
              <w:t>[This applies to some of the</w:t>
            </w:r>
            <w:r w:rsidRPr="00D753D3">
              <w:rPr>
                <w:color w:val="FF0000"/>
                <w:sz w:val="18"/>
                <w:szCs w:val="16"/>
              </w:rPr>
              <w:t xml:space="preserve"> </w:t>
            </w:r>
            <w:r w:rsidR="00C21D5A" w:rsidRPr="00D753D3">
              <w:rPr>
                <w:sz w:val="18"/>
                <w:szCs w:val="16"/>
              </w:rPr>
              <w:t xml:space="preserve">PDCCH/PUCCH/PDSCH/PUSCH configured </w:t>
            </w:r>
            <w:r w:rsidR="005E3E02" w:rsidRPr="00D753D3">
              <w:rPr>
                <w:color w:val="FF0000"/>
                <w:sz w:val="18"/>
                <w:szCs w:val="16"/>
              </w:rPr>
              <w:t>by</w:t>
            </w:r>
            <w:r w:rsidR="00C21D5A" w:rsidRPr="00D753D3">
              <w:rPr>
                <w:color w:val="FF0000"/>
                <w:sz w:val="18"/>
                <w:szCs w:val="16"/>
              </w:rPr>
              <w:t xml:space="preserve"> the </w:t>
            </w:r>
            <w:r w:rsidR="005E3E02" w:rsidRPr="00D753D3">
              <w:rPr>
                <w:color w:val="FF0000"/>
                <w:sz w:val="18"/>
                <w:szCs w:val="16"/>
              </w:rPr>
              <w:t>serving</w:t>
            </w:r>
            <w:r w:rsidR="00C21D5A" w:rsidRPr="00D753D3">
              <w:rPr>
                <w:color w:val="FF0000"/>
                <w:sz w:val="18"/>
                <w:szCs w:val="16"/>
              </w:rPr>
              <w:t xml:space="preserve"> cell</w:t>
            </w:r>
            <w:r w:rsidR="005E3E02" w:rsidRPr="00D753D3">
              <w:rPr>
                <w:color w:val="FF0000"/>
                <w:sz w:val="18"/>
                <w:szCs w:val="16"/>
              </w:rPr>
              <w:t xml:space="preserve"> and </w:t>
            </w:r>
            <w:r w:rsidR="00D26593">
              <w:rPr>
                <w:color w:val="FF0000"/>
                <w:sz w:val="18"/>
                <w:szCs w:val="16"/>
              </w:rPr>
              <w:t>associated with</w:t>
            </w:r>
            <w:r w:rsidR="005E3E02" w:rsidRPr="00D753D3">
              <w:rPr>
                <w:color w:val="FF0000"/>
                <w:sz w:val="18"/>
                <w:szCs w:val="16"/>
              </w:rPr>
              <w:t xml:space="preserve"> a TRP with different PCID (non-serving cell)</w:t>
            </w:r>
            <w:r w:rsidRPr="00D753D3">
              <w:rPr>
                <w:strike/>
                <w:color w:val="FF0000"/>
                <w:sz w:val="18"/>
                <w:szCs w:val="16"/>
              </w:rPr>
              <w:t xml:space="preserve"> ]</w:t>
            </w:r>
          </w:p>
          <w:p w14:paraId="5940D235" w14:textId="77777777" w:rsidR="00C21D5A" w:rsidRDefault="00C3066A" w:rsidP="00293CE3">
            <w:pPr>
              <w:snapToGrid w:val="0"/>
              <w:jc w:val="both"/>
              <w:rPr>
                <w:sz w:val="18"/>
                <w:szCs w:val="20"/>
              </w:rPr>
            </w:pPr>
            <w:r w:rsidRPr="00C3066A">
              <w:rPr>
                <w:b/>
                <w:bCs/>
                <w:sz w:val="18"/>
                <w:szCs w:val="20"/>
              </w:rPr>
              <w:t>Proposal 2.A.2:</w:t>
            </w:r>
            <w:r>
              <w:rPr>
                <w:b/>
                <w:bCs/>
                <w:sz w:val="18"/>
                <w:szCs w:val="20"/>
              </w:rPr>
              <w:t xml:space="preserve"> </w:t>
            </w:r>
            <w:r>
              <w:rPr>
                <w:sz w:val="18"/>
                <w:szCs w:val="20"/>
              </w:rPr>
              <w:t>We are still not clear about the purpose of the FFS point.</w:t>
            </w:r>
          </w:p>
          <w:p w14:paraId="697F80AB" w14:textId="77777777" w:rsidR="00C3066A" w:rsidRDefault="00C3066A" w:rsidP="00293CE3">
            <w:pPr>
              <w:snapToGrid w:val="0"/>
              <w:jc w:val="both"/>
              <w:rPr>
                <w:sz w:val="18"/>
                <w:szCs w:val="20"/>
              </w:rPr>
            </w:pPr>
            <w:r w:rsidRPr="00C558F7">
              <w:rPr>
                <w:b/>
                <w:bCs/>
                <w:sz w:val="18"/>
                <w:szCs w:val="20"/>
              </w:rPr>
              <w:t>Proposal 2</w:t>
            </w:r>
            <w:r w:rsidR="00C558F7" w:rsidRPr="00C558F7">
              <w:rPr>
                <w:b/>
                <w:bCs/>
                <w:sz w:val="18"/>
                <w:szCs w:val="20"/>
              </w:rPr>
              <w:t>.A.3:</w:t>
            </w:r>
            <w:r w:rsidR="00C558F7">
              <w:rPr>
                <w:b/>
                <w:bCs/>
                <w:sz w:val="18"/>
                <w:szCs w:val="20"/>
              </w:rPr>
              <w:t xml:space="preserve"> </w:t>
            </w:r>
            <w:r w:rsidR="00C558F7">
              <w:rPr>
                <w:sz w:val="18"/>
                <w:szCs w:val="20"/>
              </w:rPr>
              <w:t>Is it correct understanding that with the first main bullet, if only TCI states from one cell can be activated, DCI based switching is precluded, since we need to use MAC-CE based activation every time a non-serving cell TCI is to be used/indicated? This r</w:t>
            </w:r>
            <w:r w:rsidR="00670AFD">
              <w:rPr>
                <w:sz w:val="18"/>
                <w:szCs w:val="20"/>
              </w:rPr>
              <w:t xml:space="preserve">estriction seems limiting specially since the aim of this work is so-called fast beam switching. It may be an additional UE capability i.e., UEs which do not support this can only use MAC-CE activation. </w:t>
            </w:r>
          </w:p>
          <w:p w14:paraId="7AA3C77A" w14:textId="46E9F66D" w:rsidR="00670AFD" w:rsidRDefault="00D753D3" w:rsidP="00293CE3">
            <w:pPr>
              <w:snapToGrid w:val="0"/>
              <w:jc w:val="both"/>
              <w:rPr>
                <w:sz w:val="18"/>
                <w:szCs w:val="20"/>
              </w:rPr>
            </w:pPr>
            <w:r w:rsidRPr="00D753D3">
              <w:rPr>
                <w:b/>
                <w:bCs/>
                <w:sz w:val="18"/>
                <w:szCs w:val="20"/>
              </w:rPr>
              <w:t>Proposal 2.A.4</w:t>
            </w:r>
            <w:r w:rsidR="00C80F47">
              <w:rPr>
                <w:b/>
                <w:bCs/>
                <w:sz w:val="18"/>
                <w:szCs w:val="20"/>
              </w:rPr>
              <w:t>/5</w:t>
            </w:r>
            <w:r w:rsidRPr="00D753D3">
              <w:rPr>
                <w:b/>
                <w:bCs/>
                <w:sz w:val="18"/>
                <w:szCs w:val="20"/>
              </w:rPr>
              <w:t>:</w:t>
            </w:r>
            <w:r w:rsidR="00C80F47">
              <w:rPr>
                <w:b/>
                <w:bCs/>
                <w:sz w:val="18"/>
                <w:szCs w:val="20"/>
              </w:rPr>
              <w:t xml:space="preserve"> </w:t>
            </w:r>
            <w:r w:rsidR="00C80F47">
              <w:rPr>
                <w:sz w:val="18"/>
                <w:szCs w:val="20"/>
              </w:rPr>
              <w:t>OK</w:t>
            </w:r>
          </w:p>
          <w:p w14:paraId="5A83AFE6" w14:textId="4E49A74B" w:rsidR="00C80F47" w:rsidRPr="00C80F47" w:rsidRDefault="00C80F47" w:rsidP="00293CE3">
            <w:pPr>
              <w:snapToGrid w:val="0"/>
              <w:jc w:val="both"/>
              <w:rPr>
                <w:sz w:val="18"/>
                <w:szCs w:val="20"/>
              </w:rPr>
            </w:pPr>
          </w:p>
        </w:tc>
      </w:tr>
      <w:tr w:rsidR="00D74982" w14:paraId="6594ED3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22440" w14:textId="44BE75AC" w:rsidR="00D74982" w:rsidRDefault="00D74982" w:rsidP="006A6F99">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F9964" w14:textId="10C22C03" w:rsidR="00D74982" w:rsidRDefault="00D74982" w:rsidP="00293CE3">
            <w:pPr>
              <w:snapToGrid w:val="0"/>
              <w:jc w:val="both"/>
              <w:rPr>
                <w:sz w:val="18"/>
                <w:szCs w:val="20"/>
              </w:rPr>
            </w:pPr>
            <w:r>
              <w:rPr>
                <w:sz w:val="18"/>
                <w:szCs w:val="20"/>
              </w:rPr>
              <w:t>Proposal 2.A.1: we think the controversial part is the target channel, we suggest we list potential alternatives. We share the same view with QC that all PDCCH/PDSCH/PUCCH/PUSCH should be target channel. We understand some companies want “some of”, but we would like to understand the details on the following issues:</w:t>
            </w:r>
          </w:p>
          <w:p w14:paraId="041F3201" w14:textId="5259D391" w:rsidR="00D74982" w:rsidRDefault="00D74982" w:rsidP="00D74982">
            <w:pPr>
              <w:pStyle w:val="a3"/>
              <w:numPr>
                <w:ilvl w:val="0"/>
                <w:numId w:val="29"/>
              </w:numPr>
              <w:snapToGrid w:val="0"/>
              <w:jc w:val="both"/>
              <w:rPr>
                <w:sz w:val="18"/>
                <w:szCs w:val="20"/>
              </w:rPr>
            </w:pPr>
            <w:r>
              <w:rPr>
                <w:sz w:val="18"/>
                <w:szCs w:val="20"/>
              </w:rPr>
              <w:t>Q1: What is the “some of” channels?</w:t>
            </w:r>
          </w:p>
          <w:p w14:paraId="50951418" w14:textId="58AB8E28" w:rsidR="00D74982" w:rsidRDefault="00D74982" w:rsidP="00D74982">
            <w:pPr>
              <w:pStyle w:val="a3"/>
              <w:numPr>
                <w:ilvl w:val="0"/>
                <w:numId w:val="29"/>
              </w:numPr>
              <w:snapToGrid w:val="0"/>
              <w:jc w:val="both"/>
              <w:rPr>
                <w:sz w:val="18"/>
                <w:szCs w:val="20"/>
              </w:rPr>
            </w:pPr>
            <w:r>
              <w:rPr>
                <w:sz w:val="18"/>
                <w:szCs w:val="20"/>
              </w:rPr>
              <w:t>Q2: How to provide beam indication for the other channels?</w:t>
            </w:r>
          </w:p>
          <w:p w14:paraId="04DB9EDB" w14:textId="6DD9C8F3" w:rsidR="00D74982" w:rsidRDefault="00D74982" w:rsidP="00D74982">
            <w:pPr>
              <w:pStyle w:val="a3"/>
              <w:numPr>
                <w:ilvl w:val="0"/>
                <w:numId w:val="29"/>
              </w:numPr>
              <w:snapToGrid w:val="0"/>
              <w:jc w:val="both"/>
              <w:rPr>
                <w:sz w:val="18"/>
                <w:szCs w:val="20"/>
              </w:rPr>
            </w:pPr>
            <w:r>
              <w:rPr>
                <w:sz w:val="18"/>
                <w:szCs w:val="20"/>
              </w:rPr>
              <w:t>Q3: How to define the default PDSCH beam?</w:t>
            </w:r>
          </w:p>
          <w:p w14:paraId="2048556A" w14:textId="5FCDB257" w:rsidR="00D74982" w:rsidRPr="00D74982" w:rsidRDefault="00D74982" w:rsidP="00D74982">
            <w:pPr>
              <w:pStyle w:val="a3"/>
              <w:numPr>
                <w:ilvl w:val="0"/>
                <w:numId w:val="29"/>
              </w:numPr>
              <w:snapToGrid w:val="0"/>
              <w:jc w:val="both"/>
              <w:rPr>
                <w:sz w:val="18"/>
                <w:szCs w:val="20"/>
              </w:rPr>
            </w:pPr>
            <w:r>
              <w:rPr>
                <w:sz w:val="18"/>
                <w:szCs w:val="20"/>
              </w:rPr>
              <w:t>Q4: How to support the UE that can only support 1 active TCI states?</w:t>
            </w:r>
          </w:p>
          <w:p w14:paraId="172D2FBF" w14:textId="507E8218" w:rsidR="00D74982" w:rsidRDefault="00D74982" w:rsidP="00293CE3">
            <w:pPr>
              <w:snapToGrid w:val="0"/>
              <w:jc w:val="both"/>
              <w:rPr>
                <w:sz w:val="18"/>
                <w:szCs w:val="20"/>
              </w:rPr>
            </w:pPr>
            <w:r>
              <w:rPr>
                <w:sz w:val="18"/>
                <w:szCs w:val="20"/>
              </w:rPr>
              <w:t>Proposal 2.A.2: If separate TCI is supported, we think the sentence “</w:t>
            </w:r>
            <w:r w:rsidRPr="00A2696A">
              <w:rPr>
                <w:sz w:val="20"/>
                <w:szCs w:val="18"/>
              </w:rPr>
              <w:t>For separate DL/UL TCI, whether the DL TCI and UL TCI are associated with a same cell</w:t>
            </w:r>
            <w:r>
              <w:rPr>
                <w:sz w:val="18"/>
                <w:szCs w:val="20"/>
              </w:rPr>
              <w:t>” should be supported.</w:t>
            </w:r>
          </w:p>
          <w:p w14:paraId="0364F572" w14:textId="5328D308" w:rsidR="00D74982" w:rsidRDefault="00D74982" w:rsidP="00293CE3">
            <w:pPr>
              <w:snapToGrid w:val="0"/>
              <w:jc w:val="both"/>
              <w:rPr>
                <w:sz w:val="18"/>
                <w:szCs w:val="20"/>
              </w:rPr>
            </w:pPr>
          </w:p>
          <w:p w14:paraId="6034B1B8" w14:textId="7EF1C43B" w:rsidR="00D74982" w:rsidRDefault="00D74982" w:rsidP="00293CE3">
            <w:pPr>
              <w:snapToGrid w:val="0"/>
              <w:jc w:val="both"/>
              <w:rPr>
                <w:sz w:val="18"/>
                <w:szCs w:val="20"/>
              </w:rPr>
            </w:pPr>
            <w:r>
              <w:rPr>
                <w:sz w:val="18"/>
                <w:szCs w:val="20"/>
              </w:rPr>
              <w:t>Proposal 2.A.5: We think it should be applicable not only for UE-dedicated channel but also for common channel.</w:t>
            </w:r>
          </w:p>
          <w:p w14:paraId="7B81B545" w14:textId="3A14151F" w:rsidR="00D74982" w:rsidRDefault="00D74982" w:rsidP="00293CE3">
            <w:pPr>
              <w:snapToGrid w:val="0"/>
              <w:jc w:val="both"/>
              <w:rPr>
                <w:sz w:val="18"/>
                <w:szCs w:val="20"/>
              </w:rPr>
            </w:pPr>
          </w:p>
          <w:p w14:paraId="2F7B263F" w14:textId="77777777" w:rsidR="00D74982" w:rsidRDefault="00D74982" w:rsidP="00293CE3">
            <w:pPr>
              <w:snapToGrid w:val="0"/>
              <w:jc w:val="both"/>
              <w:rPr>
                <w:sz w:val="18"/>
                <w:szCs w:val="20"/>
              </w:rPr>
            </w:pPr>
          </w:p>
          <w:p w14:paraId="6B959C2A" w14:textId="566C6360" w:rsidR="00D74982" w:rsidRDefault="00D74982" w:rsidP="00293CE3">
            <w:pPr>
              <w:snapToGrid w:val="0"/>
              <w:jc w:val="both"/>
              <w:rPr>
                <w:sz w:val="18"/>
                <w:szCs w:val="20"/>
              </w:rPr>
            </w:pPr>
          </w:p>
        </w:tc>
      </w:tr>
      <w:tr w:rsidR="006F57DC" w14:paraId="091F009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B47EA" w14:textId="575A4973" w:rsidR="006F57DC" w:rsidRDefault="006F57DC" w:rsidP="006F57DC">
            <w:pPr>
              <w:snapToGrid w:val="0"/>
              <w:rPr>
                <w:rFonts w:eastAsia="SimSu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0A602" w14:textId="532F1D48" w:rsidR="006F57DC" w:rsidRDefault="006F57DC" w:rsidP="006F57DC">
            <w:pPr>
              <w:snapToGrid w:val="0"/>
              <w:jc w:val="both"/>
              <w:rPr>
                <w:rFonts w:eastAsia="SimSun"/>
                <w:sz w:val="18"/>
                <w:szCs w:val="18"/>
                <w:lang w:eastAsia="zh-CN"/>
              </w:rPr>
            </w:pPr>
            <w:r w:rsidRPr="003B7C3D">
              <w:rPr>
                <w:rFonts w:eastAsia="SimSun"/>
                <w:sz w:val="18"/>
                <w:szCs w:val="18"/>
                <w:lang w:eastAsia="zh-CN"/>
              </w:rPr>
              <w:t>Proposal 2.A.1:</w:t>
            </w:r>
            <w:r w:rsidR="00F714DF">
              <w:rPr>
                <w:sz w:val="20"/>
                <w:szCs w:val="18"/>
              </w:rPr>
              <w:t xml:space="preserve"> Support and </w:t>
            </w:r>
            <w:r w:rsidR="00F714DF">
              <w:rPr>
                <w:sz w:val="18"/>
                <w:szCs w:val="20"/>
              </w:rPr>
              <w:t>s</w:t>
            </w:r>
            <w:r w:rsidR="00F714DF" w:rsidRPr="000274E0">
              <w:rPr>
                <w:sz w:val="18"/>
                <w:szCs w:val="20"/>
              </w:rPr>
              <w:t xml:space="preserve">uggest to remove </w:t>
            </w:r>
            <w:r w:rsidR="00F714DF">
              <w:rPr>
                <w:sz w:val="18"/>
                <w:szCs w:val="20"/>
              </w:rPr>
              <w:t xml:space="preserve">the </w:t>
            </w:r>
            <w:r w:rsidR="00F714DF" w:rsidRPr="000274E0">
              <w:rPr>
                <w:sz w:val="18"/>
                <w:szCs w:val="20"/>
              </w:rPr>
              <w:t>bracket</w:t>
            </w:r>
            <w:r w:rsidR="00F714DF">
              <w:rPr>
                <w:sz w:val="18"/>
                <w:szCs w:val="20"/>
              </w:rPr>
              <w:t>s</w:t>
            </w:r>
            <w:r w:rsidR="00F714DF" w:rsidRPr="000274E0">
              <w:rPr>
                <w:sz w:val="18"/>
                <w:szCs w:val="20"/>
              </w:rPr>
              <w:t xml:space="preserve"> and “some of</w:t>
            </w:r>
            <w:r w:rsidR="00F714DF">
              <w:rPr>
                <w:sz w:val="18"/>
                <w:szCs w:val="20"/>
              </w:rPr>
              <w:t xml:space="preserve"> the</w:t>
            </w:r>
            <w:r w:rsidR="00F714DF" w:rsidRPr="000274E0">
              <w:rPr>
                <w:sz w:val="18"/>
                <w:szCs w:val="20"/>
              </w:rPr>
              <w:t>”</w:t>
            </w:r>
            <w:r w:rsidR="00F714DF">
              <w:rPr>
                <w:rFonts w:ascii="新細明體" w:eastAsia="新細明體" w:hAnsi="新細明體" w:hint="eastAsia"/>
                <w:sz w:val="18"/>
                <w:szCs w:val="20"/>
                <w:lang w:eastAsia="zh-TW"/>
              </w:rPr>
              <w:t xml:space="preserve"> </w:t>
            </w:r>
            <w:r w:rsidR="00F714DF">
              <w:rPr>
                <w:sz w:val="18"/>
                <w:szCs w:val="20"/>
              </w:rPr>
              <w:t>in the sentence.</w:t>
            </w:r>
          </w:p>
          <w:p w14:paraId="7EE32A61" w14:textId="77777777" w:rsidR="006F57DC" w:rsidRDefault="006F57DC" w:rsidP="006F57DC">
            <w:pPr>
              <w:snapToGrid w:val="0"/>
              <w:jc w:val="both"/>
              <w:rPr>
                <w:rFonts w:eastAsia="SimSun"/>
                <w:sz w:val="18"/>
                <w:szCs w:val="18"/>
                <w:lang w:eastAsia="zh-CN"/>
              </w:rPr>
            </w:pPr>
          </w:p>
          <w:p w14:paraId="2C52DB0F" w14:textId="77777777" w:rsidR="006F57DC" w:rsidRPr="006D42D7" w:rsidRDefault="006F57DC" w:rsidP="006F57DC">
            <w:pPr>
              <w:snapToGrid w:val="0"/>
              <w:jc w:val="both"/>
              <w:rPr>
                <w:rFonts w:eastAsia="SimSun"/>
                <w:sz w:val="18"/>
                <w:szCs w:val="18"/>
                <w:lang w:eastAsia="zh-CN"/>
              </w:rPr>
            </w:pPr>
            <w:r w:rsidRPr="006D42D7">
              <w:rPr>
                <w:rFonts w:eastAsia="SimSun"/>
                <w:sz w:val="18"/>
                <w:szCs w:val="18"/>
                <w:lang w:eastAsia="zh-CN"/>
              </w:rPr>
              <w:t>Proposal 2.A.2: Support</w:t>
            </w:r>
          </w:p>
          <w:p w14:paraId="01AA994F" w14:textId="77777777" w:rsidR="006F57DC" w:rsidRDefault="006F57DC" w:rsidP="006F57DC">
            <w:pPr>
              <w:snapToGrid w:val="0"/>
              <w:jc w:val="both"/>
              <w:rPr>
                <w:rFonts w:eastAsia="SimSun"/>
                <w:sz w:val="18"/>
                <w:szCs w:val="18"/>
                <w:lang w:eastAsia="zh-CN"/>
              </w:rPr>
            </w:pPr>
            <w:r>
              <w:rPr>
                <w:rFonts w:eastAsia="SimSun"/>
                <w:sz w:val="18"/>
                <w:szCs w:val="18"/>
                <w:lang w:eastAsia="zh-CN"/>
              </w:rPr>
              <w:t>Proposal 2.A.3: We are fine with Ericsson’s suggestion with one minor change.</w:t>
            </w:r>
          </w:p>
          <w:p w14:paraId="08C80A6C" w14:textId="77777777" w:rsidR="006F57DC" w:rsidRDefault="006F57DC" w:rsidP="006F57DC">
            <w:pPr>
              <w:snapToGrid w:val="0"/>
              <w:jc w:val="both"/>
              <w:rPr>
                <w:rFonts w:eastAsia="SimSun"/>
                <w:sz w:val="18"/>
                <w:szCs w:val="18"/>
                <w:lang w:eastAsia="zh-CN"/>
              </w:rPr>
            </w:pPr>
          </w:p>
          <w:p w14:paraId="7D4496D7" w14:textId="77777777" w:rsidR="006F57DC" w:rsidRDefault="006F57DC" w:rsidP="006F57DC">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4B5BC37C" w14:textId="77777777" w:rsidR="006F57DC" w:rsidRPr="00067727" w:rsidRDefault="006F57DC" w:rsidP="006F57DC">
            <w:pPr>
              <w:pStyle w:val="a3"/>
              <w:numPr>
                <w:ilvl w:val="0"/>
                <w:numId w:val="27"/>
              </w:numPr>
              <w:snapToGrid w:val="0"/>
              <w:spacing w:after="0" w:line="240" w:lineRule="auto"/>
              <w:jc w:val="both"/>
              <w:rPr>
                <w:ins w:id="35" w:author="Claes Tidestav" w:date="2021-08-17T13:40:00Z"/>
                <w:sz w:val="20"/>
                <w:szCs w:val="20"/>
              </w:rPr>
            </w:pPr>
            <w:ins w:id="36" w:author="Claes Tidestav" w:date="2021-08-17T13:39:00Z">
              <w:r>
                <w:rPr>
                  <w:sz w:val="20"/>
                  <w:szCs w:val="18"/>
                </w:rPr>
                <w:t>Support a UE feature on how many cells</w:t>
              </w:r>
            </w:ins>
            <w:ins w:id="37" w:author="Darcy Tsai" w:date="2021-08-18T08:35:00Z">
              <w:r>
                <w:rPr>
                  <w:sz w:val="20"/>
                  <w:szCs w:val="18"/>
                </w:rPr>
                <w:t xml:space="preserve"> (including the serving cell)</w:t>
              </w:r>
            </w:ins>
            <w:ins w:id="38" w:author="Claes Tidestav" w:date="2021-08-17T13:39:00Z">
              <w:r>
                <w:rPr>
                  <w:sz w:val="20"/>
                  <w:szCs w:val="18"/>
                </w:rPr>
                <w:t xml:space="preserve"> can be associated with the activated TCI states</w:t>
              </w:r>
            </w:ins>
            <w:ins w:id="39" w:author="Claes Tidestav" w:date="2021-08-17T13:40:00Z">
              <w:r>
                <w:rPr>
                  <w:sz w:val="20"/>
                  <w:szCs w:val="18"/>
                </w:rPr>
                <w:t>, where the list of candidate values includes 1.</w:t>
              </w:r>
            </w:ins>
          </w:p>
          <w:p w14:paraId="1A6753AD" w14:textId="77777777" w:rsidR="006F57DC" w:rsidRPr="00486C89" w:rsidDel="00067727" w:rsidRDefault="006F57DC" w:rsidP="006F57DC">
            <w:pPr>
              <w:pStyle w:val="a3"/>
              <w:numPr>
                <w:ilvl w:val="0"/>
                <w:numId w:val="27"/>
              </w:numPr>
              <w:snapToGrid w:val="0"/>
              <w:spacing w:after="0" w:line="240" w:lineRule="auto"/>
              <w:jc w:val="both"/>
              <w:rPr>
                <w:del w:id="40" w:author="Claes Tidestav" w:date="2021-08-17T13:40:00Z"/>
                <w:sz w:val="20"/>
                <w:szCs w:val="20"/>
              </w:rPr>
            </w:pPr>
            <w:del w:id="41" w:author="Claes Tidestav" w:date="2021-08-17T13:40:00Z">
              <w:r w:rsidDel="00067727">
                <w:rPr>
                  <w:sz w:val="20"/>
                  <w:szCs w:val="18"/>
                </w:rPr>
                <w:delText>A</w:delText>
              </w:r>
              <w:r w:rsidRPr="00E8282A" w:rsidDel="00067727">
                <w:rPr>
                  <w:sz w:val="20"/>
                  <w:szCs w:val="18"/>
                </w:rPr>
                <w:delText xml:space="preserve">ctivation of TCI states for </w:delText>
              </w:r>
              <w:r w:rsidDel="00067727">
                <w:rPr>
                  <w:sz w:val="20"/>
                  <w:szCs w:val="18"/>
                </w:rPr>
                <w:delText>one cell is supported</w:delText>
              </w:r>
            </w:del>
          </w:p>
          <w:p w14:paraId="0901CF58" w14:textId="77777777" w:rsidR="006F57DC" w:rsidRPr="00067727" w:rsidRDefault="006F57DC" w:rsidP="006F57DC">
            <w:pPr>
              <w:pStyle w:val="a3"/>
              <w:numPr>
                <w:ilvl w:val="0"/>
                <w:numId w:val="27"/>
              </w:numPr>
              <w:snapToGrid w:val="0"/>
              <w:spacing w:after="0" w:line="240" w:lineRule="auto"/>
              <w:jc w:val="both"/>
              <w:rPr>
                <w:sz w:val="20"/>
                <w:szCs w:val="20"/>
              </w:rPr>
            </w:pPr>
            <w:del w:id="42" w:author="Claes Tidestav" w:date="2021-08-17T13:40:00Z">
              <w:r w:rsidDel="00067727">
                <w:rPr>
                  <w:sz w:val="20"/>
                  <w:szCs w:val="18"/>
                </w:rPr>
                <w:delText>FFS: Whether &gt;1 cells can be supported</w:delText>
              </w:r>
            </w:del>
          </w:p>
          <w:p w14:paraId="257C1EFD" w14:textId="77777777" w:rsidR="006F57DC" w:rsidRDefault="006F57DC" w:rsidP="006F57DC">
            <w:pPr>
              <w:snapToGrid w:val="0"/>
              <w:jc w:val="both"/>
              <w:rPr>
                <w:rFonts w:eastAsia="SimSun"/>
                <w:sz w:val="18"/>
                <w:szCs w:val="18"/>
                <w:lang w:eastAsia="zh-CN"/>
              </w:rPr>
            </w:pPr>
          </w:p>
          <w:p w14:paraId="25BD9658" w14:textId="77777777" w:rsidR="006F57DC" w:rsidRDefault="006F57DC" w:rsidP="006F57DC">
            <w:pPr>
              <w:snapToGrid w:val="0"/>
              <w:jc w:val="both"/>
              <w:rPr>
                <w:rFonts w:eastAsia="SimSun"/>
                <w:sz w:val="18"/>
                <w:szCs w:val="18"/>
                <w:lang w:eastAsia="zh-CN"/>
              </w:rPr>
            </w:pPr>
          </w:p>
          <w:p w14:paraId="753D7DEA" w14:textId="77777777" w:rsidR="006F57DC" w:rsidRPr="006D42D7" w:rsidRDefault="006F57DC" w:rsidP="006F57DC">
            <w:pPr>
              <w:snapToGrid w:val="0"/>
              <w:jc w:val="both"/>
              <w:rPr>
                <w:rFonts w:eastAsia="SimSun"/>
                <w:sz w:val="18"/>
                <w:szCs w:val="18"/>
                <w:lang w:eastAsia="zh-CN"/>
              </w:rPr>
            </w:pPr>
            <w:r w:rsidRPr="006D42D7">
              <w:rPr>
                <w:rFonts w:eastAsia="SimSun"/>
                <w:sz w:val="18"/>
                <w:szCs w:val="18"/>
                <w:lang w:eastAsia="zh-CN"/>
              </w:rPr>
              <w:t>Proposal 2.A.4: Support</w:t>
            </w:r>
          </w:p>
          <w:p w14:paraId="531472F1" w14:textId="4E49B016" w:rsidR="006F57DC" w:rsidRPr="006D42D7" w:rsidDel="00067727" w:rsidRDefault="006F57DC" w:rsidP="006F57DC">
            <w:pPr>
              <w:snapToGrid w:val="0"/>
              <w:jc w:val="both"/>
              <w:rPr>
                <w:del w:id="43" w:author="Claes Tidestav" w:date="2021-08-17T13:40:00Z"/>
                <w:rFonts w:eastAsia="SimSun"/>
                <w:sz w:val="18"/>
                <w:szCs w:val="18"/>
                <w:lang w:eastAsia="zh-CN"/>
              </w:rPr>
            </w:pPr>
            <w:r w:rsidRPr="006D42D7">
              <w:rPr>
                <w:rFonts w:eastAsia="SimSun"/>
                <w:sz w:val="18"/>
                <w:szCs w:val="18"/>
                <w:lang w:eastAsia="zh-CN"/>
              </w:rPr>
              <w:t xml:space="preserve">Proposal 2.A.5: </w:t>
            </w:r>
            <w:r>
              <w:rPr>
                <w:rFonts w:eastAsia="SimSun"/>
                <w:sz w:val="18"/>
                <w:szCs w:val="18"/>
                <w:lang w:eastAsia="zh-CN"/>
              </w:rPr>
              <w:t xml:space="preserve">Share the same view with Apple. </w:t>
            </w:r>
            <w:r w:rsidR="006957F6">
              <w:rPr>
                <w:rFonts w:eastAsia="SimSun"/>
                <w:sz w:val="18"/>
                <w:szCs w:val="18"/>
                <w:lang w:eastAsia="zh-CN"/>
              </w:rPr>
              <w:t>Non-UE-dedicated</w:t>
            </w:r>
            <w:r>
              <w:rPr>
                <w:rFonts w:eastAsia="SimSun"/>
                <w:sz w:val="18"/>
                <w:szCs w:val="18"/>
                <w:lang w:eastAsia="zh-CN"/>
              </w:rPr>
              <w:t xml:space="preserve"> should be included as well.</w:t>
            </w:r>
          </w:p>
          <w:p w14:paraId="17328B84" w14:textId="77777777" w:rsidR="006F57DC" w:rsidRDefault="006F57DC" w:rsidP="006F57DC">
            <w:pPr>
              <w:snapToGrid w:val="0"/>
              <w:jc w:val="both"/>
              <w:rPr>
                <w:sz w:val="18"/>
                <w:szCs w:val="20"/>
              </w:rPr>
            </w:pPr>
          </w:p>
        </w:tc>
      </w:tr>
      <w:tr w:rsidR="00627C83" w14:paraId="40CD75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D5092" w14:textId="1972ABC4" w:rsidR="00627C83" w:rsidRDefault="00627C83" w:rsidP="00627C83">
            <w:pPr>
              <w:snapToGrid w:val="0"/>
              <w:rPr>
                <w:rFonts w:eastAsia="SimSun"/>
                <w:sz w:val="18"/>
                <w:szCs w:val="18"/>
                <w:lang w:eastAsia="zh-CN"/>
              </w:rPr>
            </w:pPr>
            <w:r>
              <w:rPr>
                <w:rFonts w:eastAsia="Yu Mincho" w:hint="eastAsia"/>
                <w:sz w:val="18"/>
                <w:szCs w:val="18"/>
                <w:lang w:eastAsia="ja-JP"/>
              </w:rPr>
              <w:lastRenderedPageBreak/>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43AD2" w14:textId="77777777" w:rsidR="00627C83" w:rsidRDefault="00627C83" w:rsidP="00627C83">
            <w:pPr>
              <w:snapToGrid w:val="0"/>
              <w:jc w:val="both"/>
              <w:rPr>
                <w:sz w:val="18"/>
                <w:szCs w:val="20"/>
              </w:rPr>
            </w:pPr>
            <w:r w:rsidRPr="000274E0">
              <w:rPr>
                <w:sz w:val="18"/>
                <w:szCs w:val="20"/>
              </w:rPr>
              <w:t xml:space="preserve">For Proposal 2.A.1, </w:t>
            </w:r>
            <w:r>
              <w:rPr>
                <w:sz w:val="18"/>
                <w:szCs w:val="20"/>
              </w:rPr>
              <w:t>Support. S</w:t>
            </w:r>
            <w:r w:rsidRPr="000274E0">
              <w:rPr>
                <w:sz w:val="18"/>
                <w:szCs w:val="20"/>
              </w:rPr>
              <w:t>uggest to remove bracket and “some of</w:t>
            </w:r>
            <w:r>
              <w:rPr>
                <w:sz w:val="18"/>
                <w:szCs w:val="20"/>
              </w:rPr>
              <w:t xml:space="preserve"> the</w:t>
            </w:r>
            <w:r w:rsidRPr="000274E0">
              <w:rPr>
                <w:sz w:val="18"/>
                <w:szCs w:val="20"/>
              </w:rPr>
              <w:t>”.</w:t>
            </w:r>
            <w:r>
              <w:rPr>
                <w:sz w:val="18"/>
                <w:szCs w:val="20"/>
              </w:rPr>
              <w:t xml:space="preserve"> Since R15/16 beam management is not allowed for L1/L2 inter cell mobility, unified TCI is only the way to indicate beams.</w:t>
            </w:r>
          </w:p>
          <w:p w14:paraId="71C1621A" w14:textId="77777777" w:rsidR="00627C83" w:rsidRDefault="00627C83" w:rsidP="00627C83">
            <w:pPr>
              <w:snapToGrid w:val="0"/>
              <w:jc w:val="both"/>
              <w:rPr>
                <w:rFonts w:eastAsia="Malgun Gothic"/>
                <w:sz w:val="18"/>
                <w:szCs w:val="20"/>
              </w:rPr>
            </w:pPr>
          </w:p>
          <w:p w14:paraId="12C8EA34" w14:textId="22DD7B27" w:rsidR="00627C83" w:rsidRPr="003B7C3D" w:rsidRDefault="00627C83" w:rsidP="00627C83">
            <w:pPr>
              <w:snapToGrid w:val="0"/>
              <w:jc w:val="both"/>
              <w:rPr>
                <w:rFonts w:eastAsia="SimSun"/>
                <w:sz w:val="18"/>
                <w:szCs w:val="18"/>
                <w:lang w:eastAsia="zh-CN"/>
              </w:rPr>
            </w:pPr>
            <w:r w:rsidRPr="00946A5E">
              <w:rPr>
                <w:rFonts w:eastAsia="Malgun Gothic"/>
                <w:sz w:val="18"/>
                <w:szCs w:val="20"/>
              </w:rPr>
              <w:t>Proposal 2.A.2</w:t>
            </w:r>
            <w:r>
              <w:rPr>
                <w:rFonts w:eastAsia="Malgun Gothic"/>
                <w:sz w:val="18"/>
                <w:szCs w:val="20"/>
              </w:rPr>
              <w:t>/3/4/5</w:t>
            </w:r>
            <w:r w:rsidRPr="00946A5E">
              <w:rPr>
                <w:rFonts w:eastAsia="Malgun Gothic"/>
                <w:sz w:val="18"/>
                <w:szCs w:val="20"/>
              </w:rPr>
              <w:t>: Support</w:t>
            </w:r>
            <w:r>
              <w:rPr>
                <w:rFonts w:eastAsia="Malgun Gothic"/>
                <w:sz w:val="18"/>
                <w:szCs w:val="20"/>
              </w:rPr>
              <w:t xml:space="preserve">. </w:t>
            </w:r>
          </w:p>
        </w:tc>
      </w:tr>
      <w:tr w:rsidR="005E7A18" w14:paraId="18413D7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85974" w14:textId="1A419768" w:rsidR="005E7A18" w:rsidRDefault="005E7A18" w:rsidP="00627C83">
            <w:pPr>
              <w:snapToGrid w:val="0"/>
              <w:rPr>
                <w:rFonts w:eastAsia="Yu Mincho"/>
                <w:sz w:val="18"/>
                <w:szCs w:val="18"/>
                <w:lang w:eastAsia="ja-JP"/>
              </w:rPr>
            </w:pPr>
            <w:r>
              <w:rPr>
                <w:rFonts w:eastAsia="Yu Mincho"/>
                <w:sz w:val="18"/>
                <w:szCs w:val="18"/>
                <w:lang w:eastAsia="ja-JP"/>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BE825" w14:textId="441E8B71" w:rsidR="005E7A18" w:rsidRDefault="005E7A18" w:rsidP="00627C83">
            <w:pPr>
              <w:snapToGrid w:val="0"/>
              <w:jc w:val="both"/>
              <w:rPr>
                <w:sz w:val="18"/>
                <w:szCs w:val="20"/>
              </w:rPr>
            </w:pPr>
            <w:r>
              <w:rPr>
                <w:sz w:val="18"/>
                <w:szCs w:val="20"/>
              </w:rPr>
              <w:t>Proposal 2.A.1/2/4/5: support</w:t>
            </w:r>
          </w:p>
          <w:p w14:paraId="26204ACE" w14:textId="1C79CBC0" w:rsidR="005E7A18" w:rsidRDefault="005E7A18" w:rsidP="00627C83">
            <w:pPr>
              <w:snapToGrid w:val="0"/>
              <w:jc w:val="both"/>
              <w:rPr>
                <w:sz w:val="18"/>
                <w:szCs w:val="20"/>
              </w:rPr>
            </w:pPr>
            <w:r>
              <w:rPr>
                <w:sz w:val="18"/>
                <w:szCs w:val="20"/>
              </w:rPr>
              <w:t xml:space="preserve">Proposal 2.A.3: </w:t>
            </w:r>
            <w:r w:rsidR="0020254B">
              <w:rPr>
                <w:sz w:val="18"/>
                <w:szCs w:val="20"/>
              </w:rPr>
              <w:t xml:space="preserve">Is the activation of TCI states for one cell limited only to the serving cell? </w:t>
            </w:r>
          </w:p>
          <w:p w14:paraId="343CB6E5" w14:textId="2A5F27AE" w:rsidR="005E7A18" w:rsidRPr="000274E0" w:rsidRDefault="005E7A18" w:rsidP="00627C83">
            <w:pPr>
              <w:snapToGrid w:val="0"/>
              <w:jc w:val="both"/>
              <w:rPr>
                <w:sz w:val="18"/>
                <w:szCs w:val="20"/>
              </w:rPr>
            </w:pPr>
          </w:p>
        </w:tc>
      </w:tr>
      <w:tr w:rsidR="005A6195" w14:paraId="61EB22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703D6" w14:textId="0DE5B5E4" w:rsidR="005A6195" w:rsidRDefault="005A6195" w:rsidP="005A6195">
            <w:pPr>
              <w:snapToGrid w:val="0"/>
              <w:rPr>
                <w:rFonts w:eastAsia="Yu Mincho"/>
                <w:sz w:val="18"/>
                <w:szCs w:val="18"/>
                <w:lang w:eastAsia="ja-JP"/>
              </w:rPr>
            </w:pPr>
            <w:r>
              <w:rPr>
                <w:rFonts w:eastAsia="SimSun" w:hint="eastAsia"/>
                <w:sz w:val="18"/>
                <w:szCs w:val="18"/>
                <w:lang w:eastAsia="zh-CN"/>
              </w:rPr>
              <w:t>S</w:t>
            </w:r>
            <w:r>
              <w:rPr>
                <w:rFonts w:eastAsia="SimSun"/>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F9FE7" w14:textId="77777777" w:rsidR="005A6195" w:rsidRDefault="005A6195" w:rsidP="005A6195">
            <w:pPr>
              <w:snapToGrid w:val="0"/>
              <w:rPr>
                <w:rFonts w:eastAsia="SimSun"/>
                <w:sz w:val="18"/>
                <w:szCs w:val="18"/>
                <w:lang w:eastAsia="zh-CN"/>
              </w:rPr>
            </w:pPr>
            <w:r w:rsidRPr="00B05BE7">
              <w:rPr>
                <w:rFonts w:eastAsia="SimSun"/>
                <w:b/>
                <w:sz w:val="18"/>
                <w:szCs w:val="18"/>
                <w:lang w:eastAsia="zh-CN"/>
              </w:rPr>
              <w:t>Proposal 2.A.1</w:t>
            </w:r>
            <w:r>
              <w:rPr>
                <w:rFonts w:eastAsia="SimSun"/>
                <w:sz w:val="18"/>
                <w:szCs w:val="18"/>
                <w:lang w:eastAsia="zh-CN"/>
              </w:rPr>
              <w:t>: Suggest to change as follows,</w:t>
            </w:r>
          </w:p>
          <w:p w14:paraId="7B2643F8" w14:textId="77777777" w:rsidR="005A6195" w:rsidRPr="00A2696A" w:rsidRDefault="005A6195" w:rsidP="005A6195">
            <w:pPr>
              <w:pStyle w:val="a3"/>
              <w:numPr>
                <w:ilvl w:val="0"/>
                <w:numId w:val="29"/>
              </w:numPr>
              <w:snapToGrid w:val="0"/>
              <w:jc w:val="both"/>
              <w:rPr>
                <w:sz w:val="20"/>
                <w:szCs w:val="20"/>
              </w:rPr>
            </w:pPr>
            <w:r>
              <w:rPr>
                <w:sz w:val="20"/>
                <w:szCs w:val="18"/>
              </w:rPr>
              <w:t xml:space="preserve">[This applies to </w:t>
            </w:r>
            <w:r w:rsidRPr="00A35AB3">
              <w:rPr>
                <w:strike/>
                <w:color w:val="FF0000"/>
                <w:sz w:val="20"/>
                <w:szCs w:val="18"/>
              </w:rPr>
              <w:t>some of</w:t>
            </w:r>
            <w:r>
              <w:rPr>
                <w:sz w:val="20"/>
                <w:szCs w:val="18"/>
              </w:rPr>
              <w:t xml:space="preserve"> the PDCCH/PUCCH/PDSCH/PUSCH configured to the same cell </w:t>
            </w:r>
            <w:r w:rsidRPr="00A35AB3">
              <w:rPr>
                <w:color w:val="FF0000"/>
                <w:sz w:val="20"/>
                <w:szCs w:val="18"/>
              </w:rPr>
              <w:t xml:space="preserve">that can share </w:t>
            </w:r>
            <w:r w:rsidRPr="00A35AB3">
              <w:rPr>
                <w:rFonts w:eastAsia="Batang"/>
                <w:color w:val="FF0000"/>
                <w:sz w:val="20"/>
                <w:szCs w:val="20"/>
              </w:rPr>
              <w:t>the same indicated Rel-17</w:t>
            </w:r>
            <w:r>
              <w:rPr>
                <w:rFonts w:eastAsia="Batang"/>
                <w:color w:val="FF0000"/>
                <w:sz w:val="20"/>
                <w:szCs w:val="20"/>
              </w:rPr>
              <w:t xml:space="preserve"> DL, UL or </w:t>
            </w:r>
            <w:r w:rsidRPr="00320F01">
              <w:rPr>
                <w:rFonts w:eastAsia="Batang"/>
                <w:color w:val="FF0000"/>
                <w:sz w:val="20"/>
                <w:szCs w:val="20"/>
              </w:rPr>
              <w:t>(if applicable)</w:t>
            </w:r>
            <w:r>
              <w:rPr>
                <w:rFonts w:eastAsia="Batang"/>
                <w:color w:val="FF0000"/>
                <w:sz w:val="20"/>
                <w:szCs w:val="20"/>
              </w:rPr>
              <w:t xml:space="preserve"> joint</w:t>
            </w:r>
            <w:r w:rsidRPr="00A35AB3">
              <w:rPr>
                <w:rFonts w:eastAsia="Batang"/>
                <w:color w:val="FF0000"/>
                <w:sz w:val="20"/>
                <w:szCs w:val="20"/>
              </w:rPr>
              <w:t xml:space="preserve"> TCI state</w:t>
            </w:r>
            <w:r>
              <w:rPr>
                <w:sz w:val="20"/>
                <w:szCs w:val="18"/>
              </w:rPr>
              <w:t>]</w:t>
            </w:r>
          </w:p>
          <w:p w14:paraId="060A863F" w14:textId="77777777" w:rsidR="005A6195" w:rsidRDefault="005A6195" w:rsidP="005A6195">
            <w:pPr>
              <w:snapToGrid w:val="0"/>
              <w:rPr>
                <w:rFonts w:eastAsia="SimSun"/>
                <w:b/>
                <w:sz w:val="18"/>
                <w:szCs w:val="18"/>
                <w:lang w:eastAsia="zh-CN"/>
              </w:rPr>
            </w:pPr>
            <w:r w:rsidRPr="004573B2">
              <w:rPr>
                <w:rFonts w:eastAsia="SimSun"/>
                <w:b/>
                <w:sz w:val="18"/>
                <w:szCs w:val="18"/>
                <w:lang w:eastAsia="zh-CN"/>
              </w:rPr>
              <w:t>Proposal 2.A.</w:t>
            </w:r>
            <w:r>
              <w:rPr>
                <w:rFonts w:eastAsia="SimSun"/>
                <w:b/>
                <w:sz w:val="18"/>
                <w:szCs w:val="18"/>
                <w:lang w:eastAsia="zh-CN"/>
              </w:rPr>
              <w:t>2</w:t>
            </w:r>
            <w:r w:rsidRPr="004573B2">
              <w:rPr>
                <w:rFonts w:eastAsia="SimSun"/>
                <w:b/>
                <w:sz w:val="18"/>
                <w:szCs w:val="18"/>
                <w:lang w:eastAsia="zh-CN"/>
              </w:rPr>
              <w:t>:</w:t>
            </w:r>
            <w:r>
              <w:rPr>
                <w:rFonts w:eastAsia="SimSun"/>
                <w:sz w:val="18"/>
                <w:szCs w:val="18"/>
                <w:lang w:eastAsia="zh-CN"/>
              </w:rPr>
              <w:t xml:space="preserve"> Support</w:t>
            </w:r>
          </w:p>
          <w:p w14:paraId="5CCCC9D2" w14:textId="77777777" w:rsidR="005A6195" w:rsidRDefault="005A6195" w:rsidP="005A6195">
            <w:pPr>
              <w:snapToGrid w:val="0"/>
              <w:rPr>
                <w:rFonts w:eastAsia="SimSun"/>
                <w:sz w:val="18"/>
                <w:szCs w:val="18"/>
                <w:lang w:eastAsia="zh-CN"/>
              </w:rPr>
            </w:pPr>
            <w:r w:rsidRPr="00320F01">
              <w:rPr>
                <w:rFonts w:eastAsia="SimSun"/>
                <w:b/>
                <w:sz w:val="18"/>
                <w:szCs w:val="18"/>
                <w:lang w:eastAsia="zh-CN"/>
              </w:rPr>
              <w:t>Proposal 2.A.3</w:t>
            </w:r>
            <w:r>
              <w:rPr>
                <w:rFonts w:eastAsia="SimSun"/>
                <w:sz w:val="18"/>
                <w:szCs w:val="18"/>
                <w:lang w:eastAsia="zh-CN"/>
              </w:rPr>
              <w:t>: Support the proposal. Regarding the FFS, based on the conclusion made in RAN#92e that ‘</w:t>
            </w:r>
            <w:r w:rsidRPr="00D31C70">
              <w:rPr>
                <w:sz w:val="20"/>
                <w:szCs w:val="20"/>
              </w:rPr>
              <w:t>a UE can transmit to or receive from only a single cell</w:t>
            </w:r>
            <w:r>
              <w:rPr>
                <w:rFonts w:eastAsia="SimSun"/>
                <w:sz w:val="18"/>
                <w:szCs w:val="18"/>
                <w:lang w:eastAsia="zh-CN"/>
              </w:rPr>
              <w:t>’, UE is not required to maintain active TCI states for multiple cells at the same time duration. And one more change for clarification,</w:t>
            </w:r>
          </w:p>
          <w:p w14:paraId="37675A33" w14:textId="77777777" w:rsidR="005A6195" w:rsidRPr="00486C89" w:rsidRDefault="005A6195" w:rsidP="005A6195">
            <w:pPr>
              <w:pStyle w:val="a3"/>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w:t>
            </w:r>
            <w:r w:rsidRPr="006B661D">
              <w:rPr>
                <w:color w:val="FF0000"/>
                <w:sz w:val="20"/>
                <w:szCs w:val="18"/>
              </w:rPr>
              <w:t>(</w:t>
            </w:r>
            <w:r>
              <w:rPr>
                <w:color w:val="FF0000"/>
                <w:sz w:val="20"/>
                <w:szCs w:val="18"/>
              </w:rPr>
              <w:t>serving/non-serving</w:t>
            </w:r>
            <w:r w:rsidRPr="006B661D">
              <w:rPr>
                <w:color w:val="FF0000"/>
                <w:sz w:val="20"/>
                <w:szCs w:val="18"/>
              </w:rPr>
              <w:t>)</w:t>
            </w:r>
            <w:r>
              <w:rPr>
                <w:color w:val="FF0000"/>
                <w:sz w:val="20"/>
                <w:szCs w:val="18"/>
              </w:rPr>
              <w:t xml:space="preserve"> </w:t>
            </w:r>
            <w:r>
              <w:rPr>
                <w:sz w:val="20"/>
                <w:szCs w:val="18"/>
              </w:rPr>
              <w:t>cell</w:t>
            </w:r>
            <w:r w:rsidRPr="006B661D">
              <w:rPr>
                <w:color w:val="FF0000"/>
                <w:sz w:val="20"/>
                <w:szCs w:val="18"/>
              </w:rPr>
              <w:t xml:space="preserve"> </w:t>
            </w:r>
            <w:r>
              <w:rPr>
                <w:sz w:val="20"/>
                <w:szCs w:val="18"/>
              </w:rPr>
              <w:t>is supported</w:t>
            </w:r>
          </w:p>
          <w:p w14:paraId="12FC395C" w14:textId="77777777" w:rsidR="005A6195" w:rsidRPr="006B661D" w:rsidRDefault="005A6195" w:rsidP="005A6195">
            <w:pPr>
              <w:snapToGrid w:val="0"/>
              <w:rPr>
                <w:rFonts w:eastAsia="SimSun"/>
                <w:sz w:val="18"/>
                <w:szCs w:val="18"/>
                <w:lang w:eastAsia="zh-CN"/>
              </w:rPr>
            </w:pPr>
            <w:r w:rsidRPr="004573B2">
              <w:rPr>
                <w:rFonts w:eastAsia="SimSun"/>
                <w:b/>
                <w:sz w:val="18"/>
                <w:szCs w:val="18"/>
                <w:lang w:eastAsia="zh-CN"/>
              </w:rPr>
              <w:t>Proposal 2.A.4:</w:t>
            </w:r>
            <w:r>
              <w:rPr>
                <w:rFonts w:eastAsia="SimSun"/>
                <w:sz w:val="18"/>
                <w:szCs w:val="18"/>
                <w:lang w:eastAsia="zh-CN"/>
              </w:rPr>
              <w:t xml:space="preserve"> Support</w:t>
            </w:r>
          </w:p>
          <w:p w14:paraId="387B013C" w14:textId="7131484C" w:rsidR="005A6195" w:rsidRDefault="005A6195" w:rsidP="005A6195">
            <w:pPr>
              <w:snapToGrid w:val="0"/>
              <w:jc w:val="both"/>
              <w:rPr>
                <w:sz w:val="18"/>
                <w:szCs w:val="20"/>
              </w:rPr>
            </w:pPr>
            <w:r>
              <w:rPr>
                <w:rFonts w:eastAsia="SimSun"/>
                <w:b/>
                <w:sz w:val="18"/>
                <w:szCs w:val="18"/>
                <w:lang w:eastAsia="zh-CN"/>
              </w:rPr>
              <w:t>Proposal 2.A.5</w:t>
            </w:r>
            <w:r w:rsidRPr="004573B2">
              <w:rPr>
                <w:rFonts w:eastAsia="SimSun"/>
                <w:b/>
                <w:sz w:val="18"/>
                <w:szCs w:val="18"/>
                <w:lang w:eastAsia="zh-CN"/>
              </w:rPr>
              <w:t>:</w:t>
            </w:r>
            <w:r>
              <w:rPr>
                <w:rFonts w:eastAsia="SimSun"/>
                <w:sz w:val="18"/>
                <w:szCs w:val="18"/>
                <w:lang w:eastAsia="zh-CN"/>
              </w:rPr>
              <w:t xml:space="preserve"> Support</w:t>
            </w:r>
          </w:p>
        </w:tc>
      </w:tr>
      <w:tr w:rsidR="008C04B1" w14:paraId="7F038B5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657C4" w14:textId="39C9C585" w:rsidR="008C04B1" w:rsidRDefault="008C04B1" w:rsidP="008C04B1">
            <w:pPr>
              <w:snapToGrid w:val="0"/>
              <w:rPr>
                <w:rFonts w:eastAsia="SimSun"/>
                <w:sz w:val="18"/>
                <w:szCs w:val="18"/>
                <w:lang w:eastAsia="zh-CN"/>
              </w:rPr>
            </w:pPr>
            <w:r>
              <w:rPr>
                <w:rFonts w:eastAsia="SimSun"/>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B4228" w14:textId="77777777" w:rsidR="008C04B1" w:rsidRDefault="008C04B1" w:rsidP="008C04B1">
            <w:pPr>
              <w:snapToGrid w:val="0"/>
              <w:jc w:val="both"/>
              <w:rPr>
                <w:rFonts w:eastAsia="SimSun"/>
                <w:sz w:val="18"/>
                <w:szCs w:val="18"/>
                <w:lang w:eastAsia="zh-CN"/>
              </w:rPr>
            </w:pPr>
            <w:r>
              <w:rPr>
                <w:rFonts w:eastAsia="SimSun"/>
                <w:sz w:val="18"/>
                <w:szCs w:val="18"/>
                <w:lang w:eastAsia="zh-CN"/>
              </w:rPr>
              <w:t>Proposal 2.A.1: The bracket shall be removed, otherwise there is no statement in this proposal.rt</w:t>
            </w:r>
          </w:p>
          <w:p w14:paraId="2115ACE9" w14:textId="77777777" w:rsidR="008C04B1" w:rsidRDefault="008C04B1" w:rsidP="008C04B1">
            <w:pPr>
              <w:snapToGrid w:val="0"/>
              <w:jc w:val="both"/>
              <w:rPr>
                <w:rFonts w:eastAsia="SimSun"/>
                <w:sz w:val="18"/>
                <w:szCs w:val="18"/>
                <w:lang w:eastAsia="zh-CN"/>
              </w:rPr>
            </w:pPr>
          </w:p>
          <w:p w14:paraId="579718D8" w14:textId="77777777" w:rsidR="008C04B1" w:rsidRDefault="008C04B1" w:rsidP="008C04B1">
            <w:pPr>
              <w:snapToGrid w:val="0"/>
              <w:jc w:val="both"/>
              <w:rPr>
                <w:sz w:val="18"/>
                <w:szCs w:val="18"/>
              </w:rPr>
            </w:pPr>
            <w:r w:rsidRPr="00CE63F3">
              <w:rPr>
                <w:rFonts w:eastAsia="SimSun"/>
                <w:sz w:val="18"/>
                <w:szCs w:val="18"/>
                <w:lang w:eastAsia="zh-CN"/>
              </w:rPr>
              <w:t xml:space="preserve">Proposal 2.A.2: We support the first bullet, but </w:t>
            </w:r>
            <w:r w:rsidRPr="00CE63F3">
              <w:rPr>
                <w:sz w:val="18"/>
                <w:szCs w:val="18"/>
                <w:lang w:eastAsia="zh-CN"/>
              </w:rPr>
              <w:t>need</w:t>
            </w:r>
            <w:r w:rsidRPr="00CE63F3">
              <w:rPr>
                <w:rFonts w:eastAsia="SimSun"/>
                <w:sz w:val="18"/>
                <w:szCs w:val="18"/>
                <w:lang w:eastAsia="zh-CN"/>
              </w:rPr>
              <w:t xml:space="preserve"> a clarification for the second bullet (FFS). </w:t>
            </w:r>
            <w:r w:rsidRPr="00CE63F3">
              <w:rPr>
                <w:sz w:val="18"/>
                <w:szCs w:val="18"/>
                <w:lang w:eastAsia="zh-CN"/>
              </w:rPr>
              <w:t>Does</w:t>
            </w:r>
            <w:r w:rsidRPr="00CE63F3">
              <w:rPr>
                <w:rFonts w:eastAsia="SimSun"/>
                <w:sz w:val="18"/>
                <w:szCs w:val="18"/>
                <w:lang w:eastAsia="zh-CN"/>
              </w:rPr>
              <w:t xml:space="preserve"> </w:t>
            </w:r>
            <w:r w:rsidRPr="00CE63F3">
              <w:rPr>
                <w:sz w:val="18"/>
                <w:szCs w:val="18"/>
                <w:lang w:eastAsia="zh-CN"/>
              </w:rPr>
              <w:t>“</w:t>
            </w:r>
            <w:r w:rsidRPr="00CE63F3">
              <w:rPr>
                <w:sz w:val="18"/>
                <w:szCs w:val="18"/>
              </w:rPr>
              <w:t xml:space="preserve">the DL TCI and UL TCI are associated with a same cell” mean “the DL TCI and UL TCI are associated with a same PCID”? </w:t>
            </w:r>
          </w:p>
          <w:p w14:paraId="5AA10B21" w14:textId="77777777" w:rsidR="008C04B1" w:rsidRDefault="008C04B1" w:rsidP="008C04B1">
            <w:pPr>
              <w:snapToGrid w:val="0"/>
              <w:jc w:val="both"/>
              <w:rPr>
                <w:sz w:val="18"/>
                <w:szCs w:val="18"/>
              </w:rPr>
            </w:pPr>
          </w:p>
          <w:p w14:paraId="6F34EA12" w14:textId="77777777" w:rsidR="008C04B1" w:rsidRDefault="008C04B1" w:rsidP="008C04B1">
            <w:pPr>
              <w:snapToGrid w:val="0"/>
              <w:jc w:val="both"/>
              <w:rPr>
                <w:sz w:val="18"/>
                <w:szCs w:val="18"/>
              </w:rPr>
            </w:pPr>
            <w:r>
              <w:rPr>
                <w:sz w:val="18"/>
                <w:szCs w:val="18"/>
              </w:rPr>
              <w:t>Proposal 2.A.3: Support.</w:t>
            </w:r>
          </w:p>
          <w:p w14:paraId="5C04A2C2" w14:textId="77777777" w:rsidR="008C04B1" w:rsidRDefault="008C04B1" w:rsidP="008C04B1">
            <w:pPr>
              <w:snapToGrid w:val="0"/>
              <w:jc w:val="both"/>
              <w:rPr>
                <w:sz w:val="18"/>
                <w:szCs w:val="18"/>
              </w:rPr>
            </w:pPr>
            <w:r>
              <w:rPr>
                <w:sz w:val="18"/>
                <w:szCs w:val="18"/>
              </w:rPr>
              <w:t>Proposal 2.A.4:  Support.</w:t>
            </w:r>
          </w:p>
          <w:p w14:paraId="38E4CDCF" w14:textId="77777777" w:rsidR="008C04B1" w:rsidRPr="00CE63F3" w:rsidRDefault="008C04B1" w:rsidP="008C04B1">
            <w:pPr>
              <w:snapToGrid w:val="0"/>
              <w:jc w:val="both"/>
              <w:rPr>
                <w:sz w:val="18"/>
                <w:szCs w:val="18"/>
              </w:rPr>
            </w:pPr>
            <w:r>
              <w:rPr>
                <w:sz w:val="18"/>
                <w:szCs w:val="18"/>
              </w:rPr>
              <w:t>Proposal 2.A.5:  Support.</w:t>
            </w:r>
          </w:p>
          <w:p w14:paraId="2621F011" w14:textId="77777777" w:rsidR="008C04B1" w:rsidRPr="00B05BE7" w:rsidRDefault="008C04B1" w:rsidP="008C04B1">
            <w:pPr>
              <w:snapToGrid w:val="0"/>
              <w:rPr>
                <w:rFonts w:eastAsia="SimSun"/>
                <w:b/>
                <w:sz w:val="18"/>
                <w:szCs w:val="18"/>
                <w:lang w:eastAsia="zh-CN"/>
              </w:rPr>
            </w:pPr>
          </w:p>
        </w:tc>
      </w:tr>
      <w:tr w:rsidR="00B36596" w14:paraId="46AA103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1B321" w14:textId="73D20676" w:rsidR="00B36596" w:rsidRDefault="00B36596" w:rsidP="00B36596">
            <w:pPr>
              <w:snapToGrid w:val="0"/>
              <w:rPr>
                <w:rFonts w:eastAsia="SimSun"/>
                <w:sz w:val="18"/>
                <w:szCs w:val="18"/>
                <w:lang w:eastAsia="zh-CN"/>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EC6E4" w14:textId="77777777" w:rsidR="00B36596" w:rsidRDefault="00B36596" w:rsidP="00B36596">
            <w:pPr>
              <w:snapToGrid w:val="0"/>
              <w:jc w:val="both"/>
              <w:rPr>
                <w:sz w:val="18"/>
                <w:szCs w:val="20"/>
              </w:rPr>
            </w:pPr>
            <w:r>
              <w:rPr>
                <w:sz w:val="18"/>
                <w:szCs w:val="20"/>
              </w:rPr>
              <w:t>Proposal 2.A.1: Suggest to remove the bracket and also remove the “some”. Furthermore, as stated in the WID, no cell changing is assumed. So by default, all the PDSCH/PDCCH/PUSCH/PUCCH are in the serving cell, the UE does not see any non-serving cell for reception or transmission of those channels.</w:t>
            </w:r>
          </w:p>
          <w:p w14:paraId="7830F390" w14:textId="77777777" w:rsidR="00B36596" w:rsidRDefault="00B36596" w:rsidP="00B36596">
            <w:pPr>
              <w:snapToGrid w:val="0"/>
              <w:jc w:val="both"/>
              <w:rPr>
                <w:sz w:val="18"/>
                <w:szCs w:val="20"/>
              </w:rPr>
            </w:pPr>
          </w:p>
          <w:p w14:paraId="08FCDA3F" w14:textId="77777777" w:rsidR="00B36596" w:rsidRDefault="00B36596" w:rsidP="00B36596">
            <w:pPr>
              <w:snapToGrid w:val="0"/>
              <w:jc w:val="both"/>
              <w:rPr>
                <w:sz w:val="18"/>
                <w:szCs w:val="20"/>
              </w:rPr>
            </w:pPr>
            <w:r>
              <w:rPr>
                <w:sz w:val="18"/>
                <w:szCs w:val="20"/>
              </w:rPr>
              <w:t>2.A.2: Suggest to change the FFS wording as follows:</w:t>
            </w:r>
          </w:p>
          <w:p w14:paraId="674D4AF9" w14:textId="77777777" w:rsidR="00B36596" w:rsidRDefault="00B36596" w:rsidP="00B36596">
            <w:pPr>
              <w:snapToGrid w:val="0"/>
              <w:jc w:val="both"/>
              <w:rPr>
                <w:sz w:val="18"/>
                <w:szCs w:val="20"/>
              </w:rPr>
            </w:pPr>
          </w:p>
          <w:p w14:paraId="1B42131E" w14:textId="77777777" w:rsidR="00B36596" w:rsidRDefault="00B36596" w:rsidP="00B36596">
            <w:pPr>
              <w:pStyle w:val="a3"/>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DL TCI and UL TCI are associated with </w:t>
            </w:r>
            <w:r w:rsidRPr="00C313D3">
              <w:rPr>
                <w:color w:val="FF0000"/>
                <w:sz w:val="20"/>
                <w:szCs w:val="18"/>
              </w:rPr>
              <w:t xml:space="preserve">SSBs of </w:t>
            </w:r>
            <w:r w:rsidRPr="00A2696A">
              <w:rPr>
                <w:sz w:val="20"/>
                <w:szCs w:val="18"/>
              </w:rPr>
              <w:t xml:space="preserve">a same </w:t>
            </w:r>
            <w:r w:rsidRPr="00C313D3">
              <w:rPr>
                <w:strike/>
                <w:color w:val="FF0000"/>
                <w:sz w:val="20"/>
                <w:szCs w:val="18"/>
              </w:rPr>
              <w:t>cell</w:t>
            </w:r>
            <w:r>
              <w:rPr>
                <w:strike/>
                <w:color w:val="FF0000"/>
                <w:sz w:val="20"/>
                <w:szCs w:val="18"/>
              </w:rPr>
              <w:t xml:space="preserve"> </w:t>
            </w:r>
            <w:r w:rsidRPr="00C313D3">
              <w:rPr>
                <w:color w:val="FF0000"/>
                <w:sz w:val="20"/>
                <w:szCs w:val="18"/>
              </w:rPr>
              <w:t>physical cell ID</w:t>
            </w:r>
            <w:r>
              <w:rPr>
                <w:strike/>
                <w:color w:val="FF0000"/>
                <w:sz w:val="20"/>
                <w:szCs w:val="18"/>
              </w:rPr>
              <w:t>.</w:t>
            </w:r>
          </w:p>
          <w:p w14:paraId="50E42583" w14:textId="77777777" w:rsidR="00B36596" w:rsidRDefault="00B36596" w:rsidP="00B36596">
            <w:pPr>
              <w:snapToGrid w:val="0"/>
              <w:jc w:val="both"/>
              <w:rPr>
                <w:sz w:val="18"/>
                <w:szCs w:val="20"/>
              </w:rPr>
            </w:pPr>
          </w:p>
          <w:p w14:paraId="5B7FF498" w14:textId="77777777" w:rsidR="00B36596" w:rsidRDefault="00B36596" w:rsidP="00B36596">
            <w:pPr>
              <w:snapToGrid w:val="0"/>
              <w:jc w:val="both"/>
              <w:rPr>
                <w:sz w:val="18"/>
                <w:szCs w:val="20"/>
              </w:rPr>
            </w:pPr>
            <w:r>
              <w:rPr>
                <w:sz w:val="18"/>
                <w:szCs w:val="20"/>
              </w:rPr>
              <w:t>The reason for the suggested change is we assume no serving cell change for this work. In this “inter-cell beam management”, we do not have TCI state that is associated with any cell.</w:t>
            </w:r>
          </w:p>
          <w:p w14:paraId="56D75B89" w14:textId="77777777" w:rsidR="00B36596" w:rsidRDefault="00B36596" w:rsidP="00B36596">
            <w:pPr>
              <w:snapToGrid w:val="0"/>
              <w:jc w:val="both"/>
              <w:rPr>
                <w:sz w:val="18"/>
                <w:szCs w:val="20"/>
              </w:rPr>
            </w:pPr>
          </w:p>
          <w:p w14:paraId="1EDF7B53" w14:textId="77777777" w:rsidR="00B36596" w:rsidRDefault="00B36596" w:rsidP="00B36596">
            <w:pPr>
              <w:snapToGrid w:val="0"/>
              <w:jc w:val="both"/>
              <w:rPr>
                <w:sz w:val="18"/>
                <w:szCs w:val="20"/>
              </w:rPr>
            </w:pPr>
            <w:r>
              <w:rPr>
                <w:sz w:val="18"/>
                <w:szCs w:val="20"/>
              </w:rPr>
              <w:t>2.A.3: suggest to change one sub-bullet as follows</w:t>
            </w:r>
          </w:p>
          <w:p w14:paraId="7E8AEFD9" w14:textId="77777777" w:rsidR="00B36596" w:rsidRDefault="00B36596" w:rsidP="00B36596">
            <w:pPr>
              <w:snapToGrid w:val="0"/>
              <w:jc w:val="both"/>
              <w:rPr>
                <w:sz w:val="18"/>
                <w:szCs w:val="20"/>
              </w:rPr>
            </w:pPr>
          </w:p>
          <w:p w14:paraId="332049B9" w14:textId="77777777" w:rsidR="00B36596" w:rsidRPr="00486C89" w:rsidRDefault="00B36596" w:rsidP="00B36596">
            <w:pPr>
              <w:pStyle w:val="a3"/>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w:t>
            </w:r>
            <w:r w:rsidRPr="00C313D3">
              <w:rPr>
                <w:color w:val="FF0000"/>
                <w:sz w:val="20"/>
                <w:szCs w:val="18"/>
              </w:rPr>
              <w:t xml:space="preserve">associated with SSBs of same physical cell ID </w:t>
            </w:r>
            <w:r w:rsidRPr="00C313D3">
              <w:rPr>
                <w:strike/>
                <w:color w:val="FF0000"/>
                <w:sz w:val="20"/>
                <w:szCs w:val="18"/>
              </w:rPr>
              <w:t xml:space="preserve">for one cell </w:t>
            </w:r>
            <w:r>
              <w:rPr>
                <w:sz w:val="20"/>
                <w:szCs w:val="18"/>
              </w:rPr>
              <w:t>is supported</w:t>
            </w:r>
          </w:p>
          <w:p w14:paraId="78B91BA4" w14:textId="77777777" w:rsidR="00B36596" w:rsidRDefault="00B36596" w:rsidP="00B36596">
            <w:pPr>
              <w:snapToGrid w:val="0"/>
              <w:jc w:val="both"/>
              <w:rPr>
                <w:sz w:val="18"/>
                <w:szCs w:val="20"/>
              </w:rPr>
            </w:pPr>
            <w:r>
              <w:rPr>
                <w:sz w:val="18"/>
                <w:szCs w:val="20"/>
              </w:rPr>
              <w:t>2.A.4: support</w:t>
            </w:r>
          </w:p>
          <w:p w14:paraId="35D1A4BF" w14:textId="70664FD2" w:rsidR="00B36596" w:rsidRDefault="00B36596" w:rsidP="00B36596">
            <w:pPr>
              <w:snapToGrid w:val="0"/>
              <w:jc w:val="both"/>
              <w:rPr>
                <w:rFonts w:eastAsia="SimSun"/>
                <w:sz w:val="18"/>
                <w:szCs w:val="18"/>
                <w:lang w:eastAsia="zh-CN"/>
              </w:rPr>
            </w:pPr>
            <w:r>
              <w:rPr>
                <w:sz w:val="18"/>
                <w:szCs w:val="20"/>
              </w:rPr>
              <w:t>2.A.5:  prefer to add a note: rel15/re1l16 QCL rule is reused by replacing SSB with SSB associated with a physical cell ID different from that of the serving cell.   This note is used to avoid any confusion on the “indirect QCL”</w:t>
            </w:r>
          </w:p>
        </w:tc>
      </w:tr>
    </w:tbl>
    <w:p w14:paraId="0E5E0E5C" w14:textId="7F6CD42F" w:rsidR="00DE37B1" w:rsidRDefault="00DE37B1" w:rsidP="00927EA6">
      <w:pPr>
        <w:snapToGrid w:val="0"/>
        <w:jc w:val="both"/>
        <w:rPr>
          <w:sz w:val="18"/>
          <w:szCs w:val="18"/>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10CE7055" w14:textId="2760B6B5" w:rsidR="00DE37B1" w:rsidRDefault="00AE70DD">
      <w:pPr>
        <w:pStyle w:val="ab"/>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3150"/>
        <w:gridCol w:w="6390"/>
      </w:tblGrid>
      <w:tr w:rsidR="000A5740" w:rsidRPr="00CB79FC" w14:paraId="53652BB3"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63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BC31E6">
            <w:pPr>
              <w:pStyle w:val="a3"/>
              <w:numPr>
                <w:ilvl w:val="0"/>
                <w:numId w:val="14"/>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21A8B3E2" w14:textId="4996C3DC" w:rsidR="008238B1" w:rsidRPr="00B803F3" w:rsidRDefault="008238B1" w:rsidP="009131D0">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Pr="002505DB" w:rsidRDefault="00CC3817" w:rsidP="00BC31E6">
            <w:pPr>
              <w:pStyle w:val="a3"/>
              <w:numPr>
                <w:ilvl w:val="0"/>
                <w:numId w:val="22"/>
              </w:numPr>
              <w:snapToGrid w:val="0"/>
              <w:spacing w:after="0" w:line="240" w:lineRule="auto"/>
              <w:rPr>
                <w:sz w:val="18"/>
                <w:szCs w:val="18"/>
                <w:lang w:val="fi-FI"/>
              </w:rPr>
            </w:pPr>
            <w:r w:rsidRPr="002505DB">
              <w:rPr>
                <w:b/>
                <w:sz w:val="18"/>
                <w:szCs w:val="18"/>
                <w:lang w:val="fi-FI"/>
              </w:rPr>
              <w:t>Smallest SCS:</w:t>
            </w:r>
            <w:r w:rsidRPr="002505DB">
              <w:rPr>
                <w:sz w:val="18"/>
                <w:szCs w:val="18"/>
                <w:lang w:val="fi-FI"/>
              </w:rPr>
              <w:t xml:space="preserve"> Huawei/HiSi, vivo, MTK</w:t>
            </w:r>
          </w:p>
          <w:p w14:paraId="7BE2900C" w14:textId="03A73C8A" w:rsidR="00CC3817" w:rsidRDefault="00CC3817" w:rsidP="00BC31E6">
            <w:pPr>
              <w:pStyle w:val="a3"/>
              <w:numPr>
                <w:ilvl w:val="0"/>
                <w:numId w:val="22"/>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BC31E6">
            <w:pPr>
              <w:pStyle w:val="a3"/>
              <w:numPr>
                <w:ilvl w:val="0"/>
                <w:numId w:val="22"/>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BC31E6">
            <w:pPr>
              <w:pStyle w:val="a3"/>
              <w:numPr>
                <w:ilvl w:val="0"/>
                <w:numId w:val="22"/>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3935282B"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03354D1E" w:rsidR="00D23DDD" w:rsidRDefault="00D23DDD" w:rsidP="00D23DDD">
            <w:pPr>
              <w:snapToGrid w:val="0"/>
              <w:rPr>
                <w:sz w:val="18"/>
                <w:szCs w:val="18"/>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2EDC30B2" w:rsidR="00D23DDD" w:rsidRDefault="00D23DDD" w:rsidP="00D23DDD">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EDFF07C" w:rsidR="00D23DDD" w:rsidRDefault="00D23DDD" w:rsidP="00D23DDD">
            <w:pPr>
              <w:snapToGrid w:val="0"/>
              <w:rPr>
                <w:b/>
                <w:sz w:val="18"/>
                <w:szCs w:val="18"/>
              </w:rPr>
            </w:pPr>
          </w:p>
        </w:tc>
      </w:tr>
    </w:tbl>
    <w:p w14:paraId="1378E2AA" w14:textId="77777777" w:rsidR="00DE37B1" w:rsidRDefault="00DE37B1">
      <w:pPr>
        <w:snapToGrid w:val="0"/>
      </w:pPr>
    </w:p>
    <w:p w14:paraId="1C8EAEE1" w14:textId="67026923" w:rsidR="00E009EC" w:rsidRPr="00BD0D0A" w:rsidRDefault="00BD0D0A">
      <w:pPr>
        <w:snapToGrid w:val="0"/>
        <w:rPr>
          <w:b/>
          <w:sz w:val="20"/>
        </w:rPr>
      </w:pPr>
      <w:r w:rsidRPr="00BD0D0A">
        <w:rPr>
          <w:b/>
          <w:sz w:val="20"/>
          <w:highlight w:val="green"/>
        </w:rPr>
        <w:t>Agreement</w:t>
      </w:r>
    </w:p>
    <w:p w14:paraId="2C19D5EE" w14:textId="77777777" w:rsidR="00BD0D0A" w:rsidRPr="00DF63E8" w:rsidRDefault="00BD0D0A" w:rsidP="00BD0D0A">
      <w:pPr>
        <w:snapToGrid w:val="0"/>
        <w:jc w:val="both"/>
        <w:rPr>
          <w:color w:val="000000"/>
          <w:sz w:val="20"/>
          <w:szCs w:val="20"/>
          <w:lang w:val="en-GB"/>
        </w:rPr>
      </w:pPr>
      <w:r w:rsidRPr="00DF63E8">
        <w:rPr>
          <w:color w:val="000000"/>
          <w:sz w:val="20"/>
          <w:szCs w:val="20"/>
          <w:lang w:val="en-GB"/>
        </w:rPr>
        <w:t xml:space="preserve">On Rel-17 DCI-based beam indication, regarding application time of the beam indication, the first slot that is </w:t>
      </w:r>
      <w:r w:rsidRPr="00BD0D0A">
        <w:rPr>
          <w:color w:val="3333FF"/>
          <w:sz w:val="20"/>
          <w:szCs w:val="20"/>
          <w:lang w:val="en-GB"/>
        </w:rPr>
        <w:t xml:space="preserve">at least X ms or Y symbols </w:t>
      </w:r>
      <w:r w:rsidRPr="00DF63E8">
        <w:rPr>
          <w:color w:val="000000"/>
          <w:sz w:val="20"/>
          <w:szCs w:val="20"/>
          <w:lang w:val="en-GB"/>
        </w:rPr>
        <w:t>after the last symbol of the acknowledgment of the joint or separate DL/UL beam indication.</w:t>
      </w:r>
    </w:p>
    <w:p w14:paraId="7630E931" w14:textId="77777777" w:rsidR="00BD0D0A" w:rsidRPr="00DF63E8" w:rsidRDefault="00BD0D0A" w:rsidP="00BC31E6">
      <w:pPr>
        <w:numPr>
          <w:ilvl w:val="0"/>
          <w:numId w:val="24"/>
        </w:numPr>
        <w:snapToGrid w:val="0"/>
        <w:jc w:val="both"/>
        <w:rPr>
          <w:b/>
          <w:color w:val="000000"/>
          <w:sz w:val="20"/>
          <w:szCs w:val="20"/>
          <w:u w:val="single"/>
          <w:lang w:val="en-GB"/>
        </w:rPr>
      </w:pPr>
      <w:r w:rsidRPr="00DF63E8">
        <w:rPr>
          <w:color w:val="000000"/>
          <w:sz w:val="20"/>
          <w:szCs w:val="20"/>
          <w:lang w:val="en-GB"/>
        </w:rPr>
        <w:t>Note: The gap between the last symbol of the beam indication DCI and that first slot shall satisfy the UE capability</w:t>
      </w:r>
    </w:p>
    <w:p w14:paraId="4D6F05EB" w14:textId="77777777" w:rsidR="00BD0D0A" w:rsidRPr="00DF63E8" w:rsidRDefault="00BD0D0A" w:rsidP="00BC31E6">
      <w:pPr>
        <w:numPr>
          <w:ilvl w:val="0"/>
          <w:numId w:val="24"/>
        </w:numPr>
        <w:snapToGrid w:val="0"/>
        <w:jc w:val="both"/>
        <w:rPr>
          <w:b/>
          <w:color w:val="000000"/>
          <w:sz w:val="20"/>
          <w:szCs w:val="20"/>
          <w:u w:val="single"/>
          <w:lang w:val="en-GB"/>
        </w:rPr>
      </w:pPr>
      <w:r w:rsidRPr="00DF63E8">
        <w:rPr>
          <w:rFonts w:hint="eastAsia"/>
          <w:bCs/>
          <w:color w:val="000000"/>
          <w:sz w:val="20"/>
          <w:szCs w:val="20"/>
          <w:lang w:val="en-GB"/>
        </w:rPr>
        <w:t>F</w:t>
      </w:r>
      <w:r w:rsidRPr="00DF63E8">
        <w:rPr>
          <w:bCs/>
          <w:color w:val="000000"/>
          <w:sz w:val="20"/>
          <w:szCs w:val="20"/>
          <w:lang w:val="en-GB"/>
        </w:rPr>
        <w:t xml:space="preserve">FS: </w:t>
      </w:r>
      <w:r w:rsidRPr="00DF63E8">
        <w:rPr>
          <w:rFonts w:hint="eastAsia"/>
          <w:color w:val="000000"/>
          <w:sz w:val="20"/>
          <w:szCs w:val="20"/>
          <w:lang w:val="en-GB"/>
        </w:rPr>
        <w:t>A</w:t>
      </w:r>
      <w:r w:rsidRPr="00DF63E8">
        <w:rPr>
          <w:color w:val="000000"/>
          <w:sz w:val="20"/>
          <w:szCs w:val="20"/>
          <w:lang w:val="en-GB"/>
        </w:rPr>
        <w:t xml:space="preserve">pplication time and </w:t>
      </w:r>
      <w:r w:rsidRPr="00DF63E8">
        <w:rPr>
          <w:bCs/>
          <w:color w:val="000000"/>
          <w:sz w:val="20"/>
          <w:szCs w:val="20"/>
          <w:lang w:val="en-GB"/>
        </w:rPr>
        <w:t xml:space="preserve">whether additional offset is needed for the application time in case of cross carrier beam indication and </w:t>
      </w:r>
      <w:r w:rsidRPr="00DF63E8">
        <w:rPr>
          <w:color w:val="000000"/>
          <w:sz w:val="20"/>
          <w:szCs w:val="20"/>
          <w:lang w:val="en-GB"/>
        </w:rPr>
        <w:t>common TCI state ID update across a set of configured CCs if CCs have different SCSs</w:t>
      </w:r>
      <w:r w:rsidRPr="00DF63E8" w:rsidDel="00F356C9">
        <w:rPr>
          <w:bCs/>
          <w:color w:val="000000"/>
          <w:sz w:val="20"/>
          <w:szCs w:val="20"/>
          <w:lang w:val="en-GB"/>
        </w:rPr>
        <w:t xml:space="preserve"> </w:t>
      </w:r>
    </w:p>
    <w:p w14:paraId="46680F3E" w14:textId="77777777" w:rsidR="00BD0D0A" w:rsidRDefault="00BD0D0A" w:rsidP="00BC31E6">
      <w:pPr>
        <w:numPr>
          <w:ilvl w:val="0"/>
          <w:numId w:val="24"/>
        </w:numPr>
        <w:snapToGrid w:val="0"/>
        <w:jc w:val="both"/>
        <w:rPr>
          <w:b/>
          <w:color w:val="000000"/>
          <w:sz w:val="20"/>
          <w:szCs w:val="20"/>
          <w:u w:val="single"/>
          <w:lang w:val="en-GB"/>
        </w:rPr>
      </w:pPr>
      <w:r w:rsidRPr="00DF63E8">
        <w:rPr>
          <w:bCs/>
          <w:color w:val="000000"/>
          <w:sz w:val="20"/>
          <w:szCs w:val="20"/>
          <w:lang w:val="en-GB"/>
        </w:rPr>
        <w:t>FFS: Whether inter-cell beam switching needs higher X/Y values than intra-cell</w:t>
      </w:r>
    </w:p>
    <w:p w14:paraId="46EF4A5A" w14:textId="18A682C0" w:rsidR="00DE37B1" w:rsidRPr="00BD0D0A" w:rsidRDefault="00BD0D0A" w:rsidP="00BC31E6">
      <w:pPr>
        <w:numPr>
          <w:ilvl w:val="0"/>
          <w:numId w:val="24"/>
        </w:numPr>
        <w:snapToGrid w:val="0"/>
        <w:jc w:val="both"/>
        <w:rPr>
          <w:b/>
          <w:color w:val="000000"/>
          <w:sz w:val="20"/>
          <w:szCs w:val="20"/>
          <w:u w:val="single"/>
          <w:lang w:val="en-GB"/>
        </w:rPr>
      </w:pPr>
      <w:r w:rsidRPr="00BD0D0A">
        <w:rPr>
          <w:bCs/>
          <w:color w:val="000000"/>
          <w:sz w:val="20"/>
          <w:szCs w:val="20"/>
          <w:lang w:val="en-GB"/>
        </w:rPr>
        <w:t>FFS: Whether application time can be indicated/determined dynamically for different scenarios, e.g. cross CC, inter-cell, inter-panel without reverting previous RAN1 agreements</w:t>
      </w:r>
    </w:p>
    <w:p w14:paraId="46F2AC8F" w14:textId="66D2B540" w:rsidR="00BD0D0A" w:rsidRDefault="00BD0D0A" w:rsidP="00BD0D0A">
      <w:pPr>
        <w:snapToGrid w:val="0"/>
        <w:ind w:left="720"/>
        <w:jc w:val="both"/>
        <w:rPr>
          <w:bCs/>
          <w:color w:val="000000"/>
          <w:sz w:val="20"/>
          <w:szCs w:val="20"/>
          <w:lang w:val="en-GB"/>
        </w:rPr>
      </w:pPr>
    </w:p>
    <w:p w14:paraId="3C804725" w14:textId="77777777" w:rsidR="00BD0D0A" w:rsidRPr="00BD0D0A" w:rsidRDefault="00BD0D0A" w:rsidP="00BD0D0A">
      <w:pPr>
        <w:snapToGrid w:val="0"/>
        <w:ind w:left="720"/>
        <w:jc w:val="both"/>
        <w:rPr>
          <w:b/>
          <w:color w:val="000000"/>
          <w:sz w:val="20"/>
          <w:szCs w:val="20"/>
          <w:u w:val="single"/>
          <w:lang w:val="en-GB"/>
        </w:rPr>
      </w:pPr>
    </w:p>
    <w:p w14:paraId="6504462B" w14:textId="1BED6169" w:rsidR="00DE37B1" w:rsidRDefault="00AE70DD">
      <w:pPr>
        <w:pStyle w:val="ab"/>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F1303" w14:textId="77777777" w:rsidR="00BD0D0A" w:rsidRPr="00435D17" w:rsidRDefault="00BD0D0A" w:rsidP="00BD0D0A">
            <w:pPr>
              <w:snapToGrid w:val="0"/>
              <w:jc w:val="both"/>
              <w:rPr>
                <w:rFonts w:eastAsia="DengXian"/>
                <w:b/>
                <w:color w:val="3333FF"/>
                <w:sz w:val="20"/>
                <w:szCs w:val="18"/>
                <w:lang w:eastAsia="zh-CN"/>
              </w:rPr>
            </w:pPr>
            <w:r w:rsidRPr="00435D17">
              <w:rPr>
                <w:rFonts w:eastAsia="DengXian"/>
                <w:b/>
                <w:color w:val="3333FF"/>
                <w:sz w:val="20"/>
                <w:szCs w:val="18"/>
                <w:lang w:eastAsia="zh-CN"/>
              </w:rPr>
              <w:t>Please share your views on the following issues:</w:t>
            </w:r>
          </w:p>
          <w:p w14:paraId="58182C93" w14:textId="493B5B93" w:rsidR="00BD0D0A" w:rsidRPr="00435D17" w:rsidRDefault="00BD0D0A" w:rsidP="00BC31E6">
            <w:pPr>
              <w:pStyle w:val="a3"/>
              <w:numPr>
                <w:ilvl w:val="3"/>
                <w:numId w:val="12"/>
              </w:numPr>
              <w:snapToGrid w:val="0"/>
              <w:spacing w:after="0"/>
              <w:ind w:left="340" w:hanging="340"/>
              <w:jc w:val="both"/>
              <w:rPr>
                <w:rFonts w:eastAsia="DengXian"/>
                <w:b/>
                <w:color w:val="3333FF"/>
                <w:sz w:val="20"/>
                <w:szCs w:val="18"/>
                <w:lang w:eastAsia="zh-CN"/>
              </w:rPr>
            </w:pPr>
            <w:r w:rsidRPr="00435D17">
              <w:rPr>
                <w:rFonts w:eastAsia="DengXian"/>
                <w:b/>
                <w:color w:val="3333FF"/>
                <w:sz w:val="20"/>
                <w:szCs w:val="18"/>
                <w:lang w:eastAsia="zh-CN"/>
              </w:rPr>
              <w:t>Whether BAT should be defined in terms of X ms (hence not SCS dependent) or Y symbols (hence SCS dependent)</w:t>
            </w:r>
          </w:p>
          <w:p w14:paraId="668DB2CC" w14:textId="52D177D2" w:rsidR="00BD0D0A" w:rsidRPr="00747A0D" w:rsidRDefault="00747A0D" w:rsidP="00BC31E6">
            <w:pPr>
              <w:pStyle w:val="a3"/>
              <w:numPr>
                <w:ilvl w:val="3"/>
                <w:numId w:val="12"/>
              </w:numPr>
              <w:snapToGrid w:val="0"/>
              <w:spacing w:after="0"/>
              <w:ind w:left="340" w:hanging="340"/>
              <w:jc w:val="both"/>
              <w:rPr>
                <w:rFonts w:eastAsia="DengXian"/>
                <w:b/>
                <w:color w:val="3333FF"/>
                <w:sz w:val="18"/>
                <w:szCs w:val="18"/>
                <w:lang w:eastAsia="zh-CN"/>
              </w:rPr>
            </w:pPr>
            <w:r w:rsidRPr="00435D17">
              <w:rPr>
                <w:rFonts w:eastAsia="DengXian"/>
                <w:b/>
                <w:color w:val="3333FF"/>
                <w:sz w:val="20"/>
                <w:szCs w:val="18"/>
                <w:lang w:eastAsia="zh-CN"/>
              </w:rPr>
              <w:t xml:space="preserve">How to determine BAT in case of CA (including </w:t>
            </w:r>
            <w:r w:rsidR="00435D17">
              <w:rPr>
                <w:rFonts w:eastAsia="DengXian"/>
                <w:b/>
                <w:color w:val="3333FF"/>
                <w:sz w:val="20"/>
                <w:szCs w:val="18"/>
                <w:lang w:eastAsia="zh-CN"/>
              </w:rPr>
              <w:t xml:space="preserve">scenarios with </w:t>
            </w:r>
            <w:r w:rsidRPr="00435D17">
              <w:rPr>
                <w:rFonts w:eastAsia="DengXian"/>
                <w:b/>
                <w:color w:val="3333FF"/>
                <w:sz w:val="20"/>
                <w:szCs w:val="18"/>
                <w:lang w:eastAsia="zh-CN"/>
              </w:rPr>
              <w:t>mixed numerology)</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29982311" w:rsidR="00AC6310" w:rsidRDefault="00067727" w:rsidP="00AC6310">
            <w:pPr>
              <w:snapToGrid w:val="0"/>
              <w:rPr>
                <w:sz w:val="18"/>
                <w:szCs w:val="18"/>
              </w:rPr>
            </w:pPr>
            <w:r>
              <w:rPr>
                <w:sz w:val="18"/>
                <w:szCs w:val="18"/>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20F4C" w14:textId="79CC2E66" w:rsidR="00AC6310" w:rsidRDefault="00067727" w:rsidP="00067727">
            <w:pPr>
              <w:snapToGrid w:val="0"/>
              <w:rPr>
                <w:sz w:val="18"/>
                <w:szCs w:val="18"/>
              </w:rPr>
            </w:pPr>
            <w:r w:rsidRPr="00067727">
              <w:rPr>
                <w:sz w:val="18"/>
                <w:szCs w:val="18"/>
              </w:rPr>
              <w:t>1.</w:t>
            </w:r>
            <w:r>
              <w:rPr>
                <w:sz w:val="18"/>
                <w:szCs w:val="18"/>
              </w:rPr>
              <w:t xml:space="preserve"> </w:t>
            </w:r>
            <w:r w:rsidRPr="00067727">
              <w:rPr>
                <w:sz w:val="18"/>
                <w:szCs w:val="18"/>
              </w:rPr>
              <w:t>BAT should be defined in terms of symbols</w:t>
            </w:r>
          </w:p>
          <w:p w14:paraId="291D0B2C" w14:textId="4203DDE4" w:rsidR="00067727" w:rsidRPr="00067727" w:rsidRDefault="00067727" w:rsidP="00067727">
            <w:pPr>
              <w:snapToGrid w:val="0"/>
              <w:rPr>
                <w:sz w:val="18"/>
                <w:szCs w:val="18"/>
              </w:rPr>
            </w:pPr>
            <w:r>
              <w:rPr>
                <w:sz w:val="18"/>
                <w:szCs w:val="18"/>
              </w:rPr>
              <w:t xml:space="preserve">2. Is this the configured threshold or the capability? For the configured threshold, it would seem unimportant. For the capability, utilize the higher </w:t>
            </w:r>
            <w:r w:rsidR="00D277D8">
              <w:rPr>
                <w:sz w:val="18"/>
                <w:szCs w:val="18"/>
              </w:rPr>
              <w:t>BAT among the involved CC: multiply the per-CC BAT</w:t>
            </w:r>
            <w:r>
              <w:rPr>
                <w:sz w:val="18"/>
                <w:szCs w:val="18"/>
              </w:rPr>
              <w:t xml:space="preserve"> </w:t>
            </w:r>
            <w:r w:rsidR="00D277D8">
              <w:rPr>
                <w:sz w:val="18"/>
                <w:szCs w:val="18"/>
              </w:rPr>
              <w:t xml:space="preserve">with the symbols time, take the max. </w:t>
            </w:r>
          </w:p>
          <w:p w14:paraId="07BDFFE3" w14:textId="050B5900" w:rsidR="00067727" w:rsidRDefault="00067727"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3517310D" w:rsidR="00AC6310" w:rsidRDefault="004573B2" w:rsidP="00AC6310">
            <w:pPr>
              <w:snapToGrid w:val="0"/>
              <w:rPr>
                <w:rFonts w:eastAsia="DengXian"/>
                <w:sz w:val="18"/>
                <w:szCs w:val="18"/>
                <w:lang w:eastAsia="zh-CN"/>
              </w:rPr>
            </w:pPr>
            <w:r>
              <w:rPr>
                <w:rFonts w:eastAsia="DengXi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1F41F" w14:textId="77777777" w:rsidR="004573B2" w:rsidRDefault="004573B2" w:rsidP="006B3782">
            <w:pPr>
              <w:pStyle w:val="a3"/>
              <w:numPr>
                <w:ilvl w:val="0"/>
                <w:numId w:val="30"/>
              </w:numPr>
              <w:snapToGrid w:val="0"/>
              <w:rPr>
                <w:rFonts w:eastAsia="DengXian"/>
                <w:sz w:val="18"/>
                <w:szCs w:val="18"/>
                <w:lang w:eastAsia="zh-CN"/>
              </w:rPr>
            </w:pPr>
            <w:r w:rsidRPr="008606AE">
              <w:rPr>
                <w:rFonts w:eastAsia="DengXian"/>
                <w:sz w:val="18"/>
                <w:szCs w:val="18"/>
                <w:lang w:eastAsia="zh-CN"/>
              </w:rPr>
              <w:t>The BAT can be defined in symbols</w:t>
            </w:r>
            <w:r w:rsidR="008606AE">
              <w:rPr>
                <w:rFonts w:eastAsia="DengXian"/>
                <w:sz w:val="18"/>
                <w:szCs w:val="18"/>
                <w:lang w:eastAsia="zh-CN"/>
              </w:rPr>
              <w:t xml:space="preserve"> </w:t>
            </w:r>
            <w:r w:rsidR="008606AE" w:rsidRPr="008606AE">
              <w:rPr>
                <w:rFonts w:eastAsia="DengXian"/>
                <w:sz w:val="18"/>
                <w:szCs w:val="18"/>
                <w:lang w:eastAsia="zh-CN"/>
              </w:rPr>
              <w:t xml:space="preserve">The BAT can depend on the SCS spacing and </w:t>
            </w:r>
            <w:r w:rsidR="008606AE">
              <w:rPr>
                <w:rFonts w:eastAsia="DengXian"/>
                <w:sz w:val="18"/>
                <w:szCs w:val="18"/>
                <w:lang w:eastAsia="zh-CN"/>
              </w:rPr>
              <w:t xml:space="preserve">can </w:t>
            </w:r>
            <w:r w:rsidR="008606AE" w:rsidRPr="008606AE">
              <w:rPr>
                <w:rFonts w:eastAsia="DengXian"/>
                <w:sz w:val="18"/>
                <w:szCs w:val="18"/>
                <w:lang w:eastAsia="zh-CN"/>
              </w:rPr>
              <w:t>depend on a UE capability.</w:t>
            </w:r>
          </w:p>
          <w:p w14:paraId="7BE47D0E" w14:textId="7F808CAE" w:rsidR="008606AE" w:rsidRPr="008606AE" w:rsidRDefault="008606AE" w:rsidP="006B3782">
            <w:pPr>
              <w:pStyle w:val="a3"/>
              <w:numPr>
                <w:ilvl w:val="0"/>
                <w:numId w:val="30"/>
              </w:numPr>
              <w:snapToGrid w:val="0"/>
              <w:rPr>
                <w:rFonts w:eastAsia="DengXian"/>
                <w:sz w:val="18"/>
                <w:szCs w:val="18"/>
                <w:lang w:eastAsia="zh-CN"/>
              </w:rPr>
            </w:pPr>
            <w:r>
              <w:rPr>
                <w:rFonts w:eastAsia="DengXian"/>
                <w:sz w:val="18"/>
                <w:szCs w:val="18"/>
                <w:lang w:eastAsia="zh-CN"/>
              </w:rPr>
              <w:t>In case of CA, with a common beam indicated across multiple CCs. There is one one beam application time across all CCs, and this is determined by the CC with the longest BAT.</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2D972B6B" w:rsidR="002E01D5" w:rsidRDefault="002D7180" w:rsidP="002E01D5">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C17D8" w14:textId="77777777" w:rsidR="002D7180" w:rsidRDefault="002D7180" w:rsidP="002D7180">
            <w:pPr>
              <w:snapToGrid w:val="0"/>
              <w:rPr>
                <w:rFonts w:eastAsia="DengXian"/>
                <w:sz w:val="18"/>
                <w:szCs w:val="18"/>
                <w:lang w:eastAsia="zh-CN"/>
              </w:rPr>
            </w:pPr>
            <w:r>
              <w:rPr>
                <w:rFonts w:eastAsia="DengXian"/>
                <w:sz w:val="18"/>
                <w:szCs w:val="18"/>
                <w:lang w:eastAsia="zh-CN"/>
              </w:rPr>
              <w:t>For Q1: symbol, since the application time can be much shorter than 3 ms and SCS dependent</w:t>
            </w:r>
          </w:p>
          <w:p w14:paraId="626051F2" w14:textId="1C2B71AB" w:rsidR="002E01D5" w:rsidRPr="00A54B16" w:rsidRDefault="002D7180" w:rsidP="002D7180">
            <w:pPr>
              <w:snapToGrid w:val="0"/>
              <w:rPr>
                <w:sz w:val="18"/>
                <w:szCs w:val="18"/>
              </w:rPr>
            </w:pPr>
            <w:r>
              <w:rPr>
                <w:rFonts w:eastAsia="DengXian"/>
                <w:sz w:val="18"/>
                <w:szCs w:val="18"/>
                <w:lang w:eastAsia="zh-CN"/>
              </w:rPr>
              <w:t>For Q2, use smallest SCS among CCs to which new TCI is applied</w:t>
            </w: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24F91E56" w:rsidR="00931C40" w:rsidRDefault="00CD6C9E" w:rsidP="00931C40">
            <w:pPr>
              <w:snapToGrid w:val="0"/>
              <w:rPr>
                <w:sz w:val="18"/>
                <w:szCs w:val="18"/>
              </w:rPr>
            </w:pPr>
            <w:r>
              <w:rPr>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5FB4E" w14:textId="77777777" w:rsidR="00931C40" w:rsidRDefault="00CD6C9E" w:rsidP="00931C40">
            <w:pPr>
              <w:snapToGrid w:val="0"/>
              <w:rPr>
                <w:sz w:val="18"/>
                <w:szCs w:val="18"/>
              </w:rPr>
            </w:pPr>
            <w:r>
              <w:rPr>
                <w:sz w:val="18"/>
                <w:szCs w:val="18"/>
              </w:rPr>
              <w:t>Q1: better to define in symbols</w:t>
            </w:r>
          </w:p>
          <w:p w14:paraId="4E7E70F8" w14:textId="16C77B18" w:rsidR="00CD6C9E" w:rsidRDefault="00CD6C9E" w:rsidP="00931C40">
            <w:pPr>
              <w:snapToGrid w:val="0"/>
              <w:rPr>
                <w:sz w:val="18"/>
                <w:szCs w:val="18"/>
              </w:rPr>
            </w:pPr>
            <w:r>
              <w:rPr>
                <w:sz w:val="18"/>
                <w:szCs w:val="18"/>
              </w:rPr>
              <w:t xml:space="preserve">Q2: Use the smallest </w:t>
            </w:r>
            <w:r w:rsidR="00A9036E">
              <w:rPr>
                <w:sz w:val="18"/>
                <w:szCs w:val="18"/>
              </w:rPr>
              <w:t>SCS among the CCs</w:t>
            </w: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46178A5D" w:rsidR="00931C40" w:rsidRPr="004C3E1C" w:rsidRDefault="00DD3C87" w:rsidP="00931C40">
            <w:pPr>
              <w:snapToGrid w:val="0"/>
              <w:rPr>
                <w:rFonts w:eastAsia="Malgun Gothic"/>
                <w:sz w:val="18"/>
                <w:szCs w:val="18"/>
              </w:rPr>
            </w:pPr>
            <w:r>
              <w:rPr>
                <w:rFonts w:eastAsia="Malgun Gothic"/>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6181C" w14:textId="777A8C4D" w:rsidR="00222468" w:rsidRDefault="00DD3C87" w:rsidP="00931C40">
            <w:pPr>
              <w:snapToGrid w:val="0"/>
              <w:rPr>
                <w:rFonts w:eastAsia="Malgun Gothic"/>
                <w:sz w:val="18"/>
                <w:szCs w:val="18"/>
              </w:rPr>
            </w:pPr>
            <w:r>
              <w:rPr>
                <w:rFonts w:eastAsia="Malgun Gothic"/>
                <w:sz w:val="18"/>
                <w:szCs w:val="18"/>
              </w:rPr>
              <w:t>Q1: X ms. Y symbols based on a SCS = X ms.</w:t>
            </w:r>
          </w:p>
          <w:p w14:paraId="2BC3FC70" w14:textId="124B49F0" w:rsidR="00DD3C87" w:rsidRDefault="00DD3C87" w:rsidP="00931C40">
            <w:pPr>
              <w:snapToGrid w:val="0"/>
              <w:rPr>
                <w:rFonts w:eastAsia="Malgun Gothic"/>
                <w:sz w:val="18"/>
                <w:szCs w:val="18"/>
              </w:rPr>
            </w:pPr>
            <w:r>
              <w:rPr>
                <w:rFonts w:eastAsia="Malgun Gothic"/>
                <w:sz w:val="18"/>
                <w:szCs w:val="18"/>
              </w:rPr>
              <w:t>Q2: X ms is applied to all CCs.</w:t>
            </w:r>
          </w:p>
          <w:p w14:paraId="741E5D28" w14:textId="249C65B2" w:rsidR="00DD3C87" w:rsidRPr="00F75AF9" w:rsidRDefault="00DD3C87" w:rsidP="00931C40">
            <w:pPr>
              <w:snapToGrid w:val="0"/>
              <w:rPr>
                <w:rFonts w:eastAsia="Malgun Gothic"/>
                <w:sz w:val="18"/>
                <w:szCs w:val="18"/>
              </w:rPr>
            </w:pPr>
          </w:p>
        </w:tc>
      </w:tr>
      <w:tr w:rsidR="006F57DC"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71B34AC5" w:rsidR="006F57DC" w:rsidRDefault="006F57DC" w:rsidP="006F57DC">
            <w:pPr>
              <w:snapToGrid w:val="0"/>
              <w:rPr>
                <w:sz w:val="18"/>
                <w:szCs w:val="18"/>
              </w:rPr>
            </w:pPr>
            <w:r>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54E4" w14:textId="77777777" w:rsidR="006F57DC" w:rsidRDefault="006F57DC" w:rsidP="006F57DC">
            <w:pPr>
              <w:snapToGrid w:val="0"/>
              <w:rPr>
                <w:rFonts w:eastAsia="Malgun Gothic"/>
                <w:sz w:val="18"/>
                <w:szCs w:val="18"/>
              </w:rPr>
            </w:pPr>
            <w:r>
              <w:rPr>
                <w:rFonts w:eastAsia="Malgun Gothic"/>
                <w:sz w:val="18"/>
                <w:szCs w:val="18"/>
              </w:rPr>
              <w:t>Q1: Symbol</w:t>
            </w:r>
          </w:p>
          <w:p w14:paraId="1FED62E8" w14:textId="056E0C34" w:rsidR="006F57DC" w:rsidRDefault="006F57DC" w:rsidP="006F57DC">
            <w:pPr>
              <w:snapToGrid w:val="0"/>
              <w:rPr>
                <w:rFonts w:eastAsia="DengXian"/>
                <w:sz w:val="18"/>
                <w:szCs w:val="18"/>
                <w:lang w:eastAsia="zh-CN"/>
              </w:rPr>
            </w:pPr>
            <w:r>
              <w:rPr>
                <w:rFonts w:eastAsia="Malgun Gothic"/>
                <w:sz w:val="18"/>
                <w:szCs w:val="18"/>
              </w:rPr>
              <w:lastRenderedPageBreak/>
              <w:t xml:space="preserve">Q2: For </w:t>
            </w:r>
            <w:r>
              <w:rPr>
                <w:rFonts w:eastAsia="DengXian"/>
                <w:sz w:val="18"/>
                <w:szCs w:val="18"/>
                <w:lang w:eastAsia="zh-CN"/>
              </w:rPr>
              <w:t xml:space="preserve">common beam operation </w:t>
            </w:r>
            <w:r w:rsidR="006957F6">
              <w:rPr>
                <w:rFonts w:eastAsia="Malgun Gothic"/>
                <w:sz w:val="18"/>
                <w:szCs w:val="18"/>
              </w:rPr>
              <w:t xml:space="preserve">across </w:t>
            </w:r>
            <w:r>
              <w:rPr>
                <w:rFonts w:eastAsia="DengXian"/>
                <w:sz w:val="18"/>
                <w:szCs w:val="18"/>
                <w:lang w:eastAsia="zh-CN"/>
              </w:rPr>
              <w:t>a set of CCs</w:t>
            </w:r>
            <w:r>
              <w:rPr>
                <w:rFonts w:eastAsia="Malgun Gothic"/>
                <w:sz w:val="18"/>
                <w:szCs w:val="18"/>
              </w:rPr>
              <w:t xml:space="preserve">, share the view with SS, there should be only one beam application time </w:t>
            </w:r>
            <w:r w:rsidR="006957F6">
              <w:rPr>
                <w:rFonts w:eastAsia="Malgun Gothic"/>
                <w:sz w:val="18"/>
                <w:szCs w:val="18"/>
              </w:rPr>
              <w:t>across</w:t>
            </w:r>
            <w:r>
              <w:rPr>
                <w:rFonts w:eastAsia="Malgun Gothic"/>
                <w:sz w:val="18"/>
                <w:szCs w:val="18"/>
              </w:rPr>
              <w:t xml:space="preserve"> the set of CCs, and the beam application time should be determined based on the CC with the </w:t>
            </w:r>
            <w:r>
              <w:rPr>
                <w:rFonts w:eastAsia="DengXian"/>
                <w:sz w:val="18"/>
                <w:szCs w:val="18"/>
                <w:lang w:eastAsia="zh-CN"/>
              </w:rPr>
              <w:t xml:space="preserve">smallest SCS </w:t>
            </w:r>
            <w:r w:rsidRPr="006F57DC">
              <w:rPr>
                <w:rFonts w:eastAsia="DengXian"/>
                <w:sz w:val="18"/>
                <w:szCs w:val="18"/>
                <w:lang w:eastAsia="zh-CN"/>
              </w:rPr>
              <w:t>among these CCs</w:t>
            </w:r>
            <w:r>
              <w:rPr>
                <w:rFonts w:eastAsia="DengXian"/>
                <w:sz w:val="18"/>
                <w:szCs w:val="18"/>
                <w:lang w:eastAsia="zh-CN"/>
              </w:rPr>
              <w:t>.</w:t>
            </w:r>
          </w:p>
          <w:p w14:paraId="31C5E5A6" w14:textId="77777777" w:rsidR="00F714DF" w:rsidRDefault="00F714DF" w:rsidP="006F57DC">
            <w:pPr>
              <w:snapToGrid w:val="0"/>
              <w:rPr>
                <w:rFonts w:eastAsia="DengXian"/>
                <w:sz w:val="18"/>
                <w:szCs w:val="18"/>
                <w:lang w:eastAsia="zh-CN"/>
              </w:rPr>
            </w:pPr>
          </w:p>
          <w:p w14:paraId="202BA014" w14:textId="1007EC0C" w:rsidR="001E1831" w:rsidRDefault="00F714DF" w:rsidP="006F57DC">
            <w:pPr>
              <w:snapToGrid w:val="0"/>
              <w:rPr>
                <w:rFonts w:eastAsia="Malgun Gothic"/>
                <w:sz w:val="18"/>
                <w:szCs w:val="18"/>
              </w:rPr>
            </w:pPr>
            <w:r>
              <w:rPr>
                <w:rFonts w:eastAsia="DengXian"/>
                <w:sz w:val="18"/>
                <w:szCs w:val="18"/>
                <w:lang w:eastAsia="zh-CN"/>
              </w:rPr>
              <w:t xml:space="preserve">Note </w:t>
            </w:r>
            <w:r w:rsidR="001E1831" w:rsidRPr="001E1831">
              <w:rPr>
                <w:rFonts w:eastAsia="Malgun Gothic"/>
                <w:sz w:val="18"/>
                <w:szCs w:val="18"/>
              </w:rPr>
              <w:t xml:space="preserve">that </w:t>
            </w:r>
            <w:r w:rsidR="001E1831">
              <w:rPr>
                <w:rFonts w:eastAsia="Malgun Gothic"/>
                <w:sz w:val="18"/>
                <w:szCs w:val="18"/>
              </w:rPr>
              <w:t xml:space="preserve">even </w:t>
            </w:r>
            <w:r w:rsidR="001E1831" w:rsidRPr="001E1831">
              <w:rPr>
                <w:rFonts w:eastAsia="Malgun Gothic"/>
                <w:sz w:val="18"/>
                <w:szCs w:val="18"/>
              </w:rPr>
              <w:t xml:space="preserve">BAT </w:t>
            </w:r>
            <w:r w:rsidR="001E1831">
              <w:rPr>
                <w:rFonts w:eastAsia="Malgun Gothic"/>
                <w:sz w:val="18"/>
                <w:szCs w:val="18"/>
              </w:rPr>
              <w:t>is</w:t>
            </w:r>
            <w:r w:rsidR="001E1831" w:rsidRPr="001E1831">
              <w:rPr>
                <w:rFonts w:eastAsia="Malgun Gothic"/>
                <w:sz w:val="18"/>
                <w:szCs w:val="18"/>
              </w:rPr>
              <w:t xml:space="preserve"> defined in terms of X ms</w:t>
            </w:r>
            <w:r w:rsidR="001E1831">
              <w:rPr>
                <w:rFonts w:eastAsia="Malgun Gothic"/>
                <w:sz w:val="18"/>
                <w:szCs w:val="18"/>
              </w:rPr>
              <w:t>, the application slots are still not aligned if CCs have different SCSs since the slot durations are not different.</w:t>
            </w:r>
          </w:p>
          <w:p w14:paraId="51833E87" w14:textId="77777777" w:rsidR="00F714DF" w:rsidRDefault="00F714DF" w:rsidP="006F57DC">
            <w:pPr>
              <w:snapToGrid w:val="0"/>
              <w:rPr>
                <w:rFonts w:eastAsia="Malgun Gothic"/>
                <w:sz w:val="18"/>
                <w:szCs w:val="18"/>
              </w:rPr>
            </w:pPr>
          </w:p>
          <w:p w14:paraId="3302A60C" w14:textId="76D2A406" w:rsidR="00F714DF" w:rsidRDefault="00F714DF" w:rsidP="006F57DC">
            <w:pPr>
              <w:snapToGrid w:val="0"/>
              <w:rPr>
                <w:rFonts w:eastAsia="Malgun Gothic"/>
                <w:sz w:val="18"/>
                <w:szCs w:val="18"/>
              </w:rPr>
            </w:pPr>
            <w:r>
              <w:rPr>
                <w:rFonts w:eastAsia="Malgun Gothic"/>
                <w:noProof/>
                <w:sz w:val="18"/>
                <w:szCs w:val="18"/>
                <w:lang w:eastAsia="zh-TW"/>
              </w:rPr>
              <w:drawing>
                <wp:inline distT="0" distB="0" distL="0" distR="0" wp14:anchorId="09EB803B" wp14:editId="50636D1F">
                  <wp:extent cx="4810125" cy="16208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490" cy="1624633"/>
                          </a:xfrm>
                          <a:prstGeom prst="rect">
                            <a:avLst/>
                          </a:prstGeom>
                        </pic:spPr>
                      </pic:pic>
                    </a:graphicData>
                  </a:graphic>
                </wp:inline>
              </w:drawing>
            </w:r>
          </w:p>
          <w:p w14:paraId="41AFF72D" w14:textId="70F81AF8" w:rsidR="006F57DC" w:rsidRDefault="006F57DC" w:rsidP="006F57DC">
            <w:pPr>
              <w:snapToGrid w:val="0"/>
              <w:rPr>
                <w:rFonts w:eastAsia="DengXian"/>
                <w:sz w:val="18"/>
                <w:szCs w:val="18"/>
              </w:rPr>
            </w:pPr>
            <w:r>
              <w:rPr>
                <w:sz w:val="18"/>
                <w:szCs w:val="18"/>
              </w:rPr>
              <w:t xml:space="preserve"> </w:t>
            </w:r>
          </w:p>
        </w:tc>
      </w:tr>
      <w:tr w:rsidR="00627C83"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468E5647" w:rsidR="00627C83" w:rsidRDefault="00627C83" w:rsidP="00627C83">
            <w:pPr>
              <w:snapToGrid w:val="0"/>
              <w:rPr>
                <w:sz w:val="18"/>
                <w:szCs w:val="18"/>
                <w:lang w:eastAsia="zh-CN"/>
              </w:rPr>
            </w:pPr>
            <w:r>
              <w:rPr>
                <w:rFonts w:eastAsia="Yu Mincho" w:hint="eastAsia"/>
                <w:sz w:val="18"/>
                <w:szCs w:val="18"/>
                <w:lang w:eastAsia="ja-JP"/>
              </w:rPr>
              <w:lastRenderedPageBreak/>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C898" w14:textId="77777777" w:rsidR="00627C83" w:rsidRDefault="00627C83" w:rsidP="00627C83">
            <w:pPr>
              <w:snapToGrid w:val="0"/>
              <w:rPr>
                <w:sz w:val="18"/>
                <w:szCs w:val="18"/>
              </w:rPr>
            </w:pPr>
            <w:r>
              <w:rPr>
                <w:rFonts w:eastAsia="Yu Mincho" w:hint="eastAsia"/>
                <w:sz w:val="18"/>
                <w:szCs w:val="18"/>
                <w:lang w:eastAsia="ja-JP"/>
              </w:rPr>
              <w:t xml:space="preserve">1. </w:t>
            </w:r>
            <w:r>
              <w:rPr>
                <w:sz w:val="18"/>
                <w:szCs w:val="18"/>
              </w:rPr>
              <w:t>Better to define in symbols</w:t>
            </w:r>
          </w:p>
          <w:p w14:paraId="1E73830A" w14:textId="166C5127" w:rsidR="00627C83" w:rsidRDefault="00627C83" w:rsidP="00627C83">
            <w:pPr>
              <w:snapToGrid w:val="0"/>
              <w:rPr>
                <w:rFonts w:eastAsia="DengXian"/>
                <w:sz w:val="18"/>
                <w:szCs w:val="18"/>
              </w:rPr>
            </w:pPr>
            <w:r>
              <w:rPr>
                <w:sz w:val="18"/>
                <w:szCs w:val="18"/>
              </w:rPr>
              <w:t>2. F</w:t>
            </w:r>
            <w:r w:rsidRPr="00C37EA3">
              <w:rPr>
                <w:sz w:val="18"/>
                <w:szCs w:val="18"/>
              </w:rPr>
              <w:t>or CA in different SCS, to enable CA operation, all CCs should maintain the same QCL type D, and hence, BAT on multiple CCs should be aligned across CCs.</w:t>
            </w:r>
            <w:r>
              <w:rPr>
                <w:sz w:val="18"/>
                <w:szCs w:val="18"/>
              </w:rPr>
              <w:t xml:space="preserve"> Hence, we support “</w:t>
            </w:r>
            <w:r>
              <w:rPr>
                <w:rFonts w:eastAsia="Yu Mincho"/>
                <w:sz w:val="18"/>
                <w:szCs w:val="18"/>
                <w:lang w:eastAsia="ja-JP"/>
              </w:rPr>
              <w:t>D</w:t>
            </w:r>
            <w:r w:rsidRPr="00C37EA3">
              <w:rPr>
                <w:sz w:val="18"/>
                <w:szCs w:val="18"/>
              </w:rPr>
              <w:t>etermined by CC with largest delay</w:t>
            </w:r>
            <w:r>
              <w:rPr>
                <w:sz w:val="18"/>
                <w:szCs w:val="18"/>
              </w:rPr>
              <w:t>” for UE capability.</w:t>
            </w:r>
            <w:r w:rsidRPr="00C37EA3">
              <w:rPr>
                <w:sz w:val="18"/>
                <w:szCs w:val="18"/>
              </w:rPr>
              <w:t xml:space="preserve"> </w:t>
            </w:r>
            <w:r>
              <w:rPr>
                <w:sz w:val="18"/>
                <w:szCs w:val="18"/>
              </w:rPr>
              <w:t xml:space="preserve">Actual BAT is determined by UE capability + gNB configuration. As long as gNB can configure the threshold per BWP (or per CC), gNB can align actual BAT across CCs if gNB wants to apply CA. </w:t>
            </w:r>
          </w:p>
        </w:tc>
      </w:tr>
      <w:tr w:rsidR="005A6195"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813EECE" w:rsidR="005A6195" w:rsidRDefault="005A6195" w:rsidP="005A6195">
            <w:pPr>
              <w:snapToGrid w:val="0"/>
              <w:rPr>
                <w:sz w:val="18"/>
                <w:szCs w:val="18"/>
              </w:rPr>
            </w:pPr>
            <w:r>
              <w:rPr>
                <w:rFonts w:hint="eastAsia"/>
                <w:sz w:val="18"/>
                <w:szCs w:val="18"/>
                <w:lang w:eastAsia="zh-CN"/>
              </w:rPr>
              <w:t>S</w:t>
            </w:r>
            <w:r>
              <w:rPr>
                <w:sz w:val="18"/>
                <w:szCs w:val="18"/>
                <w:lang w:eastAsia="zh-CN"/>
              </w:rPr>
              <w:t>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D41EE" w14:textId="77777777" w:rsidR="005A6195" w:rsidRDefault="005A6195" w:rsidP="005A6195">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1: Symbol</w:t>
            </w:r>
          </w:p>
          <w:p w14:paraId="6B0C0F2B" w14:textId="7A973348" w:rsidR="005A6195" w:rsidRDefault="005A6195" w:rsidP="005A6195">
            <w:pPr>
              <w:snapToGrid w:val="0"/>
              <w:rPr>
                <w:rFonts w:eastAsia="DengXian"/>
                <w:sz w:val="18"/>
                <w:szCs w:val="18"/>
              </w:rPr>
            </w:pPr>
            <w:r>
              <w:rPr>
                <w:rFonts w:eastAsia="DengXian"/>
                <w:sz w:val="18"/>
                <w:szCs w:val="18"/>
                <w:lang w:eastAsia="zh-CN"/>
              </w:rPr>
              <w:t xml:space="preserve">Q2: We prefer a single </w:t>
            </w:r>
            <w:r w:rsidRPr="004665FE">
              <w:rPr>
                <w:rFonts w:eastAsia="DengXian"/>
                <w:sz w:val="18"/>
                <w:szCs w:val="18"/>
                <w:lang w:eastAsia="zh-CN"/>
              </w:rPr>
              <w:t xml:space="preserve">absolute </w:t>
            </w:r>
            <w:r>
              <w:rPr>
                <w:rFonts w:eastAsia="DengXian"/>
                <w:sz w:val="18"/>
                <w:szCs w:val="18"/>
                <w:lang w:eastAsia="zh-CN"/>
              </w:rPr>
              <w:t>application time for all of the TCI states and all of the applied CCs.</w:t>
            </w:r>
          </w:p>
        </w:tc>
      </w:tr>
      <w:tr w:rsidR="008C04B1"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1DE49AD" w:rsidR="008C04B1" w:rsidRDefault="008C04B1" w:rsidP="008C04B1">
            <w:pPr>
              <w:snapToGrid w:val="0"/>
              <w:rPr>
                <w:rFonts w:eastAsia="DengXian"/>
                <w:sz w:val="18"/>
                <w:szCs w:val="18"/>
                <w:lang w:eastAsia="zh-CN"/>
              </w:rPr>
            </w:pPr>
            <w:r>
              <w:rPr>
                <w:sz w:val="18"/>
                <w:szCs w:val="18"/>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D4AC9" w14:textId="77777777" w:rsidR="008C04B1" w:rsidRDefault="008C04B1" w:rsidP="008C04B1">
            <w:pPr>
              <w:snapToGrid w:val="0"/>
              <w:rPr>
                <w:rFonts w:eastAsia="DengXian"/>
                <w:sz w:val="18"/>
                <w:szCs w:val="18"/>
              </w:rPr>
            </w:pPr>
            <w:r>
              <w:rPr>
                <w:rFonts w:eastAsia="DengXian"/>
                <w:sz w:val="18"/>
                <w:szCs w:val="18"/>
              </w:rPr>
              <w:t>Q1: Symbol</w:t>
            </w:r>
          </w:p>
          <w:p w14:paraId="771C9EE6" w14:textId="13EAF22A" w:rsidR="008C04B1" w:rsidRDefault="008C04B1" w:rsidP="008C04B1">
            <w:pPr>
              <w:snapToGrid w:val="0"/>
              <w:rPr>
                <w:rFonts w:eastAsia="DengXian"/>
                <w:sz w:val="18"/>
                <w:szCs w:val="18"/>
                <w:lang w:eastAsia="zh-CN"/>
              </w:rPr>
            </w:pPr>
            <w:r>
              <w:rPr>
                <w:rFonts w:eastAsia="DengXian"/>
                <w:sz w:val="18"/>
                <w:szCs w:val="18"/>
              </w:rPr>
              <w:t>Q2: T</w:t>
            </w:r>
            <w:r>
              <w:rPr>
                <w:sz w:val="18"/>
                <w:szCs w:val="18"/>
              </w:rPr>
              <w:t>he smallest SCS among the CCs shall be used.</w:t>
            </w:r>
          </w:p>
        </w:tc>
      </w:tr>
      <w:tr w:rsidR="00B3659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57B77AFE" w:rsidR="00B36596" w:rsidRDefault="00B36596" w:rsidP="00B36596">
            <w:pPr>
              <w:snapToGrid w:val="0"/>
              <w:rPr>
                <w:rFonts w:eastAsia="DengXian"/>
                <w:sz w:val="18"/>
                <w:szCs w:val="18"/>
                <w:lang w:eastAsia="zh-CN"/>
              </w:rPr>
            </w:pPr>
            <w:r>
              <w:rPr>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6524B" w14:textId="77777777" w:rsidR="00B36596" w:rsidRDefault="00B36596" w:rsidP="00B36596">
            <w:pPr>
              <w:snapToGrid w:val="0"/>
              <w:rPr>
                <w:rFonts w:eastAsia="DengXian"/>
                <w:sz w:val="18"/>
                <w:szCs w:val="18"/>
              </w:rPr>
            </w:pPr>
            <w:r>
              <w:rPr>
                <w:rFonts w:eastAsia="DengXian"/>
                <w:sz w:val="18"/>
                <w:szCs w:val="18"/>
              </w:rPr>
              <w:t>Q1: X is in term of ms to avoid involving the SCS. Furthermore, X ms shall depend on the UE capability and the UE processing capability is not related with the SCS.  The symbol length is not fixed value but the UE processing capability is a fixed absolute time. If we define it as symbols, then we will have to define the number of symbols for each SCS and eventually, the results is equivalent to defining X ms.</w:t>
            </w:r>
          </w:p>
          <w:p w14:paraId="648087F2" w14:textId="68BFCFED" w:rsidR="00B36596" w:rsidRDefault="00B36596" w:rsidP="00B36596">
            <w:pPr>
              <w:snapToGrid w:val="0"/>
              <w:rPr>
                <w:rFonts w:eastAsia="DengXian"/>
                <w:sz w:val="18"/>
                <w:szCs w:val="18"/>
                <w:lang w:eastAsia="zh-CN"/>
              </w:rPr>
            </w:pPr>
            <w:r>
              <w:rPr>
                <w:rFonts w:eastAsia="DengXian"/>
                <w:sz w:val="18"/>
                <w:szCs w:val="18"/>
              </w:rPr>
              <w:t>Q2: the same X ms is applied to all the CCs.</w:t>
            </w:r>
          </w:p>
        </w:tc>
      </w:tr>
    </w:tbl>
    <w:p w14:paraId="3203AE52" w14:textId="04498367" w:rsidR="00DE37B1"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3"/>
        <w:numPr>
          <w:ilvl w:val="1"/>
          <w:numId w:val="7"/>
        </w:numPr>
      </w:pPr>
      <w:r>
        <w:t>Issue 4 (MP-UE)</w:t>
      </w:r>
    </w:p>
    <w:p w14:paraId="79A1EBE3" w14:textId="77777777" w:rsidR="00DE37B1" w:rsidRDefault="00DE37B1">
      <w:pPr>
        <w:ind w:left="360"/>
      </w:pPr>
    </w:p>
    <w:p w14:paraId="53E35056" w14:textId="0D0D8166" w:rsidR="00DE37B1" w:rsidRDefault="00AE70DD">
      <w:pPr>
        <w:pStyle w:val="ab"/>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0558CDD5" w:rsidR="00DE37B1" w:rsidRDefault="00DE37B1">
      <w:pPr>
        <w:snapToGrid w:val="0"/>
        <w:rPr>
          <w:sz w:val="20"/>
          <w:szCs w:val="20"/>
        </w:rPr>
      </w:pPr>
    </w:p>
    <w:p w14:paraId="3ADD233F" w14:textId="77777777" w:rsidR="008D1E71" w:rsidRDefault="008D1E71">
      <w:pPr>
        <w:snapToGrid w:val="0"/>
        <w:rPr>
          <w:sz w:val="20"/>
        </w:rPr>
      </w:pPr>
    </w:p>
    <w:p w14:paraId="146F283A" w14:textId="243B12A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w:t>
      </w:r>
      <w:r w:rsidR="00D75400" w:rsidRPr="001E206D">
        <w:rPr>
          <w:sz w:val="20"/>
          <w:szCs w:val="20"/>
        </w:rPr>
        <w:t xml:space="preserve">facilitate </w:t>
      </w:r>
      <w:r w:rsidR="00D6499E" w:rsidRPr="001E206D">
        <w:rPr>
          <w:sz w:val="20"/>
          <w:szCs w:val="20"/>
        </w:rPr>
        <w:t>UE-initiated panel activation and selection</w:t>
      </w:r>
      <w:r w:rsidR="008A3F5F" w:rsidRPr="001E206D">
        <w:rPr>
          <w:sz w:val="20"/>
          <w:szCs w:val="20"/>
        </w:rPr>
        <w:t>,</w:t>
      </w:r>
      <w:r w:rsidR="00D6499E" w:rsidRPr="001E206D">
        <w:rPr>
          <w:sz w:val="20"/>
          <w:szCs w:val="20"/>
        </w:rPr>
        <w:t xml:space="preserve"> </w:t>
      </w:r>
      <w:r w:rsidR="001E206D" w:rsidRPr="001E206D">
        <w:rPr>
          <w:sz w:val="20"/>
          <w:szCs w:val="20"/>
        </w:rPr>
        <w:t xml:space="preserve">support </w:t>
      </w:r>
      <w:r w:rsidR="001E206D" w:rsidRPr="001E206D">
        <w:rPr>
          <w:rFonts w:eastAsia="Malgun Gothic"/>
          <w:bCs/>
          <w:sz w:val="20"/>
          <w:szCs w:val="20"/>
          <w:lang w:val="en-GB" w:eastAsia="en-US"/>
        </w:rPr>
        <w:t xml:space="preserve">codebook-based SRS resources with different </w:t>
      </w:r>
      <w:r w:rsidR="001E206D" w:rsidRPr="001E206D">
        <w:rPr>
          <w:sz w:val="20"/>
          <w:szCs w:val="20"/>
        </w:rPr>
        <w:t>maximum number of UL MIMO layers per panel entity</w:t>
      </w:r>
    </w:p>
    <w:p w14:paraId="4BD52992" w14:textId="07CD332F" w:rsidR="008537C0" w:rsidRDefault="008537C0" w:rsidP="008537C0">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ab"/>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lastRenderedPageBreak/>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7E70D5D2" w:rsidR="00931C40" w:rsidRDefault="00D277D8" w:rsidP="00931C40">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7561F2D8" w:rsidR="00931C40" w:rsidRPr="00412929" w:rsidRDefault="00D277D8" w:rsidP="00931C40">
            <w:pPr>
              <w:snapToGrid w:val="0"/>
              <w:rPr>
                <w:sz w:val="18"/>
                <w:szCs w:val="18"/>
                <w:lang w:eastAsia="zh-CN"/>
              </w:rPr>
            </w:pPr>
            <w:r>
              <w:rPr>
                <w:sz w:val="18"/>
                <w:szCs w:val="18"/>
                <w:lang w:eastAsia="zh-CN"/>
              </w:rPr>
              <w:t xml:space="preserve">Do not support. The use case is unclear – we have to settle what a “panel entity” is first. </w:t>
            </w:r>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78821232" w:rsidR="00931C40" w:rsidRDefault="00737017" w:rsidP="00931C40">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7A27CBEB" w:rsidR="000420AD" w:rsidRPr="00B30E6F" w:rsidRDefault="00A6343F" w:rsidP="00A6343F">
            <w:pPr>
              <w:snapToGrid w:val="0"/>
              <w:rPr>
                <w:sz w:val="20"/>
              </w:rPr>
            </w:pPr>
            <w:r>
              <w:rPr>
                <w:sz w:val="20"/>
              </w:rPr>
              <w:t>The proposal is unclear since we do not know the correspondence between a panel entity and resources or resource sets. Once this is clarified, we can discuss this.</w:t>
            </w:r>
          </w:p>
        </w:tc>
      </w:tr>
      <w:tr w:rsidR="0030694E"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2CE93FC3" w:rsidR="0030694E" w:rsidRPr="00123205" w:rsidRDefault="0030694E" w:rsidP="0030694E">
            <w:pPr>
              <w:snapToGrid w:val="0"/>
              <w:rPr>
                <w:rFonts w:eastAsia="Malgun Gothic"/>
                <w:sz w:val="18"/>
                <w:szCs w:val="18"/>
              </w:rPr>
            </w:pPr>
            <w:r>
              <w:rPr>
                <w:rFonts w:eastAsia="Malgun Gothic"/>
                <w:sz w:val="18"/>
                <w:szCs w:val="18"/>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48360CAD" w:rsidR="0030694E" w:rsidRPr="00123205" w:rsidRDefault="0030694E" w:rsidP="0030694E">
            <w:pPr>
              <w:rPr>
                <w:rFonts w:eastAsia="Malgun Gothic"/>
                <w:sz w:val="18"/>
                <w:szCs w:val="18"/>
              </w:rPr>
            </w:pPr>
            <w:r w:rsidRPr="007E3CFF">
              <w:rPr>
                <w:rFonts w:eastAsia="SimSun"/>
                <w:sz w:val="18"/>
                <w:szCs w:val="18"/>
                <w:lang w:eastAsia="zh-CN"/>
              </w:rPr>
              <w:t xml:space="preserve">Support FL’s proposal. </w:t>
            </w:r>
            <w:r>
              <w:rPr>
                <w:rFonts w:eastAsia="SimSun"/>
                <w:sz w:val="18"/>
                <w:szCs w:val="18"/>
                <w:lang w:eastAsia="zh-CN"/>
              </w:rPr>
              <w:t>We are open to panel entity definition, e.g. implicitly based on SRS resource set</w:t>
            </w:r>
          </w:p>
        </w:tc>
      </w:tr>
      <w:tr w:rsidR="0030694E"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36232882" w:rsidR="0030694E" w:rsidRDefault="00A9036E" w:rsidP="0030694E">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5F2873C3" w:rsidR="0030694E" w:rsidRDefault="00A9036E" w:rsidP="0030694E">
            <w:pPr>
              <w:snapToGrid w:val="0"/>
              <w:rPr>
                <w:rFonts w:eastAsia="SimSun"/>
                <w:sz w:val="18"/>
                <w:szCs w:val="18"/>
                <w:lang w:eastAsia="zh-CN"/>
              </w:rPr>
            </w:pPr>
            <w:r>
              <w:rPr>
                <w:rFonts w:eastAsia="SimSun"/>
                <w:sz w:val="18"/>
                <w:szCs w:val="18"/>
                <w:lang w:eastAsia="zh-CN"/>
              </w:rPr>
              <w:t xml:space="preserve">Do not support. Use case is unclear. </w:t>
            </w:r>
          </w:p>
        </w:tc>
      </w:tr>
      <w:tr w:rsidR="0030694E"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21037283" w:rsidR="0030694E" w:rsidRDefault="00DD3C87" w:rsidP="0030694E">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3C9D0755" w:rsidR="0030694E" w:rsidRPr="00BB3C8F" w:rsidRDefault="00DD3C87" w:rsidP="0030694E">
            <w:pPr>
              <w:snapToGrid w:val="0"/>
              <w:rPr>
                <w:rFonts w:eastAsia="SimSun"/>
                <w:sz w:val="18"/>
                <w:szCs w:val="18"/>
                <w:lang w:eastAsia="zh-CN"/>
              </w:rPr>
            </w:pPr>
            <w:r>
              <w:rPr>
                <w:rFonts w:eastAsia="SimSun"/>
                <w:sz w:val="18"/>
                <w:szCs w:val="18"/>
                <w:lang w:eastAsia="zh-CN"/>
              </w:rPr>
              <w:t xml:space="preserve">Share the same view with Samsung. We can support it only if the indicated SRS set is aligned with the UE selected panel. </w:t>
            </w:r>
          </w:p>
        </w:tc>
      </w:tr>
      <w:tr w:rsidR="0030694E"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4973558" w:rsidR="0030694E" w:rsidRDefault="006F57DC" w:rsidP="0030694E">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65A0C539" w:rsidR="0030694E" w:rsidRPr="001F4B4E" w:rsidRDefault="006F57DC" w:rsidP="006957F6">
            <w:pPr>
              <w:autoSpaceDN w:val="0"/>
              <w:snapToGrid w:val="0"/>
              <w:rPr>
                <w:sz w:val="18"/>
                <w:szCs w:val="18"/>
                <w:lang w:eastAsia="zh-CN"/>
              </w:rPr>
            </w:pPr>
            <w:r>
              <w:rPr>
                <w:sz w:val="18"/>
                <w:szCs w:val="18"/>
                <w:lang w:eastAsia="zh-CN"/>
              </w:rPr>
              <w:t xml:space="preserve">We think the association between the </w:t>
            </w:r>
            <w:r>
              <w:rPr>
                <w:rFonts w:eastAsia="SimSun"/>
                <w:sz w:val="18"/>
                <w:szCs w:val="18"/>
                <w:lang w:eastAsia="zh-CN"/>
              </w:rPr>
              <w:t>SRS resource set</w:t>
            </w:r>
            <w:r w:rsidR="006957F6">
              <w:rPr>
                <w:rFonts w:eastAsia="SimSun"/>
                <w:sz w:val="18"/>
                <w:szCs w:val="18"/>
                <w:lang w:eastAsia="zh-CN"/>
              </w:rPr>
              <w:t>s</w:t>
            </w:r>
            <w:r>
              <w:rPr>
                <w:rFonts w:eastAsia="SimSun"/>
                <w:sz w:val="18"/>
                <w:szCs w:val="18"/>
                <w:lang w:eastAsia="zh-CN"/>
              </w:rPr>
              <w:t xml:space="preserve"> and UE panel can be up to UE decision, The problem is if multiple SRS resource sets with different </w:t>
            </w:r>
            <w:r w:rsidR="006957F6" w:rsidRPr="006957F6">
              <w:rPr>
                <w:rFonts w:eastAsia="SimSun"/>
                <w:sz w:val="18"/>
                <w:szCs w:val="18"/>
                <w:lang w:eastAsia="zh-CN"/>
              </w:rPr>
              <w:t>max number of UL MIMO layers</w:t>
            </w:r>
            <w:r>
              <w:rPr>
                <w:rFonts w:eastAsia="SimSun"/>
                <w:sz w:val="18"/>
                <w:szCs w:val="18"/>
                <w:lang w:eastAsia="zh-CN"/>
              </w:rPr>
              <w:t xml:space="preserve"> are configured, how NW know which one should be triggered if UE</w:t>
            </w:r>
            <w:r w:rsidRPr="006F57DC">
              <w:rPr>
                <w:rFonts w:eastAsia="SimSun" w:hint="eastAsia"/>
                <w:sz w:val="18"/>
                <w:szCs w:val="18"/>
                <w:lang w:eastAsia="zh-CN"/>
              </w:rPr>
              <w:t xml:space="preserve"> </w:t>
            </w:r>
            <w:r w:rsidR="006957F6" w:rsidRPr="006F57DC">
              <w:rPr>
                <w:rFonts w:eastAsia="SimSun"/>
                <w:sz w:val="18"/>
                <w:szCs w:val="18"/>
                <w:lang w:eastAsia="zh-CN"/>
              </w:rPr>
              <w:t>does</w:t>
            </w:r>
            <w:r w:rsidR="006957F6">
              <w:rPr>
                <w:rFonts w:eastAsia="SimSun"/>
                <w:sz w:val="18"/>
                <w:szCs w:val="18"/>
                <w:lang w:eastAsia="zh-CN"/>
              </w:rPr>
              <w:t>n</w:t>
            </w:r>
            <w:r w:rsidR="006957F6" w:rsidRPr="006F57DC">
              <w:rPr>
                <w:rFonts w:eastAsia="SimSun"/>
                <w:sz w:val="18"/>
                <w:szCs w:val="18"/>
                <w:lang w:eastAsia="zh-CN"/>
              </w:rPr>
              <w:t>’t</w:t>
            </w:r>
            <w:r w:rsidRPr="006F57DC">
              <w:rPr>
                <w:rFonts w:eastAsia="SimSun" w:hint="eastAsia"/>
                <w:sz w:val="18"/>
                <w:szCs w:val="18"/>
                <w:lang w:eastAsia="zh-CN"/>
              </w:rPr>
              <w:t xml:space="preserve"> </w:t>
            </w:r>
            <w:r>
              <w:rPr>
                <w:rFonts w:eastAsia="SimSun"/>
                <w:sz w:val="18"/>
                <w:szCs w:val="18"/>
                <w:lang w:eastAsia="zh-CN"/>
              </w:rPr>
              <w:t>report any information about UE selected panel?</w:t>
            </w:r>
          </w:p>
        </w:tc>
      </w:tr>
      <w:tr w:rsidR="003069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7E045C90" w:rsidR="0030694E" w:rsidRDefault="00A3413E" w:rsidP="0030694E">
            <w:pPr>
              <w:snapToGrid w:val="0"/>
              <w:rPr>
                <w:rFonts w:eastAsia="SimSun"/>
                <w:sz w:val="18"/>
                <w:szCs w:val="18"/>
                <w:lang w:eastAsia="zh-CN"/>
              </w:rPr>
            </w:pPr>
            <w:r>
              <w:rPr>
                <w:rFonts w:eastAsia="SimSun" w:hint="eastAsia"/>
                <w:sz w:val="18"/>
                <w:szCs w:val="18"/>
                <w:lang w:eastAsia="zh-CN"/>
              </w:rPr>
              <w:t>NTT</w:t>
            </w:r>
            <w:r>
              <w:rPr>
                <w:rFonts w:eastAsia="SimSun"/>
                <w:sz w:val="18"/>
                <w:szCs w:val="18"/>
                <w:lang w:eastAsia="zh-CN"/>
              </w:rPr>
              <w:t xml:space="preserve">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528533B" w:rsidR="0030694E" w:rsidRDefault="00BD5755" w:rsidP="0030694E">
            <w:pPr>
              <w:snapToGrid w:val="0"/>
              <w:rPr>
                <w:rFonts w:eastAsia="SimSun"/>
                <w:sz w:val="18"/>
                <w:szCs w:val="18"/>
                <w:lang w:eastAsia="zh-CN"/>
              </w:rPr>
            </w:pPr>
            <w:r>
              <w:rPr>
                <w:rFonts w:eastAsia="SimSun"/>
                <w:sz w:val="18"/>
                <w:szCs w:val="18"/>
                <w:lang w:eastAsia="zh-CN"/>
              </w:rPr>
              <w:t xml:space="preserve">Support. </w:t>
            </w:r>
            <w:r w:rsidR="00FB4185">
              <w:rPr>
                <w:rFonts w:eastAsia="SimSun"/>
                <w:sz w:val="18"/>
                <w:szCs w:val="18"/>
                <w:lang w:eastAsia="zh-CN"/>
              </w:rPr>
              <w:t>And w</w:t>
            </w:r>
            <w:r w:rsidR="00771904">
              <w:rPr>
                <w:rFonts w:eastAsia="SimSun"/>
                <w:sz w:val="18"/>
                <w:szCs w:val="18"/>
                <w:lang w:eastAsia="zh-CN"/>
              </w:rPr>
              <w:t xml:space="preserve">e are fine to </w:t>
            </w:r>
            <w:r w:rsidR="00FB4185">
              <w:rPr>
                <w:rFonts w:eastAsia="SimSun"/>
                <w:sz w:val="18"/>
                <w:szCs w:val="18"/>
                <w:lang w:eastAsia="zh-CN"/>
              </w:rPr>
              <w:t xml:space="preserve">further </w:t>
            </w:r>
            <w:r w:rsidR="00771904">
              <w:rPr>
                <w:rFonts w:eastAsia="SimSun"/>
                <w:sz w:val="18"/>
                <w:szCs w:val="18"/>
                <w:lang w:eastAsia="zh-CN"/>
              </w:rPr>
              <w:t xml:space="preserve">discuss </w:t>
            </w:r>
            <w:r w:rsidR="00843FFE">
              <w:rPr>
                <w:rFonts w:eastAsia="SimSun"/>
                <w:sz w:val="18"/>
                <w:szCs w:val="18"/>
                <w:lang w:eastAsia="zh-CN"/>
              </w:rPr>
              <w:t>correspondence between panel</w:t>
            </w:r>
            <w:r w:rsidR="008375B1">
              <w:rPr>
                <w:rFonts w:eastAsia="SimSun"/>
                <w:sz w:val="18"/>
                <w:szCs w:val="18"/>
                <w:lang w:eastAsia="zh-CN"/>
              </w:rPr>
              <w:t>s</w:t>
            </w:r>
            <w:r w:rsidR="00843FFE">
              <w:rPr>
                <w:rFonts w:eastAsia="SimSun"/>
                <w:sz w:val="18"/>
                <w:szCs w:val="18"/>
                <w:lang w:eastAsia="zh-CN"/>
              </w:rPr>
              <w:t xml:space="preserve"> and resources</w:t>
            </w:r>
            <w:r w:rsidR="00BA1902">
              <w:rPr>
                <w:rFonts w:eastAsia="SimSun"/>
                <w:sz w:val="18"/>
                <w:szCs w:val="18"/>
                <w:lang w:eastAsia="zh-CN"/>
              </w:rPr>
              <w:t xml:space="preserve">. Share similar view with MediaTek </w:t>
            </w:r>
            <w:r w:rsidR="004801C6">
              <w:rPr>
                <w:rFonts w:eastAsia="SimSun"/>
                <w:sz w:val="18"/>
                <w:szCs w:val="18"/>
                <w:lang w:eastAsia="zh-CN"/>
              </w:rPr>
              <w:t xml:space="preserve">that </w:t>
            </w:r>
            <w:r w:rsidR="008375B1">
              <w:rPr>
                <w:rFonts w:eastAsia="SimSun"/>
                <w:sz w:val="18"/>
                <w:szCs w:val="18"/>
                <w:lang w:eastAsia="zh-CN"/>
              </w:rPr>
              <w:t xml:space="preserve">we need to </w:t>
            </w:r>
            <w:r w:rsidR="006F76A0">
              <w:rPr>
                <w:rFonts w:eastAsia="SimSun"/>
                <w:sz w:val="18"/>
                <w:szCs w:val="18"/>
                <w:lang w:eastAsia="zh-CN"/>
              </w:rPr>
              <w:t>consider</w:t>
            </w:r>
            <w:r w:rsidR="00AC40E0">
              <w:rPr>
                <w:rFonts w:eastAsia="SimSun"/>
                <w:sz w:val="18"/>
                <w:szCs w:val="18"/>
                <w:lang w:eastAsia="zh-CN"/>
              </w:rPr>
              <w:t xml:space="preserve"> </w:t>
            </w:r>
            <w:r w:rsidR="006F76A0">
              <w:rPr>
                <w:rFonts w:eastAsia="SimSun"/>
                <w:sz w:val="18"/>
                <w:szCs w:val="18"/>
                <w:lang w:eastAsia="zh-CN"/>
              </w:rPr>
              <w:t xml:space="preserve">the problem is if multiple SRS resource sets with different </w:t>
            </w:r>
            <w:r w:rsidR="006F76A0" w:rsidRPr="006957F6">
              <w:rPr>
                <w:rFonts w:eastAsia="SimSun"/>
                <w:sz w:val="18"/>
                <w:szCs w:val="18"/>
                <w:lang w:eastAsia="zh-CN"/>
              </w:rPr>
              <w:t>max number of UL MIMO layers</w:t>
            </w:r>
            <w:r w:rsidR="006F76A0">
              <w:rPr>
                <w:rFonts w:eastAsia="SimSun"/>
                <w:sz w:val="18"/>
                <w:szCs w:val="18"/>
                <w:lang w:eastAsia="zh-CN"/>
              </w:rPr>
              <w:t xml:space="preserve"> are configured, how NW know which one should be triggered if UE</w:t>
            </w:r>
            <w:r w:rsidR="006F76A0" w:rsidRPr="006F57DC">
              <w:rPr>
                <w:rFonts w:eastAsia="SimSun" w:hint="eastAsia"/>
                <w:sz w:val="18"/>
                <w:szCs w:val="18"/>
                <w:lang w:eastAsia="zh-CN"/>
              </w:rPr>
              <w:t xml:space="preserve"> </w:t>
            </w:r>
            <w:r w:rsidR="006F76A0" w:rsidRPr="006F57DC">
              <w:rPr>
                <w:rFonts w:eastAsia="SimSun"/>
                <w:sz w:val="18"/>
                <w:szCs w:val="18"/>
                <w:lang w:eastAsia="zh-CN"/>
              </w:rPr>
              <w:t>does</w:t>
            </w:r>
            <w:r w:rsidR="006F76A0">
              <w:rPr>
                <w:rFonts w:eastAsia="SimSun"/>
                <w:sz w:val="18"/>
                <w:szCs w:val="18"/>
                <w:lang w:eastAsia="zh-CN"/>
              </w:rPr>
              <w:t>n</w:t>
            </w:r>
            <w:r w:rsidR="006F76A0" w:rsidRPr="006F57DC">
              <w:rPr>
                <w:rFonts w:eastAsia="SimSun"/>
                <w:sz w:val="18"/>
                <w:szCs w:val="18"/>
                <w:lang w:eastAsia="zh-CN"/>
              </w:rPr>
              <w:t>’t</w:t>
            </w:r>
            <w:r w:rsidR="006F76A0" w:rsidRPr="006F57DC">
              <w:rPr>
                <w:rFonts w:eastAsia="SimSun" w:hint="eastAsia"/>
                <w:sz w:val="18"/>
                <w:szCs w:val="18"/>
                <w:lang w:eastAsia="zh-CN"/>
              </w:rPr>
              <w:t xml:space="preserve"> </w:t>
            </w:r>
            <w:r w:rsidR="006F76A0">
              <w:rPr>
                <w:rFonts w:eastAsia="SimSun"/>
                <w:sz w:val="18"/>
                <w:szCs w:val="18"/>
                <w:lang w:eastAsia="zh-CN"/>
              </w:rPr>
              <w:t>report any information about UE selected panel?</w:t>
            </w:r>
          </w:p>
        </w:tc>
      </w:tr>
      <w:tr w:rsidR="005A6195" w14:paraId="0D8E32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1B8F8" w14:textId="4CBE1780" w:rsidR="005A6195" w:rsidRDefault="005A6195" w:rsidP="005A619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1EDD7" w14:textId="339869A2" w:rsidR="005A6195" w:rsidRDefault="005A6195" w:rsidP="005A6195">
            <w:pPr>
              <w:snapToGrid w:val="0"/>
              <w:rPr>
                <w:rFonts w:eastAsia="SimSun"/>
                <w:sz w:val="18"/>
                <w:szCs w:val="18"/>
                <w:lang w:eastAsia="zh-CN"/>
              </w:rPr>
            </w:pPr>
            <w:r>
              <w:rPr>
                <w:rFonts w:eastAsia="SimSun"/>
                <w:sz w:val="18"/>
                <w:szCs w:val="18"/>
                <w:lang w:eastAsia="zh-CN"/>
              </w:rPr>
              <w:t xml:space="preserve">Since NW-initiated panel selection has not been agreed, UE can change the active panel and also change the </w:t>
            </w:r>
            <w:r>
              <w:rPr>
                <w:sz w:val="18"/>
                <w:szCs w:val="18"/>
                <w:lang w:eastAsia="zh-CN"/>
              </w:rPr>
              <w:t xml:space="preserve">association between the </w:t>
            </w:r>
            <w:r>
              <w:rPr>
                <w:rFonts w:eastAsia="SimSun"/>
                <w:sz w:val="18"/>
                <w:szCs w:val="18"/>
                <w:lang w:eastAsia="zh-CN"/>
              </w:rPr>
              <w:t>SRS resource sets and the active panel whenever it wants. We are not sure there’s any valid enhancement.</w:t>
            </w:r>
          </w:p>
        </w:tc>
      </w:tr>
      <w:tr w:rsidR="008C04B1" w14:paraId="723A19D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9188A" w14:textId="5E6D7DCA" w:rsidR="008C04B1" w:rsidRDefault="008C04B1" w:rsidP="008C04B1">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F33FB" w14:textId="297F8D52" w:rsidR="008C04B1" w:rsidRDefault="008C04B1" w:rsidP="008C04B1">
            <w:pPr>
              <w:snapToGrid w:val="0"/>
              <w:rPr>
                <w:rFonts w:eastAsia="SimSun"/>
                <w:sz w:val="18"/>
                <w:szCs w:val="18"/>
                <w:lang w:eastAsia="zh-CN"/>
              </w:rPr>
            </w:pPr>
            <w:r>
              <w:rPr>
                <w:rFonts w:eastAsia="SimSun"/>
                <w:sz w:val="18"/>
                <w:szCs w:val="18"/>
                <w:lang w:eastAsia="zh-CN"/>
              </w:rPr>
              <w:t>Same view as Samsung.</w:t>
            </w:r>
          </w:p>
        </w:tc>
      </w:tr>
      <w:tr w:rsidR="00B36596" w14:paraId="7FE7A2B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24CCC" w14:textId="0EEE2452" w:rsidR="00B36596" w:rsidRDefault="00B36596" w:rsidP="00B36596">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91CEE" w14:textId="60F41B74" w:rsidR="00B36596" w:rsidRDefault="00B36596" w:rsidP="00B36596">
            <w:pPr>
              <w:snapToGrid w:val="0"/>
              <w:rPr>
                <w:rFonts w:eastAsia="SimSun"/>
                <w:sz w:val="18"/>
                <w:szCs w:val="18"/>
                <w:lang w:eastAsia="zh-CN"/>
              </w:rPr>
            </w:pPr>
            <w:r>
              <w:rPr>
                <w:rFonts w:eastAsia="SimSun"/>
                <w:sz w:val="18"/>
                <w:szCs w:val="18"/>
                <w:lang w:eastAsia="zh-CN"/>
              </w:rPr>
              <w:t xml:space="preserve">The proposal is not clear.  If the proposal intends to support SRS resources with different number of ports, that is already supported in rel16. </w:t>
            </w: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3"/>
        <w:numPr>
          <w:ilvl w:val="1"/>
          <w:numId w:val="7"/>
        </w:numPr>
      </w:pPr>
      <w:r>
        <w:t>Issue 5 (MPE mitigation)</w:t>
      </w:r>
    </w:p>
    <w:p w14:paraId="066A9D48" w14:textId="77777777" w:rsidR="00DE37B1" w:rsidRDefault="00DE37B1">
      <w:pPr>
        <w:ind w:left="360"/>
      </w:pPr>
    </w:p>
    <w:p w14:paraId="4320752D" w14:textId="2C902A86" w:rsidR="00DE37B1" w:rsidRDefault="00AE70DD">
      <w:pPr>
        <w:pStyle w:val="ab"/>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BC31E6">
            <w:pPr>
              <w:pStyle w:val="a3"/>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BC31E6">
            <w:pPr>
              <w:pStyle w:val="a3"/>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t>Alt1</w:t>
            </w:r>
            <w:r>
              <w:rPr>
                <w:sz w:val="18"/>
                <w:szCs w:val="20"/>
              </w:rPr>
              <w:t xml:space="preserve">: </w:t>
            </w:r>
            <w:r w:rsidRPr="00E3219C">
              <w:rPr>
                <w:sz w:val="18"/>
                <w:szCs w:val="18"/>
              </w:rPr>
              <w:t>Qualcomm,</w:t>
            </w:r>
            <w:r w:rsidRPr="00E3219C">
              <w:rPr>
                <w:rFonts w:eastAsia="Times New Roman"/>
                <w:sz w:val="18"/>
                <w:szCs w:val="18"/>
              </w:rPr>
              <w:t xml:space="preserve"> Convida</w:t>
            </w:r>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IDC (if Opt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xml:space="preserve">: Huawei/HiSi, vivo (panel ID in </w:t>
            </w:r>
            <w:r>
              <w:rPr>
                <w:sz w:val="18"/>
                <w:szCs w:val="20"/>
              </w:rPr>
              <w:t>, Spreadturm</w:t>
            </w:r>
            <w:r w:rsidRPr="00F75AF9">
              <w:rPr>
                <w:sz w:val="18"/>
                <w:szCs w:val="20"/>
              </w:rPr>
              <w:t xml:space="preserve"> PHR MAC CE),</w:t>
            </w:r>
            <w:r>
              <w:rPr>
                <w:sz w:val="18"/>
                <w:szCs w:val="20"/>
              </w:rPr>
              <w:t xml:space="preserve"> MotM/Lenovo, Sony,</w:t>
            </w:r>
            <w:r>
              <w:t xml:space="preserve"> </w:t>
            </w:r>
            <w:r w:rsidRPr="00D25ACF">
              <w:rPr>
                <w:sz w:val="18"/>
                <w:szCs w:val="20"/>
              </w:rPr>
              <w:t>Xiaomi</w:t>
            </w:r>
            <w:r w:rsidR="00930863">
              <w:rPr>
                <w:sz w:val="18"/>
                <w:szCs w:val="20"/>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6E1120"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6E1120" w:rsidRDefault="00DA0BA3" w:rsidP="00DA0BA3">
            <w:pPr>
              <w:snapToGrid w:val="0"/>
              <w:rPr>
                <w:rFonts w:ascii="Times" w:eastAsia="Batang" w:hAnsi="Times" w:cs="Times"/>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6E1120" w:rsidRDefault="00DA0BA3" w:rsidP="00CA6726">
            <w:pPr>
              <w:snapToGrid w:val="0"/>
              <w:rPr>
                <w:b/>
                <w:sz w:val="18"/>
                <w:szCs w:val="20"/>
              </w:rPr>
            </w:pPr>
          </w:p>
        </w:tc>
      </w:tr>
    </w:tbl>
    <w:p w14:paraId="11DEB551" w14:textId="4EEEBE25" w:rsidR="00DE37B1" w:rsidRPr="006E1120"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BC31E6">
      <w:pPr>
        <w:pStyle w:val="a3"/>
        <w:numPr>
          <w:ilvl w:val="0"/>
          <w:numId w:val="10"/>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Default="00D75400" w:rsidP="008952FC">
      <w:pPr>
        <w:snapToGrid w:val="0"/>
        <w:jc w:val="both"/>
        <w:rPr>
          <w:rFonts w:eastAsia="Times New Roman"/>
          <w:sz w:val="20"/>
          <w:szCs w:val="20"/>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w:t>
      </w:r>
      <w:r w:rsidR="00723242">
        <w:rPr>
          <w:rFonts w:eastAsia="Times New Roman"/>
          <w:sz w:val="20"/>
          <w:szCs w:val="20"/>
        </w:rPr>
        <w:t>the following enhancement on the Rel-16 event-triggered P-MPR-based reporting (included in the PHR report when a threshold is reached, reported via MAC-CE):</w:t>
      </w:r>
    </w:p>
    <w:p w14:paraId="24B1AD8B" w14:textId="5C701A51" w:rsidR="00723242" w:rsidRDefault="00723242" w:rsidP="00BC31E6">
      <w:pPr>
        <w:pStyle w:val="a3"/>
        <w:numPr>
          <w:ilvl w:val="0"/>
          <w:numId w:val="10"/>
        </w:numPr>
        <w:snapToGrid w:val="0"/>
        <w:spacing w:after="0" w:line="240" w:lineRule="auto"/>
        <w:jc w:val="both"/>
        <w:rPr>
          <w:rFonts w:eastAsia="Times New Roman"/>
          <w:sz w:val="20"/>
          <w:szCs w:val="20"/>
        </w:rPr>
      </w:pPr>
      <w:r>
        <w:rPr>
          <w:rFonts w:eastAsia="Times New Roman"/>
          <w:sz w:val="20"/>
          <w:szCs w:val="20"/>
        </w:rPr>
        <w:t xml:space="preserve">N≥1 P-MPR values can be reported </w:t>
      </w:r>
    </w:p>
    <w:p w14:paraId="53AE76FB" w14:textId="4BBC704D" w:rsidR="00723242" w:rsidRDefault="00723242" w:rsidP="00BC31E6">
      <w:pPr>
        <w:pStyle w:val="a3"/>
        <w:numPr>
          <w:ilvl w:val="0"/>
          <w:numId w:val="10"/>
        </w:numPr>
        <w:snapToGrid w:val="0"/>
        <w:spacing w:after="0" w:line="240" w:lineRule="auto"/>
        <w:jc w:val="both"/>
        <w:rPr>
          <w:rFonts w:eastAsia="Times New Roman"/>
          <w:sz w:val="20"/>
          <w:szCs w:val="20"/>
        </w:rPr>
      </w:pPr>
      <w:r>
        <w:rPr>
          <w:rFonts w:eastAsia="Times New Roman"/>
          <w:sz w:val="20"/>
          <w:szCs w:val="20"/>
        </w:rPr>
        <w:t>FFS: Whether N represents the number of selected beams or the number of panels</w:t>
      </w:r>
    </w:p>
    <w:p w14:paraId="172D281F" w14:textId="13D91F97" w:rsidR="00723242" w:rsidRDefault="00723242" w:rsidP="00BC31E6">
      <w:pPr>
        <w:pStyle w:val="a3"/>
        <w:numPr>
          <w:ilvl w:val="0"/>
          <w:numId w:val="10"/>
        </w:numPr>
        <w:snapToGrid w:val="0"/>
        <w:spacing w:after="0" w:line="240" w:lineRule="auto"/>
        <w:jc w:val="both"/>
        <w:rPr>
          <w:rFonts w:eastAsia="Times New Roman"/>
          <w:sz w:val="20"/>
          <w:szCs w:val="20"/>
        </w:rPr>
      </w:pPr>
      <w:r>
        <w:rPr>
          <w:rFonts w:eastAsia="Times New Roman"/>
          <w:sz w:val="20"/>
          <w:szCs w:val="20"/>
        </w:rPr>
        <w:t xml:space="preserve">FFS: Whether beam-specific and/or panel-specific PHR is also reported </w:t>
      </w:r>
    </w:p>
    <w:p w14:paraId="0B9D9802" w14:textId="77777777" w:rsidR="00723242" w:rsidRPr="00723242" w:rsidRDefault="00723242" w:rsidP="00723242">
      <w:pPr>
        <w:pStyle w:val="a3"/>
        <w:snapToGrid w:val="0"/>
        <w:jc w:val="both"/>
        <w:rPr>
          <w:rFonts w:eastAsia="Times New Roman"/>
          <w:sz w:val="20"/>
          <w:szCs w:val="20"/>
        </w:rPr>
      </w:pPr>
    </w:p>
    <w:p w14:paraId="4819737F" w14:textId="4E68BAFB" w:rsidR="00DE37B1" w:rsidRDefault="00AE70DD">
      <w:pPr>
        <w:pStyle w:val="ab"/>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2424EA8" w:rsidR="00DE37B1" w:rsidRDefault="00D277D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2AF4001F" w:rsidR="00DE37B1" w:rsidRDefault="00D277D8" w:rsidP="00434ECF">
            <w:pPr>
              <w:snapToGrid w:val="0"/>
              <w:rPr>
                <w:rFonts w:eastAsia="SimSun"/>
                <w:sz w:val="18"/>
                <w:szCs w:val="18"/>
                <w:lang w:eastAsia="zh-CN"/>
              </w:rPr>
            </w:pPr>
            <w:r>
              <w:rPr>
                <w:rFonts w:eastAsia="SimSun"/>
                <w:sz w:val="18"/>
                <w:szCs w:val="18"/>
                <w:lang w:eastAsia="zh-CN"/>
              </w:rPr>
              <w:t xml:space="preserve">Do not support. </w:t>
            </w:r>
            <w:r w:rsidR="00D64AC7">
              <w:rPr>
                <w:rFonts w:eastAsia="SimSun"/>
                <w:sz w:val="18"/>
                <w:szCs w:val="18"/>
                <w:lang w:eastAsia="zh-CN"/>
              </w:rPr>
              <w:t xml:space="preserve">The proposal (only) does not solve the problem. </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327E71F" w:rsidR="00D11AD4" w:rsidRDefault="00EF7B5C" w:rsidP="00EF7B5C">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ACBDD" w14:textId="77777777" w:rsidR="002D1B1A" w:rsidRDefault="00EF7B5C" w:rsidP="00EF7B5C">
            <w:pPr>
              <w:snapToGrid w:val="0"/>
              <w:rPr>
                <w:rFonts w:eastAsia="SimSun"/>
                <w:sz w:val="18"/>
                <w:szCs w:val="18"/>
                <w:lang w:eastAsia="zh-CN"/>
              </w:rPr>
            </w:pPr>
            <w:r>
              <w:rPr>
                <w:rFonts w:eastAsia="SimSun"/>
                <w:sz w:val="18"/>
                <w:szCs w:val="18"/>
                <w:lang w:eastAsia="zh-CN"/>
              </w:rPr>
              <w:t xml:space="preserve">Same view as Ericsson, Opt1D isn’t sufficient. </w:t>
            </w:r>
          </w:p>
          <w:p w14:paraId="06B78412" w14:textId="77777777" w:rsidR="002D1B1A" w:rsidRDefault="002D1B1A" w:rsidP="00EF7B5C">
            <w:pPr>
              <w:snapToGrid w:val="0"/>
              <w:rPr>
                <w:rFonts w:eastAsia="SimSun"/>
                <w:sz w:val="18"/>
                <w:szCs w:val="18"/>
                <w:lang w:eastAsia="zh-CN"/>
              </w:rPr>
            </w:pPr>
          </w:p>
          <w:p w14:paraId="6174DF48" w14:textId="244BB04F" w:rsidR="00EF7B5C" w:rsidRDefault="00EF7B5C" w:rsidP="00EF7B5C">
            <w:pPr>
              <w:snapToGrid w:val="0"/>
              <w:rPr>
                <w:rFonts w:eastAsia="SimSun"/>
                <w:sz w:val="18"/>
                <w:szCs w:val="18"/>
                <w:lang w:eastAsia="zh-CN"/>
              </w:rPr>
            </w:pPr>
            <w:r>
              <w:rPr>
                <w:rFonts w:eastAsia="SimSun"/>
                <w:sz w:val="18"/>
                <w:szCs w:val="18"/>
                <w:lang w:eastAsia="zh-CN"/>
              </w:rPr>
              <w:t xml:space="preserve">For progress, we can be open to the following: </w:t>
            </w:r>
          </w:p>
          <w:p w14:paraId="0FE2FE53" w14:textId="77777777" w:rsidR="00EF7B5C" w:rsidRDefault="00EF7B5C" w:rsidP="00EF7B5C">
            <w:pPr>
              <w:pStyle w:val="a3"/>
              <w:numPr>
                <w:ilvl w:val="0"/>
                <w:numId w:val="32"/>
              </w:numPr>
              <w:snapToGrid w:val="0"/>
              <w:rPr>
                <w:sz w:val="18"/>
                <w:szCs w:val="18"/>
                <w:lang w:eastAsia="zh-CN"/>
              </w:rPr>
            </w:pPr>
            <w:r w:rsidRPr="00EF7B5C">
              <w:rPr>
                <w:sz w:val="18"/>
                <w:szCs w:val="18"/>
                <w:lang w:eastAsia="zh-CN"/>
              </w:rPr>
              <w:t xml:space="preserve">Rel.16 P-MPR reporting </w:t>
            </w:r>
            <w:r>
              <w:rPr>
                <w:sz w:val="18"/>
                <w:szCs w:val="18"/>
                <w:lang w:eastAsia="zh-CN"/>
              </w:rPr>
              <w:t>is</w:t>
            </w:r>
            <w:r w:rsidRPr="00EF7B5C">
              <w:rPr>
                <w:sz w:val="18"/>
                <w:szCs w:val="18"/>
                <w:lang w:eastAsia="zh-CN"/>
              </w:rPr>
              <w:t xml:space="preserve"> used to trigger beam reporting </w:t>
            </w:r>
          </w:p>
          <w:p w14:paraId="08D309A5" w14:textId="3BF0AB6C" w:rsidR="00EF7B5C" w:rsidRDefault="00EF7B5C" w:rsidP="00EF7B5C">
            <w:pPr>
              <w:pStyle w:val="a3"/>
              <w:numPr>
                <w:ilvl w:val="1"/>
                <w:numId w:val="32"/>
              </w:numPr>
              <w:snapToGrid w:val="0"/>
              <w:rPr>
                <w:sz w:val="18"/>
                <w:szCs w:val="18"/>
                <w:lang w:eastAsia="zh-CN"/>
              </w:rPr>
            </w:pPr>
            <w:r>
              <w:rPr>
                <w:sz w:val="18"/>
                <w:szCs w:val="18"/>
                <w:lang w:eastAsia="zh-CN"/>
              </w:rPr>
              <w:t>FFS: additional signalin</w:t>
            </w:r>
            <w:r w:rsidR="00393E89">
              <w:rPr>
                <w:sz w:val="18"/>
                <w:szCs w:val="18"/>
                <w:lang w:eastAsia="zh-CN"/>
              </w:rPr>
              <w:t>g</w:t>
            </w:r>
            <w:r>
              <w:rPr>
                <w:sz w:val="18"/>
                <w:szCs w:val="18"/>
                <w:lang w:eastAsia="zh-CN"/>
              </w:rPr>
              <w:t xml:space="preserve"> (e.g. </w:t>
            </w:r>
            <w:r w:rsidRPr="00EF7B5C">
              <w:rPr>
                <w:sz w:val="18"/>
                <w:szCs w:val="18"/>
                <w:lang w:eastAsia="zh-CN"/>
              </w:rPr>
              <w:t xml:space="preserve">CSI </w:t>
            </w:r>
            <w:r>
              <w:rPr>
                <w:sz w:val="18"/>
                <w:szCs w:val="18"/>
                <w:lang w:eastAsia="zh-CN"/>
              </w:rPr>
              <w:t>trigger) from the NW is needed</w:t>
            </w:r>
          </w:p>
          <w:p w14:paraId="23A62BF3" w14:textId="60A194E9" w:rsidR="00EF7B5C" w:rsidRDefault="00EF7B5C" w:rsidP="00EF7B5C">
            <w:pPr>
              <w:pStyle w:val="a3"/>
              <w:numPr>
                <w:ilvl w:val="0"/>
                <w:numId w:val="32"/>
              </w:numPr>
              <w:snapToGrid w:val="0"/>
              <w:rPr>
                <w:sz w:val="18"/>
                <w:szCs w:val="18"/>
                <w:lang w:eastAsia="zh-CN"/>
              </w:rPr>
            </w:pPr>
            <w:r>
              <w:rPr>
                <w:sz w:val="18"/>
                <w:szCs w:val="18"/>
                <w:lang w:eastAsia="zh-CN"/>
              </w:rPr>
              <w:t>Reporting for MPE mitigation via UCI</w:t>
            </w:r>
          </w:p>
          <w:p w14:paraId="571D5EB9" w14:textId="1C7A8417" w:rsidR="00393E89" w:rsidRPr="00EF7B5C" w:rsidRDefault="002A698B" w:rsidP="00890A77">
            <w:pPr>
              <w:pStyle w:val="a3"/>
              <w:numPr>
                <w:ilvl w:val="1"/>
                <w:numId w:val="32"/>
              </w:numPr>
              <w:snapToGrid w:val="0"/>
              <w:rPr>
                <w:sz w:val="18"/>
                <w:szCs w:val="18"/>
                <w:lang w:eastAsia="zh-CN"/>
              </w:rPr>
            </w:pPr>
            <w:r>
              <w:rPr>
                <w:sz w:val="18"/>
                <w:szCs w:val="18"/>
                <w:lang w:eastAsia="zh-CN"/>
              </w:rPr>
              <w:t xml:space="preserve">Details can be according to Proposal 5.A in round 0, but we </w:t>
            </w:r>
            <w:r w:rsidR="00890A77">
              <w:rPr>
                <w:sz w:val="18"/>
                <w:szCs w:val="18"/>
                <w:lang w:eastAsia="zh-CN"/>
              </w:rPr>
              <w:t>can be</w:t>
            </w:r>
            <w:r>
              <w:rPr>
                <w:sz w:val="18"/>
                <w:szCs w:val="18"/>
                <w:lang w:eastAsia="zh-CN"/>
              </w:rPr>
              <w:t xml:space="preserve"> open to other reasonable proposals </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DCF52A9" w:rsidR="00105FC6" w:rsidRPr="002C64FA" w:rsidRDefault="0030694E" w:rsidP="00105FC6">
            <w:pPr>
              <w:snapToGrid w:val="0"/>
              <w:rPr>
                <w:rFonts w:eastAsia="SimSun"/>
                <w:sz w:val="18"/>
                <w:szCs w:val="18"/>
                <w:lang w:eastAsia="zh-CN"/>
              </w:rPr>
            </w:pPr>
            <w:r>
              <w:rPr>
                <w:rFonts w:eastAsia="SimSun"/>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15E1" w14:textId="2EE66FB7" w:rsidR="00916EA4" w:rsidRPr="00916EA4" w:rsidRDefault="0030694E" w:rsidP="00011B85">
            <w:pPr>
              <w:snapToGrid w:val="0"/>
              <w:jc w:val="both"/>
              <w:rPr>
                <w:sz w:val="18"/>
                <w:szCs w:val="18"/>
                <w:lang w:eastAsia="zh-CN"/>
              </w:rPr>
            </w:pPr>
            <w:r>
              <w:rPr>
                <w:rFonts w:eastAsia="SimSun"/>
                <w:sz w:val="18"/>
                <w:szCs w:val="18"/>
                <w:lang w:eastAsia="zh-CN"/>
              </w:rPr>
              <w:t>We are fine for Propoal 5.A as start point. P-MPR itself may not tell the link quality. We are fine to report P-MPR+DL RSRP, UL RSRP, or modified virtual PHR per beam. Any above metric should work.</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3307581" w:rsidR="00105FC6" w:rsidRDefault="00A9036E" w:rsidP="00105FC6">
            <w:pPr>
              <w:snapToGrid w:val="0"/>
              <w:rPr>
                <w:rFonts w:eastAsia="SimSun"/>
                <w:sz w:val="18"/>
                <w:szCs w:val="18"/>
                <w:lang w:eastAsia="zh-CN"/>
              </w:rPr>
            </w:pPr>
            <w:r>
              <w:rPr>
                <w:rFonts w:eastAsia="SimSun"/>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5C8E44E0" w:rsidR="00011B85" w:rsidRPr="00011B85" w:rsidRDefault="00A9036E" w:rsidP="00011B85">
            <w:pPr>
              <w:snapToGrid w:val="0"/>
              <w:rPr>
                <w:sz w:val="18"/>
                <w:szCs w:val="18"/>
                <w:lang w:eastAsia="zh-CN"/>
              </w:rPr>
            </w:pPr>
            <w:r>
              <w:rPr>
                <w:sz w:val="18"/>
                <w:szCs w:val="18"/>
                <w:lang w:eastAsia="zh-CN"/>
              </w:rPr>
              <w:t xml:space="preserve">Without SSBRI/CRI, the </w:t>
            </w:r>
            <w:r w:rsidR="0047189E">
              <w:rPr>
                <w:sz w:val="18"/>
                <w:szCs w:val="18"/>
                <w:lang w:eastAsia="zh-CN"/>
              </w:rPr>
              <w:t xml:space="preserve">proposal does not solve the MPE issue. </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126C73EC" w:rsidR="00105FC6" w:rsidRDefault="00DD3C87" w:rsidP="00105FC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0912" w14:textId="177FAD9B" w:rsidR="0015701F" w:rsidRDefault="00DD3C87" w:rsidP="00105FC6">
            <w:pPr>
              <w:snapToGrid w:val="0"/>
              <w:rPr>
                <w:rFonts w:eastAsia="SimSun"/>
                <w:sz w:val="18"/>
                <w:szCs w:val="18"/>
                <w:lang w:eastAsia="zh-CN"/>
              </w:rPr>
            </w:pPr>
            <w:r>
              <w:rPr>
                <w:rFonts w:eastAsia="SimSun"/>
                <w:sz w:val="18"/>
                <w:szCs w:val="18"/>
                <w:lang w:eastAsia="zh-CN"/>
              </w:rPr>
              <w:t>We think we need SSBRI/CRI, P-MPR, L1-RSRP and closed-loop power control states so that gNB can calculate the actual UL L1-RSRP.</w:t>
            </w:r>
            <w:r w:rsidR="00A26006">
              <w:rPr>
                <w:rFonts w:eastAsia="SimSun"/>
                <w:sz w:val="18"/>
                <w:szCs w:val="18"/>
                <w:lang w:eastAsia="zh-CN"/>
              </w:rPr>
              <w:t xml:space="preserve"> P-MPR only is not enough.</w:t>
            </w:r>
          </w:p>
        </w:tc>
      </w:tr>
      <w:tr w:rsidR="00401692"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63B59C89" w:rsidR="00401692" w:rsidRDefault="000848E5" w:rsidP="00105FC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17F27" w14:textId="43D64DD6" w:rsidR="00401692" w:rsidRDefault="000848E5" w:rsidP="00105FC6">
            <w:pPr>
              <w:snapToGrid w:val="0"/>
              <w:rPr>
                <w:rFonts w:eastAsia="SimSun"/>
                <w:sz w:val="18"/>
                <w:szCs w:val="18"/>
                <w:lang w:eastAsia="zh-CN"/>
              </w:rPr>
            </w:pPr>
            <w:r>
              <w:rPr>
                <w:rFonts w:eastAsia="SimSun"/>
                <w:sz w:val="18"/>
                <w:szCs w:val="18"/>
                <w:lang w:eastAsia="zh-CN"/>
              </w:rPr>
              <w:t xml:space="preserve">We are fine to </w:t>
            </w:r>
            <w:r w:rsidR="003F07FB">
              <w:rPr>
                <w:rFonts w:eastAsia="SimSun"/>
                <w:sz w:val="18"/>
                <w:szCs w:val="18"/>
                <w:lang w:eastAsia="zh-CN"/>
              </w:rPr>
              <w:t>start with proposal 5.A.</w:t>
            </w:r>
            <w:r w:rsidR="008E12C4">
              <w:rPr>
                <w:rFonts w:eastAsia="SimSun"/>
                <w:sz w:val="18"/>
                <w:szCs w:val="18"/>
                <w:lang w:eastAsia="zh-CN"/>
              </w:rPr>
              <w:t xml:space="preserve"> And we are fine to further discuss </w:t>
            </w:r>
            <w:r w:rsidR="00E8431E">
              <w:rPr>
                <w:rFonts w:eastAsia="SimSun"/>
                <w:sz w:val="18"/>
                <w:szCs w:val="18"/>
                <w:lang w:eastAsia="zh-CN"/>
              </w:rPr>
              <w:t>whether other metric</w:t>
            </w:r>
            <w:r w:rsidR="00FB4185">
              <w:rPr>
                <w:rFonts w:eastAsia="SimSun"/>
                <w:sz w:val="18"/>
                <w:szCs w:val="18"/>
                <w:lang w:eastAsia="zh-CN"/>
              </w:rPr>
              <w:t>s</w:t>
            </w:r>
            <w:r w:rsidR="00E8431E">
              <w:rPr>
                <w:rFonts w:eastAsia="SimSun"/>
                <w:sz w:val="18"/>
                <w:szCs w:val="18"/>
                <w:lang w:eastAsia="zh-CN"/>
              </w:rPr>
              <w:t xml:space="preserve"> in addition to P-MPR is needed</w:t>
            </w:r>
            <w:r w:rsidR="00B85EDF">
              <w:rPr>
                <w:rFonts w:eastAsia="SimSun"/>
                <w:sz w:val="18"/>
                <w:szCs w:val="18"/>
                <w:lang w:eastAsia="zh-CN"/>
              </w:rPr>
              <w:t xml:space="preserve">. </w:t>
            </w:r>
          </w:p>
        </w:tc>
      </w:tr>
      <w:tr w:rsidR="005A6195"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1DE13C2D" w:rsidR="005A6195" w:rsidRDefault="005A6195" w:rsidP="005A619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9B9F4" w14:textId="64CE59B2" w:rsidR="005A6195" w:rsidRDefault="005A6195" w:rsidP="005A619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the proposal. </w:t>
            </w:r>
            <w:r>
              <w:rPr>
                <w:sz w:val="18"/>
                <w:szCs w:val="18"/>
                <w:lang w:eastAsia="zh-CN"/>
              </w:rPr>
              <w:t>SSBRI/CRI is not needed if panel information can be associated with each reported beam.</w:t>
            </w:r>
          </w:p>
        </w:tc>
      </w:tr>
      <w:tr w:rsidR="008C04B1" w:rsidRPr="003F07FB" w14:paraId="3B5EB36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7BA81" w14:textId="7852B6BF" w:rsidR="008C04B1" w:rsidRDefault="008C04B1" w:rsidP="008C04B1">
            <w:pPr>
              <w:snapToGrid w:val="0"/>
              <w:rPr>
                <w:rFonts w:eastAsia="SimSun"/>
                <w:sz w:val="18"/>
                <w:szCs w:val="18"/>
                <w:lang w:eastAsia="zh-CN"/>
              </w:rPr>
            </w:pPr>
            <w:r>
              <w:rPr>
                <w:rFonts w:eastAsia="SimSun"/>
                <w:sz w:val="18"/>
                <w:szCs w:val="18"/>
                <w:lang w:eastAsia="zh-CN"/>
              </w:rPr>
              <w:t>Leovo/MotM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AA954" w14:textId="1839AE62" w:rsidR="008C04B1" w:rsidRDefault="008C04B1" w:rsidP="008C04B1">
            <w:pPr>
              <w:snapToGrid w:val="0"/>
              <w:rPr>
                <w:rFonts w:eastAsia="SimSun"/>
                <w:sz w:val="18"/>
                <w:szCs w:val="18"/>
                <w:lang w:eastAsia="zh-CN"/>
              </w:rPr>
            </w:pPr>
            <w:r>
              <w:rPr>
                <w:rFonts w:eastAsia="SimSun"/>
                <w:sz w:val="18"/>
                <w:szCs w:val="18"/>
                <w:lang w:eastAsia="zh-CN"/>
              </w:rPr>
              <w:t>Support. Once agreed, we need to discuss the FFS further.</w:t>
            </w:r>
          </w:p>
        </w:tc>
      </w:tr>
      <w:tr w:rsidR="00B36596" w:rsidRPr="003F07FB" w14:paraId="40D04BB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25154" w14:textId="239B7C6F" w:rsidR="00B36596" w:rsidRDefault="00B36596" w:rsidP="008C04B1">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6D543" w14:textId="17D7BC3A" w:rsidR="00B36596" w:rsidRDefault="00B36596" w:rsidP="008C04B1">
            <w:pPr>
              <w:snapToGrid w:val="0"/>
              <w:rPr>
                <w:rFonts w:eastAsia="SimSun"/>
                <w:sz w:val="18"/>
                <w:szCs w:val="18"/>
                <w:lang w:eastAsia="zh-CN"/>
              </w:rPr>
            </w:pPr>
            <w:r>
              <w:rPr>
                <w:rFonts w:eastAsia="SimSun"/>
                <w:sz w:val="18"/>
                <w:szCs w:val="18"/>
                <w:lang w:eastAsia="zh-CN"/>
              </w:rPr>
              <w:t>Support it in principle</w:t>
            </w:r>
          </w:p>
        </w:tc>
      </w:tr>
      <w:tr w:rsidR="00F714DF" w:rsidRPr="003F07FB" w14:paraId="2250F52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C7DC2" w14:textId="16D910B7" w:rsidR="00F714DF" w:rsidRDefault="00F714DF" w:rsidP="008C04B1">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14356" w14:textId="1D242D83" w:rsidR="00F714DF" w:rsidRDefault="00FD3931" w:rsidP="008C04B1">
            <w:pPr>
              <w:snapToGrid w:val="0"/>
              <w:rPr>
                <w:rFonts w:eastAsia="SimSun"/>
                <w:sz w:val="18"/>
                <w:szCs w:val="18"/>
                <w:lang w:eastAsia="zh-CN"/>
              </w:rPr>
            </w:pPr>
            <w:r>
              <w:rPr>
                <w:rFonts w:eastAsia="SimSun"/>
                <w:sz w:val="18"/>
                <w:szCs w:val="18"/>
                <w:lang w:eastAsia="zh-CN"/>
              </w:rPr>
              <w:t xml:space="preserve">We see Proposal 5.A may work only if N </w:t>
            </w:r>
            <w:r w:rsidRPr="00FD3931">
              <w:rPr>
                <w:rFonts w:eastAsia="SimSun"/>
                <w:sz w:val="18"/>
                <w:szCs w:val="18"/>
                <w:lang w:eastAsia="zh-CN"/>
              </w:rPr>
              <w:t>P-MPR values</w:t>
            </w:r>
            <w:r w:rsidRPr="00FD3931">
              <w:rPr>
                <w:rFonts w:eastAsia="SimSun"/>
                <w:sz w:val="18"/>
                <w:szCs w:val="18"/>
                <w:lang w:eastAsia="zh-CN"/>
              </w:rPr>
              <w:t xml:space="preserve"> </w:t>
            </w:r>
            <w:r>
              <w:rPr>
                <w:rFonts w:eastAsia="SimSun"/>
                <w:sz w:val="18"/>
                <w:szCs w:val="18"/>
                <w:lang w:eastAsia="zh-CN"/>
              </w:rPr>
              <w:t>correspond to the N beams selected by UE from a pool candidate beams.</w:t>
            </w:r>
            <w:bookmarkStart w:id="44" w:name="_GoBack"/>
            <w:bookmarkEnd w:id="44"/>
          </w:p>
        </w:tc>
      </w:tr>
    </w:tbl>
    <w:p w14:paraId="4E103CB9" w14:textId="6EF0A76C" w:rsidR="00DE37B1" w:rsidRDefault="00DE37B1">
      <w:pPr>
        <w:snapToGrid w:val="0"/>
        <w:jc w:val="both"/>
        <w:rPr>
          <w:sz w:val="20"/>
          <w:szCs w:val="20"/>
        </w:rPr>
      </w:pPr>
    </w:p>
    <w:p w14:paraId="2153BFFD" w14:textId="77777777" w:rsidR="00C0405A" w:rsidRDefault="00C0405A">
      <w:pPr>
        <w:snapToGrid w:val="0"/>
        <w:jc w:val="both"/>
        <w:rPr>
          <w:sz w:val="20"/>
          <w:szCs w:val="20"/>
        </w:rPr>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1ADDD657" w14:textId="24F91A2A" w:rsidR="00571176" w:rsidRPr="00571176" w:rsidRDefault="00571176" w:rsidP="00571176">
      <w:pPr>
        <w:rPr>
          <w:sz w:val="20"/>
        </w:rPr>
      </w:pPr>
      <w:r w:rsidRPr="00571176">
        <w:rPr>
          <w:sz w:val="20"/>
        </w:rPr>
        <w:t>(Later round</w:t>
      </w:r>
      <w:r w:rsidR="00C0405A">
        <w:rPr>
          <w:sz w:val="20"/>
        </w:rPr>
        <w:t>s</w:t>
      </w:r>
      <w:r w:rsidRPr="00571176">
        <w:rPr>
          <w:sz w:val="20"/>
        </w:rPr>
        <w:t>)</w:t>
      </w:r>
    </w:p>
    <w:p w14:paraId="47A26111" w14:textId="77777777"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409D6" w14:textId="77777777" w:rsidR="006171EB" w:rsidRDefault="006171EB">
      <w:r>
        <w:separator/>
      </w:r>
    </w:p>
  </w:endnote>
  <w:endnote w:type="continuationSeparator" w:id="0">
    <w:p w14:paraId="694B79A4" w14:textId="77777777" w:rsidR="006171EB" w:rsidRDefault="00617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8971E" w14:textId="77777777" w:rsidR="006171EB" w:rsidRDefault="006171EB">
      <w:r>
        <w:rPr>
          <w:color w:val="000000"/>
        </w:rPr>
        <w:separator/>
      </w:r>
    </w:p>
  </w:footnote>
  <w:footnote w:type="continuationSeparator" w:id="0">
    <w:p w14:paraId="3980E64E" w14:textId="77777777" w:rsidR="006171EB" w:rsidRDefault="006171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5"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1"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1"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2"/>
  </w:num>
  <w:num w:numId="4">
    <w:abstractNumId w:val="13"/>
  </w:num>
  <w:num w:numId="5">
    <w:abstractNumId w:val="23"/>
  </w:num>
  <w:num w:numId="6">
    <w:abstractNumId w:val="5"/>
  </w:num>
  <w:num w:numId="7">
    <w:abstractNumId w:val="20"/>
  </w:num>
  <w:num w:numId="8">
    <w:abstractNumId w:val="11"/>
  </w:num>
  <w:num w:numId="9">
    <w:abstractNumId w:val="24"/>
  </w:num>
  <w:num w:numId="10">
    <w:abstractNumId w:val="22"/>
  </w:num>
  <w:num w:numId="11">
    <w:abstractNumId w:val="31"/>
  </w:num>
  <w:num w:numId="12">
    <w:abstractNumId w:val="17"/>
  </w:num>
  <w:num w:numId="13">
    <w:abstractNumId w:val="3"/>
  </w:num>
  <w:num w:numId="14">
    <w:abstractNumId w:val="7"/>
  </w:num>
  <w:num w:numId="15">
    <w:abstractNumId w:val="0"/>
  </w:num>
  <w:num w:numId="16">
    <w:abstractNumId w:val="6"/>
  </w:num>
  <w:num w:numId="17">
    <w:abstractNumId w:val="10"/>
  </w:num>
  <w:num w:numId="18">
    <w:abstractNumId w:val="28"/>
  </w:num>
  <w:num w:numId="19">
    <w:abstractNumId w:val="8"/>
  </w:num>
  <w:num w:numId="20">
    <w:abstractNumId w:val="26"/>
  </w:num>
  <w:num w:numId="21">
    <w:abstractNumId w:val="19"/>
  </w:num>
  <w:num w:numId="22">
    <w:abstractNumId w:val="27"/>
  </w:num>
  <w:num w:numId="23">
    <w:abstractNumId w:val="25"/>
  </w:num>
  <w:num w:numId="24">
    <w:abstractNumId w:val="21"/>
  </w:num>
  <w:num w:numId="25">
    <w:abstractNumId w:val="18"/>
  </w:num>
  <w:num w:numId="26">
    <w:abstractNumId w:val="12"/>
  </w:num>
  <w:num w:numId="27">
    <w:abstractNumId w:val="1"/>
  </w:num>
  <w:num w:numId="28">
    <w:abstractNumId w:val="29"/>
  </w:num>
  <w:num w:numId="29">
    <w:abstractNumId w:val="15"/>
  </w:num>
  <w:num w:numId="30">
    <w:abstractNumId w:val="16"/>
  </w:num>
  <w:num w:numId="31">
    <w:abstractNumId w:val="14"/>
  </w:num>
  <w:num w:numId="32">
    <w:abstractNumId w:val="9"/>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es Tidestav">
    <w15:presenceInfo w15:providerId="AD" w15:userId="S::claes.tidestav@ericsson.com::40b02d0d-022c-4c43-a3e9-a72c84526595"/>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5768"/>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81CC5"/>
    <w:rsid w:val="0008264B"/>
    <w:rsid w:val="00082EC9"/>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71E"/>
    <w:rsid w:val="001478BC"/>
    <w:rsid w:val="00147CE1"/>
    <w:rsid w:val="00150478"/>
    <w:rsid w:val="00150727"/>
    <w:rsid w:val="00150734"/>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229"/>
    <w:rsid w:val="001825C9"/>
    <w:rsid w:val="001830F2"/>
    <w:rsid w:val="00184158"/>
    <w:rsid w:val="00186719"/>
    <w:rsid w:val="00190479"/>
    <w:rsid w:val="00191027"/>
    <w:rsid w:val="001910A9"/>
    <w:rsid w:val="00193B06"/>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1831"/>
    <w:rsid w:val="001E206D"/>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F14EA"/>
    <w:rsid w:val="002F4652"/>
    <w:rsid w:val="002F49E4"/>
    <w:rsid w:val="002F5947"/>
    <w:rsid w:val="002F5CEA"/>
    <w:rsid w:val="002F6B93"/>
    <w:rsid w:val="002F7466"/>
    <w:rsid w:val="00300C5D"/>
    <w:rsid w:val="00300FD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EC8"/>
    <w:rsid w:val="0039106E"/>
    <w:rsid w:val="00393E89"/>
    <w:rsid w:val="00394DFF"/>
    <w:rsid w:val="00395703"/>
    <w:rsid w:val="003A1A56"/>
    <w:rsid w:val="003A33FE"/>
    <w:rsid w:val="003A4600"/>
    <w:rsid w:val="003A586C"/>
    <w:rsid w:val="003A5D94"/>
    <w:rsid w:val="003A735F"/>
    <w:rsid w:val="003A7BA2"/>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10AD1"/>
    <w:rsid w:val="00410FDA"/>
    <w:rsid w:val="00412929"/>
    <w:rsid w:val="00412D4E"/>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39E9"/>
    <w:rsid w:val="00445627"/>
    <w:rsid w:val="0044719B"/>
    <w:rsid w:val="004525A2"/>
    <w:rsid w:val="004529E2"/>
    <w:rsid w:val="00453CCF"/>
    <w:rsid w:val="0045409D"/>
    <w:rsid w:val="00457073"/>
    <w:rsid w:val="004571DF"/>
    <w:rsid w:val="004573B2"/>
    <w:rsid w:val="004617B3"/>
    <w:rsid w:val="00461939"/>
    <w:rsid w:val="004622FE"/>
    <w:rsid w:val="00462370"/>
    <w:rsid w:val="00462B79"/>
    <w:rsid w:val="00462BE3"/>
    <w:rsid w:val="00463C73"/>
    <w:rsid w:val="00465418"/>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D4C"/>
    <w:rsid w:val="0049493D"/>
    <w:rsid w:val="00494DA2"/>
    <w:rsid w:val="0049597A"/>
    <w:rsid w:val="00496A55"/>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D20"/>
    <w:rsid w:val="005179A5"/>
    <w:rsid w:val="00517D56"/>
    <w:rsid w:val="00521A4B"/>
    <w:rsid w:val="00521FE4"/>
    <w:rsid w:val="00522ADC"/>
    <w:rsid w:val="00523562"/>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E3F"/>
    <w:rsid w:val="00562FB9"/>
    <w:rsid w:val="00565AA5"/>
    <w:rsid w:val="00565B44"/>
    <w:rsid w:val="00566190"/>
    <w:rsid w:val="005665C9"/>
    <w:rsid w:val="00567C2F"/>
    <w:rsid w:val="0057004D"/>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3F55"/>
    <w:rsid w:val="005D47DF"/>
    <w:rsid w:val="005D7BC1"/>
    <w:rsid w:val="005E11CF"/>
    <w:rsid w:val="005E253C"/>
    <w:rsid w:val="005E2884"/>
    <w:rsid w:val="005E3DCD"/>
    <w:rsid w:val="005E3E02"/>
    <w:rsid w:val="005E4C50"/>
    <w:rsid w:val="005E53D2"/>
    <w:rsid w:val="005E58AD"/>
    <w:rsid w:val="005E65BF"/>
    <w:rsid w:val="005E7A18"/>
    <w:rsid w:val="005F19F4"/>
    <w:rsid w:val="005F36C8"/>
    <w:rsid w:val="005F53BA"/>
    <w:rsid w:val="005F559D"/>
    <w:rsid w:val="005F5D58"/>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17CD"/>
    <w:rsid w:val="00721C5A"/>
    <w:rsid w:val="00723242"/>
    <w:rsid w:val="0072330B"/>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A0D"/>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4512"/>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5A62"/>
    <w:rsid w:val="007F6813"/>
    <w:rsid w:val="007F74A0"/>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183"/>
    <w:rsid w:val="00821A64"/>
    <w:rsid w:val="00822221"/>
    <w:rsid w:val="008238B1"/>
    <w:rsid w:val="00824D75"/>
    <w:rsid w:val="008271C6"/>
    <w:rsid w:val="008276B4"/>
    <w:rsid w:val="00830703"/>
    <w:rsid w:val="00831645"/>
    <w:rsid w:val="00833DF1"/>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672C"/>
    <w:rsid w:val="00856E8B"/>
    <w:rsid w:val="00857E31"/>
    <w:rsid w:val="00857E51"/>
    <w:rsid w:val="008606AE"/>
    <w:rsid w:val="00860701"/>
    <w:rsid w:val="008609D5"/>
    <w:rsid w:val="008647AD"/>
    <w:rsid w:val="0086662A"/>
    <w:rsid w:val="0087187C"/>
    <w:rsid w:val="008720A2"/>
    <w:rsid w:val="00876EAE"/>
    <w:rsid w:val="00877BFA"/>
    <w:rsid w:val="00881005"/>
    <w:rsid w:val="00885FBE"/>
    <w:rsid w:val="00890A77"/>
    <w:rsid w:val="0089214C"/>
    <w:rsid w:val="0089273F"/>
    <w:rsid w:val="008945CA"/>
    <w:rsid w:val="008952FC"/>
    <w:rsid w:val="008957CF"/>
    <w:rsid w:val="008967F9"/>
    <w:rsid w:val="00896A6F"/>
    <w:rsid w:val="008A178D"/>
    <w:rsid w:val="008A2E12"/>
    <w:rsid w:val="008A2E68"/>
    <w:rsid w:val="008A397E"/>
    <w:rsid w:val="008A3DE7"/>
    <w:rsid w:val="008A3F5F"/>
    <w:rsid w:val="008A5128"/>
    <w:rsid w:val="008A5D27"/>
    <w:rsid w:val="008A64C0"/>
    <w:rsid w:val="008A7B51"/>
    <w:rsid w:val="008B0A5D"/>
    <w:rsid w:val="008B20E6"/>
    <w:rsid w:val="008B2433"/>
    <w:rsid w:val="008B26EC"/>
    <w:rsid w:val="008B2968"/>
    <w:rsid w:val="008B4072"/>
    <w:rsid w:val="008B5534"/>
    <w:rsid w:val="008B5BA8"/>
    <w:rsid w:val="008B6FDB"/>
    <w:rsid w:val="008B704A"/>
    <w:rsid w:val="008B7432"/>
    <w:rsid w:val="008C04B1"/>
    <w:rsid w:val="008C0F28"/>
    <w:rsid w:val="008C1922"/>
    <w:rsid w:val="008C30AB"/>
    <w:rsid w:val="008C3F04"/>
    <w:rsid w:val="008C45B3"/>
    <w:rsid w:val="008C4DEE"/>
    <w:rsid w:val="008C5150"/>
    <w:rsid w:val="008C5211"/>
    <w:rsid w:val="008C5D86"/>
    <w:rsid w:val="008C7E60"/>
    <w:rsid w:val="008D1E71"/>
    <w:rsid w:val="008D2855"/>
    <w:rsid w:val="008D2EB6"/>
    <w:rsid w:val="008D43AE"/>
    <w:rsid w:val="008D51B0"/>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2A52"/>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36E"/>
    <w:rsid w:val="00A90DAE"/>
    <w:rsid w:val="00A9193F"/>
    <w:rsid w:val="00A95BF1"/>
    <w:rsid w:val="00A9608F"/>
    <w:rsid w:val="00AA083C"/>
    <w:rsid w:val="00AA2411"/>
    <w:rsid w:val="00AA2F1C"/>
    <w:rsid w:val="00AA3F0E"/>
    <w:rsid w:val="00AA7A5B"/>
    <w:rsid w:val="00AB057F"/>
    <w:rsid w:val="00AB232C"/>
    <w:rsid w:val="00AB3DD7"/>
    <w:rsid w:val="00AB4240"/>
    <w:rsid w:val="00AB5158"/>
    <w:rsid w:val="00AB5A92"/>
    <w:rsid w:val="00AB7A23"/>
    <w:rsid w:val="00AC1598"/>
    <w:rsid w:val="00AC40E0"/>
    <w:rsid w:val="00AC53FB"/>
    <w:rsid w:val="00AC6310"/>
    <w:rsid w:val="00AC6F4D"/>
    <w:rsid w:val="00AC7082"/>
    <w:rsid w:val="00AD0B46"/>
    <w:rsid w:val="00AD14BA"/>
    <w:rsid w:val="00AD1B36"/>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3706"/>
    <w:rsid w:val="00B84B2A"/>
    <w:rsid w:val="00B853F0"/>
    <w:rsid w:val="00B85EDF"/>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26CC"/>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378E"/>
    <w:rsid w:val="00DB39E4"/>
    <w:rsid w:val="00DB3E5E"/>
    <w:rsid w:val="00DB4263"/>
    <w:rsid w:val="00DB5633"/>
    <w:rsid w:val="00DB5EE4"/>
    <w:rsid w:val="00DB68BE"/>
    <w:rsid w:val="00DC0270"/>
    <w:rsid w:val="00DC169E"/>
    <w:rsid w:val="00DC3143"/>
    <w:rsid w:val="00DC4C29"/>
    <w:rsid w:val="00DC63C2"/>
    <w:rsid w:val="00DC6516"/>
    <w:rsid w:val="00DD1C73"/>
    <w:rsid w:val="00DD3C87"/>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B44"/>
    <w:rsid w:val="00E24E92"/>
    <w:rsid w:val="00E26818"/>
    <w:rsid w:val="00E2693A"/>
    <w:rsid w:val="00E275B9"/>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2A37"/>
    <w:rsid w:val="00E536FB"/>
    <w:rsid w:val="00E559C1"/>
    <w:rsid w:val="00E55E82"/>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34B"/>
    <w:rsid w:val="00FA782B"/>
    <w:rsid w:val="00FA7AF4"/>
    <w:rsid w:val="00FB0752"/>
    <w:rsid w:val="00FB0CB4"/>
    <w:rsid w:val="00FB1D0A"/>
    <w:rsid w:val="00FB232B"/>
    <w:rsid w:val="00FB4185"/>
    <w:rsid w:val="00FB57A1"/>
    <w:rsid w:val="00FB6094"/>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E1498"/>
    <w:rsid w:val="00FE1977"/>
    <w:rsid w:val="00FE2958"/>
    <w:rsid w:val="00FE3048"/>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737"/>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목록 단락,リスト段落,列出段落"/>
    <w:basedOn w:val="a"/>
    <w:link w:val="10"/>
    <w:uiPriority w:val="34"/>
    <w:qFormat/>
    <w:rsid w:val="000E097D"/>
    <w:pPr>
      <w:spacing w:after="160" w:line="256" w:lineRule="auto"/>
      <w:ind w:left="720"/>
    </w:pPr>
    <w:rPr>
      <w:rFonts w:eastAsia="SimSun"/>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SimSun"/>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SimSun"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We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b">
    <w:name w:val="caption"/>
    <w:basedOn w:val="a"/>
    <w:next w:val="a"/>
    <w:rsid w:val="000E097D"/>
    <w:pPr>
      <w:widowControl w:val="0"/>
      <w:wordWrap w:val="0"/>
      <w:autoSpaceDE w:val="0"/>
      <w:spacing w:after="160" w:line="256" w:lineRule="auto"/>
      <w:jc w:val="both"/>
    </w:pPr>
    <w:rPr>
      <w:b/>
      <w:bCs/>
      <w:kern w:val="3"/>
      <w:sz w:val="20"/>
      <w:szCs w:val="20"/>
    </w:rPr>
  </w:style>
  <w:style w:type="paragraph" w:styleId="ac">
    <w:name w:val="header"/>
    <w:basedOn w:val="a"/>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d">
    <w:name w:val="页眉 字符"/>
    <w:basedOn w:val="a0"/>
    <w:rsid w:val="000E097D"/>
    <w:rPr>
      <w:sz w:val="18"/>
      <w:szCs w:val="18"/>
    </w:rPr>
  </w:style>
  <w:style w:type="paragraph" w:styleId="ae">
    <w:name w:val="footer"/>
    <w:basedOn w:val="a"/>
    <w:rsid w:val="000E097D"/>
    <w:pPr>
      <w:tabs>
        <w:tab w:val="center" w:pos="4153"/>
        <w:tab w:val="right" w:pos="8306"/>
      </w:tabs>
      <w:snapToGrid w:val="0"/>
      <w:spacing w:after="160"/>
    </w:pPr>
    <w:rPr>
      <w:rFonts w:eastAsia="SimSun"/>
      <w:sz w:val="18"/>
      <w:szCs w:val="18"/>
      <w:lang w:eastAsia="en-US"/>
    </w:rPr>
  </w:style>
  <w:style w:type="character" w:customStyle="1" w:styleId="af">
    <w:name w:val="页脚 字符"/>
    <w:basedOn w:val="a0"/>
    <w:rsid w:val="000E097D"/>
    <w:rPr>
      <w:sz w:val="18"/>
      <w:szCs w:val="18"/>
    </w:rPr>
  </w:style>
  <w:style w:type="character" w:customStyle="1" w:styleId="af0">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1">
    <w:name w:val="Revision"/>
    <w:rsid w:val="000E097D"/>
    <w:pPr>
      <w:suppressAutoHyphens/>
      <w:spacing w:after="0" w:line="240" w:lineRule="auto"/>
    </w:pPr>
  </w:style>
  <w:style w:type="character" w:styleId="af2">
    <w:name w:val="Placeholder Text"/>
    <w:basedOn w:val="a0"/>
    <w:rsid w:val="000E097D"/>
    <w:rPr>
      <w:color w:val="808080"/>
    </w:rPr>
  </w:style>
  <w:style w:type="character" w:customStyle="1" w:styleId="11">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3"/>
    <w:next w:val="a"/>
    <w:rsid w:val="000E097D"/>
    <w:pPr>
      <w:numPr>
        <w:numId w:val="3"/>
      </w:numPr>
      <w:jc w:val="both"/>
    </w:pPr>
    <w:rPr>
      <w:rFonts w:eastAsia="SimSun"/>
      <w:b/>
      <w:sz w:val="20"/>
      <w:szCs w:val="20"/>
      <w:lang w:eastAsia="zh-CN"/>
    </w:rPr>
  </w:style>
  <w:style w:type="paragraph" w:customStyle="1" w:styleId="bullet1">
    <w:name w:val="bullet1"/>
    <w:basedOn w:val="a"/>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3">
    <w:name w:val="Body Text"/>
    <w:basedOn w:val="a"/>
    <w:rsid w:val="000E097D"/>
    <w:pPr>
      <w:spacing w:after="120"/>
    </w:pPr>
  </w:style>
  <w:style w:type="character" w:customStyle="1" w:styleId="af4">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SimSun"/>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5">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6">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7">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8">
    <w:name w:val="No Spacing"/>
    <w:rsid w:val="000E097D"/>
    <w:pPr>
      <w:suppressAutoHyphens/>
      <w:spacing w:after="0" w:line="240" w:lineRule="auto"/>
    </w:pPr>
    <w:rPr>
      <w:rFonts w:eastAsia="新細明體"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9">
    <w:name w:val="Document Map"/>
    <w:basedOn w:val="a"/>
    <w:rsid w:val="000E097D"/>
    <w:rPr>
      <w:rFonts w:ascii="SimSun" w:eastAsia="SimSun" w:hAnsi="SimSun"/>
      <w:sz w:val="18"/>
      <w:szCs w:val="18"/>
    </w:rPr>
  </w:style>
  <w:style w:type="character" w:customStyle="1" w:styleId="afa">
    <w:name w:val="文档结构图 字符"/>
    <w:basedOn w:val="a0"/>
    <w:rsid w:val="000E097D"/>
    <w:rPr>
      <w:rFonts w:ascii="SimSun" w:hAnsi="SimSun"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10">
    <w:name w:val="清單段落 字元1"/>
    <w:aliases w:val="- Bullets 字元1,?? ?? 字元1,????? 字元1,???? 字元1,Lista1 字元1,列出段落1 字元1,中等深浅网格 1 - 着色 21 字元1,¥¡¡¡¡ì¬º¥¹¥È¶ÎÂä 字元1,ÁÐ³ö¶ÎÂä 字元1,列表段落1 字元1,—ño’i—Ž 字元1,¥ê¥¹¥È¶ÎÂä 字元1,1st level - Bullet List Paragraph 字元1,Lettre d'introduction 字元1,Paragrafo elenco 字元1"/>
    <w:basedOn w:val="a0"/>
    <w:link w:val="a3"/>
    <w:uiPriority w:val="34"/>
    <w:qFormat/>
    <w:locked/>
    <w:rsid w:val="00C44EF8"/>
  </w:style>
  <w:style w:type="table" w:styleId="afb">
    <w:name w:val="Table Grid"/>
    <w:basedOn w:val="a1"/>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a0"/>
    <w:rsid w:val="00995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11116-4C3A-4B15-BE7C-851D1B0DA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6863</Words>
  <Characters>39125</Characters>
  <Application>Microsoft Office Word</Application>
  <DocSecurity>0</DocSecurity>
  <Lines>326</Lines>
  <Paragraphs>91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45897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Darcy Tsai</cp:lastModifiedBy>
  <cp:revision>2</cp:revision>
  <dcterms:created xsi:type="dcterms:W3CDTF">2021-08-18T05:48:00Z</dcterms:created>
  <dcterms:modified xsi:type="dcterms:W3CDTF">2021-08-18T05:48:00Z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