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proofErr w:type="gramStart"/>
            <w:r>
              <w:rPr>
                <w:rFonts w:eastAsia="Batang"/>
                <w:sz w:val="18"/>
                <w:szCs w:val="18"/>
                <w:lang w:eastAsia="en-US"/>
              </w:rPr>
              <w:t>other</w:t>
            </w:r>
            <w:proofErr w:type="gramEnd"/>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 xml:space="preserve">Not </w:t>
            </w:r>
            <w:proofErr w:type="gramStart"/>
            <w:r w:rsidRPr="00BE1A78">
              <w:rPr>
                <w:rFonts w:eastAsia="Batang"/>
                <w:b/>
                <w:sz w:val="18"/>
                <w:szCs w:val="20"/>
                <w:lang w:eastAsia="en-US"/>
              </w:rPr>
              <w:t>support</w:t>
            </w:r>
            <w:r>
              <w:rPr>
                <w:rFonts w:eastAsia="Batang"/>
                <w:sz w:val="18"/>
                <w:szCs w:val="20"/>
                <w:lang w:eastAsia="en-US"/>
              </w:rPr>
              <w:t>:</w:t>
            </w:r>
            <w:proofErr w:type="gramEnd"/>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w:t>
            </w:r>
            <w:proofErr w:type="spellStart"/>
            <w:r w:rsidR="00721C5A">
              <w:rPr>
                <w:rFonts w:eastAsia="Batang"/>
                <w:sz w:val="18"/>
                <w:szCs w:val="20"/>
                <w:lang w:eastAsia="en-US"/>
              </w:rPr>
              <w:t>Spreadtrum</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AT&amp;</w:t>
            </w:r>
            <w:proofErr w:type="gramStart"/>
            <w:r w:rsidR="00530FB9">
              <w:rPr>
                <w:rFonts w:eastAsia="Batang"/>
                <w:sz w:val="18"/>
                <w:szCs w:val="20"/>
                <w:lang w:eastAsia="en-US"/>
              </w:rPr>
              <w:t xml:space="preserve">T, </w:t>
            </w:r>
            <w:r w:rsidR="00C40D92">
              <w:rPr>
                <w:rFonts w:eastAsia="Batang"/>
                <w:sz w:val="18"/>
                <w:szCs w:val="20"/>
                <w:lang w:eastAsia="en-US"/>
              </w:rPr>
              <w:t xml:space="preserve"> </w:t>
            </w:r>
            <w:r w:rsidR="009170B9">
              <w:rPr>
                <w:rFonts w:eastAsia="Batang"/>
                <w:sz w:val="18"/>
                <w:szCs w:val="20"/>
                <w:lang w:eastAsia="en-US"/>
              </w:rPr>
              <w:t>MTK</w:t>
            </w:r>
            <w:proofErr w:type="gramEnd"/>
            <w:r w:rsidR="009170B9">
              <w:rPr>
                <w:rFonts w:eastAsia="Batang"/>
                <w:sz w:val="18"/>
                <w:szCs w:val="20"/>
                <w:lang w:eastAsia="en-US"/>
              </w:rPr>
              <w:t>,</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 xml:space="preserve">UE-dedicated reception on PDSCH and for UE-dedicated reception on all or subset of CORESETs in a </w:t>
      </w:r>
      <w:proofErr w:type="gramStart"/>
      <w:r w:rsidR="00DA366B" w:rsidRPr="009C2F35">
        <w:rPr>
          <w:rFonts w:eastAsia="Batang"/>
          <w:sz w:val="20"/>
          <w:szCs w:val="20"/>
          <w:lang w:val="en-GB" w:eastAsia="en-US"/>
        </w:rPr>
        <w:t>CC, but</w:t>
      </w:r>
      <w:proofErr w:type="gramEnd"/>
      <w:r w:rsidR="00DA366B" w:rsidRPr="009C2F35">
        <w:rPr>
          <w:rFonts w:eastAsia="Batang"/>
          <w:sz w:val="20"/>
          <w:szCs w:val="20"/>
          <w:lang w:val="en-GB" w:eastAsia="en-US"/>
        </w:rPr>
        <w:t xml:space="preserve">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 Check and update Table 1</w:t>
            </w:r>
          </w:p>
          <w:p w14:paraId="5C37F047" w14:textId="77777777"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等线"/>
                <w:b/>
                <w:color w:val="3333FF"/>
                <w:sz w:val="20"/>
                <w:szCs w:val="18"/>
                <w:lang w:eastAsia="zh-CN"/>
              </w:rPr>
            </w:pPr>
            <w:r w:rsidRPr="004E0576">
              <w:rPr>
                <w:rFonts w:eastAsia="等线"/>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等线"/>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等线"/>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等线"/>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等线"/>
                <w:sz w:val="18"/>
                <w:szCs w:val="18"/>
                <w:lang w:eastAsia="zh-CN"/>
              </w:rPr>
            </w:pPr>
            <w:r>
              <w:rPr>
                <w:rFonts w:eastAsia="等线"/>
                <w:b/>
                <w:bCs/>
                <w:sz w:val="18"/>
                <w:szCs w:val="18"/>
                <w:lang w:eastAsia="zh-CN"/>
              </w:rPr>
              <w:t xml:space="preserve">Proposal 1.B-1: </w:t>
            </w:r>
            <w:r w:rsidRPr="00F653B5">
              <w:rPr>
                <w:rFonts w:eastAsia="等线"/>
                <w:sz w:val="18"/>
                <w:szCs w:val="18"/>
                <w:lang w:eastAsia="zh-CN"/>
              </w:rPr>
              <w:t>Essentially support</w:t>
            </w:r>
            <w:r>
              <w:rPr>
                <w:rFonts w:eastAsia="等线"/>
                <w:sz w:val="18"/>
                <w:szCs w:val="18"/>
                <w:lang w:eastAsia="zh-CN"/>
              </w:rPr>
              <w:t>, but it lumps many things together unnecessarily</w:t>
            </w:r>
            <w:r w:rsidRPr="00F653B5">
              <w:rPr>
                <w:rFonts w:eastAsia="等线"/>
                <w:sz w:val="18"/>
                <w:szCs w:val="18"/>
                <w:lang w:eastAsia="zh-CN"/>
              </w:rPr>
              <w:t xml:space="preserve">. Reply to Huawei: I can understand the reluctance to agree to “some” – it is somewhat of a blank check. I also understand the comment about periodic CSI-RS. </w:t>
            </w:r>
            <w:r w:rsidR="003A7BA2">
              <w:rPr>
                <w:rFonts w:eastAsia="等线"/>
                <w:sz w:val="18"/>
                <w:szCs w:val="18"/>
                <w:lang w:eastAsia="zh-CN"/>
              </w:rPr>
              <w:t>Then, f</w:t>
            </w:r>
            <w:r w:rsidRPr="00F653B5">
              <w:rPr>
                <w:rFonts w:eastAsia="等线"/>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等线"/>
                <w:sz w:val="18"/>
                <w:szCs w:val="18"/>
                <w:lang w:eastAsia="zh-CN"/>
              </w:rPr>
              <w:t>general</w:t>
            </w:r>
            <w:proofErr w:type="gramEnd"/>
            <w:r w:rsidRPr="00F653B5">
              <w:rPr>
                <w:rFonts w:eastAsia="等线"/>
                <w:sz w:val="18"/>
                <w:szCs w:val="18"/>
                <w:lang w:eastAsia="zh-CN"/>
              </w:rPr>
              <w:t xml:space="preserve"> it is preferable to have the same behavior for larger scheduling thresholds as well.</w:t>
            </w:r>
            <w:r>
              <w:rPr>
                <w:rFonts w:eastAsia="等线"/>
                <w:sz w:val="18"/>
                <w:szCs w:val="18"/>
                <w:lang w:eastAsia="zh-CN"/>
              </w:rPr>
              <w:t xml:space="preserve"> Could we perhaps formulate it like this </w:t>
            </w:r>
            <w:proofErr w:type="gramStart"/>
            <w:r>
              <w:rPr>
                <w:rFonts w:eastAsia="等线"/>
                <w:sz w:val="18"/>
                <w:szCs w:val="18"/>
                <w:lang w:eastAsia="zh-CN"/>
              </w:rPr>
              <w:t>instead:</w:t>
            </w:r>
            <w:proofErr w:type="gramEnd"/>
          </w:p>
          <w:p w14:paraId="7FF0FCC2" w14:textId="4A8C0D44" w:rsidR="00F653B5" w:rsidRDefault="00F653B5" w:rsidP="00A17489">
            <w:pPr>
              <w:snapToGrid w:val="0"/>
              <w:rPr>
                <w:rFonts w:eastAsia="等线"/>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等线"/>
                <w:sz w:val="18"/>
                <w:szCs w:val="18"/>
                <w:lang w:eastAsia="zh-CN"/>
              </w:rPr>
            </w:pPr>
          </w:p>
          <w:p w14:paraId="24658C41" w14:textId="3512269B" w:rsidR="00F653B5" w:rsidRPr="00F653B5" w:rsidRDefault="00F653B5" w:rsidP="00A17489">
            <w:pPr>
              <w:snapToGrid w:val="0"/>
              <w:rPr>
                <w:rFonts w:eastAsia="等线"/>
                <w:sz w:val="18"/>
                <w:szCs w:val="18"/>
                <w:lang w:eastAsia="zh-CN"/>
              </w:rPr>
            </w:pPr>
            <w:r>
              <w:rPr>
                <w:rFonts w:eastAsia="等线"/>
                <w:sz w:val="18"/>
                <w:szCs w:val="18"/>
                <w:lang w:eastAsia="zh-CN"/>
              </w:rPr>
              <w:t xml:space="preserve">Then, </w:t>
            </w:r>
            <w:r w:rsidR="0014771E">
              <w:rPr>
                <w:rFonts w:eastAsia="等线"/>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等线"/>
                <w:b/>
                <w:bCs/>
                <w:sz w:val="18"/>
                <w:szCs w:val="18"/>
                <w:lang w:eastAsia="zh-CN"/>
              </w:rPr>
            </w:pPr>
          </w:p>
          <w:p w14:paraId="79425F42" w14:textId="54B489B1" w:rsidR="00F653B5" w:rsidRDefault="0014771E" w:rsidP="00A17489">
            <w:pPr>
              <w:snapToGrid w:val="0"/>
              <w:rPr>
                <w:rFonts w:eastAsia="等线"/>
                <w:sz w:val="18"/>
                <w:szCs w:val="18"/>
                <w:lang w:eastAsia="zh-CN"/>
              </w:rPr>
            </w:pPr>
            <w:r>
              <w:rPr>
                <w:rFonts w:eastAsia="等线"/>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等线"/>
                <w:sz w:val="18"/>
                <w:szCs w:val="18"/>
                <w:lang w:eastAsia="zh-CN"/>
              </w:rPr>
            </w:pPr>
          </w:p>
          <w:p w14:paraId="271C242C" w14:textId="77777777" w:rsidR="0014771E" w:rsidRDefault="0014771E" w:rsidP="00A17489">
            <w:pPr>
              <w:snapToGrid w:val="0"/>
              <w:rPr>
                <w:rFonts w:eastAsia="等线"/>
                <w:sz w:val="18"/>
                <w:szCs w:val="18"/>
                <w:lang w:eastAsia="zh-CN"/>
              </w:rPr>
            </w:pPr>
            <w:r>
              <w:rPr>
                <w:rFonts w:eastAsia="等线"/>
                <w:sz w:val="18"/>
                <w:szCs w:val="18"/>
                <w:lang w:eastAsia="zh-CN"/>
              </w:rPr>
              <w:t xml:space="preserve">Proposal 1.C: Support. It is difficult to see what the alternative would be: the Rel-17 </w:t>
            </w:r>
            <w:proofErr w:type="spellStart"/>
            <w:r>
              <w:rPr>
                <w:rFonts w:eastAsia="等线"/>
                <w:sz w:val="18"/>
                <w:szCs w:val="18"/>
                <w:lang w:eastAsia="zh-CN"/>
              </w:rPr>
              <w:t>signalling</w:t>
            </w:r>
            <w:proofErr w:type="spellEnd"/>
            <w:r>
              <w:rPr>
                <w:rFonts w:eastAsia="等线"/>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等线"/>
                <w:sz w:val="18"/>
                <w:szCs w:val="18"/>
                <w:lang w:eastAsia="zh-CN"/>
              </w:rPr>
            </w:pPr>
          </w:p>
          <w:p w14:paraId="169E3F46" w14:textId="77777777" w:rsidR="0014771E" w:rsidRDefault="0014771E" w:rsidP="00A17489">
            <w:pPr>
              <w:snapToGrid w:val="0"/>
              <w:rPr>
                <w:rFonts w:eastAsia="等线"/>
                <w:sz w:val="18"/>
                <w:szCs w:val="18"/>
                <w:lang w:eastAsia="zh-CN"/>
              </w:rPr>
            </w:pPr>
            <w:r>
              <w:rPr>
                <w:rFonts w:eastAsia="等线"/>
                <w:sz w:val="18"/>
                <w:szCs w:val="18"/>
                <w:lang w:eastAsia="zh-CN"/>
              </w:rPr>
              <w:t>Proposal 1.D: Support</w:t>
            </w:r>
          </w:p>
          <w:p w14:paraId="3E4A7FAC" w14:textId="5220D2B8" w:rsidR="0014771E" w:rsidRDefault="0014771E" w:rsidP="00A17489">
            <w:pPr>
              <w:snapToGrid w:val="0"/>
              <w:rPr>
                <w:rFonts w:eastAsia="等线"/>
                <w:sz w:val="18"/>
                <w:szCs w:val="18"/>
                <w:lang w:eastAsia="zh-CN"/>
              </w:rPr>
            </w:pPr>
            <w:r>
              <w:rPr>
                <w:rFonts w:eastAsia="等线"/>
                <w:sz w:val="18"/>
                <w:szCs w:val="18"/>
                <w:lang w:eastAsia="zh-CN"/>
              </w:rPr>
              <w:t>Proposal 1.E: Support</w:t>
            </w:r>
          </w:p>
          <w:p w14:paraId="752A62ED" w14:textId="0800206A" w:rsidR="0014771E" w:rsidRPr="0014771E" w:rsidRDefault="0014771E" w:rsidP="00A17489">
            <w:pPr>
              <w:snapToGrid w:val="0"/>
              <w:rPr>
                <w:rFonts w:eastAsia="等线"/>
                <w:sz w:val="18"/>
                <w:szCs w:val="18"/>
                <w:lang w:eastAsia="zh-CN"/>
              </w:rPr>
            </w:pPr>
            <w:r>
              <w:rPr>
                <w:rFonts w:eastAsia="等线"/>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等线"/>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等线"/>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等线"/>
                <w:b/>
                <w:bCs/>
                <w:sz w:val="18"/>
                <w:szCs w:val="18"/>
                <w:lang w:eastAsia="zh-CN"/>
              </w:rPr>
            </w:pPr>
            <w:r>
              <w:rPr>
                <w:rFonts w:eastAsia="等线"/>
                <w:b/>
                <w:bCs/>
                <w:sz w:val="18"/>
                <w:szCs w:val="18"/>
                <w:lang w:eastAsia="zh-CN"/>
              </w:rPr>
              <w:t xml:space="preserve">Proposal 1.B-1 and 1.B-2: </w:t>
            </w:r>
            <w:r w:rsidRPr="007B7CFF">
              <w:rPr>
                <w:rFonts w:eastAsia="等线"/>
                <w:b/>
                <w:bCs/>
                <w:sz w:val="18"/>
                <w:szCs w:val="18"/>
                <w:lang w:eastAsia="zh-CN"/>
              </w:rPr>
              <w:t>Support</w:t>
            </w:r>
            <w:r>
              <w:rPr>
                <w:rFonts w:eastAsia="等线"/>
                <w:b/>
                <w:bCs/>
                <w:sz w:val="18"/>
                <w:szCs w:val="18"/>
                <w:lang w:eastAsia="zh-CN"/>
              </w:rPr>
              <w:t xml:space="preserve"> </w:t>
            </w:r>
          </w:p>
          <w:p w14:paraId="7B6D7A49" w14:textId="77777777" w:rsidR="006F57DC" w:rsidRDefault="006F57DC" w:rsidP="006F57DC">
            <w:pPr>
              <w:snapToGrid w:val="0"/>
              <w:rPr>
                <w:rFonts w:eastAsia="等线"/>
                <w:b/>
                <w:bCs/>
                <w:sz w:val="18"/>
                <w:szCs w:val="18"/>
                <w:lang w:eastAsia="zh-CN"/>
              </w:rPr>
            </w:pPr>
          </w:p>
          <w:p w14:paraId="31F9390F" w14:textId="77777777" w:rsidR="006F57DC" w:rsidRDefault="006F57DC" w:rsidP="006F57DC">
            <w:pPr>
              <w:snapToGrid w:val="0"/>
              <w:rPr>
                <w:rFonts w:eastAsia="等线"/>
                <w:sz w:val="18"/>
                <w:szCs w:val="18"/>
                <w:lang w:eastAsia="zh-CN"/>
              </w:rPr>
            </w:pPr>
            <w:r w:rsidRPr="00336F26">
              <w:rPr>
                <w:rFonts w:eastAsia="等线"/>
                <w:sz w:val="18"/>
                <w:szCs w:val="18"/>
                <w:lang w:eastAsia="zh-CN"/>
              </w:rPr>
              <w:t xml:space="preserve">For </w:t>
            </w:r>
            <w:r>
              <w:rPr>
                <w:rFonts w:eastAsia="等线"/>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等线"/>
                <w:sz w:val="18"/>
                <w:szCs w:val="18"/>
                <w:lang w:eastAsia="zh-CN"/>
              </w:rPr>
            </w:pPr>
          </w:p>
          <w:p w14:paraId="6C5DE8F9" w14:textId="3404ED6F" w:rsidR="006F57DC" w:rsidRDefault="006F57DC" w:rsidP="006F57DC">
            <w:pPr>
              <w:snapToGrid w:val="0"/>
              <w:rPr>
                <w:rFonts w:eastAsia="等线"/>
                <w:sz w:val="18"/>
                <w:szCs w:val="18"/>
                <w:lang w:eastAsia="zh-CN"/>
              </w:rPr>
            </w:pPr>
            <w:r>
              <w:rPr>
                <w:rFonts w:eastAsia="等线"/>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等线"/>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等线"/>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等线"/>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等线"/>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等线"/>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等线"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等线"/>
                <w:bCs/>
                <w:sz w:val="18"/>
                <w:szCs w:val="18"/>
                <w:lang w:eastAsia="zh-CN"/>
              </w:rPr>
            </w:pPr>
            <w:r>
              <w:rPr>
                <w:rFonts w:eastAsia="等线"/>
                <w:b/>
                <w:bCs/>
                <w:sz w:val="18"/>
                <w:szCs w:val="18"/>
                <w:lang w:eastAsia="zh-CN"/>
              </w:rPr>
              <w:t xml:space="preserve">Proposal 1.B-1/2: </w:t>
            </w:r>
            <w:r w:rsidRPr="00FF328A">
              <w:rPr>
                <w:rFonts w:eastAsia="等线"/>
                <w:bCs/>
                <w:sz w:val="18"/>
                <w:szCs w:val="18"/>
                <w:lang w:eastAsia="zh-CN"/>
              </w:rPr>
              <w:t xml:space="preserve">Regarding the word ‘some’, </w:t>
            </w:r>
            <w:r>
              <w:rPr>
                <w:rFonts w:eastAsia="等线"/>
                <w:bCs/>
                <w:sz w:val="18"/>
                <w:szCs w:val="18"/>
                <w:lang w:eastAsia="zh-CN"/>
              </w:rPr>
              <w:t xml:space="preserve">we suggest </w:t>
            </w:r>
            <w:proofErr w:type="gramStart"/>
            <w:r>
              <w:rPr>
                <w:rFonts w:eastAsia="等线"/>
                <w:bCs/>
                <w:sz w:val="18"/>
                <w:szCs w:val="18"/>
                <w:lang w:eastAsia="zh-CN"/>
              </w:rPr>
              <w:t>to delete</w:t>
            </w:r>
            <w:proofErr w:type="gramEnd"/>
            <w:r>
              <w:rPr>
                <w:rFonts w:eastAsia="等线"/>
                <w:bCs/>
                <w:sz w:val="18"/>
                <w:szCs w:val="18"/>
                <w:lang w:eastAsia="zh-CN"/>
              </w:rPr>
              <w:t xml:space="preserve"> it and change ‘</w:t>
            </w:r>
            <w:r w:rsidRPr="009C2F35">
              <w:rPr>
                <w:rFonts w:eastAsia="Batang"/>
                <w:sz w:val="20"/>
                <w:szCs w:val="20"/>
                <w:lang w:eastAsia="en-US"/>
              </w:rPr>
              <w:t>can share</w:t>
            </w:r>
            <w:r>
              <w:rPr>
                <w:rFonts w:eastAsia="等线"/>
                <w:bCs/>
                <w:sz w:val="18"/>
                <w:szCs w:val="18"/>
                <w:lang w:eastAsia="zh-CN"/>
              </w:rPr>
              <w:t xml:space="preserve">’ into ‘can be configured to apply’. For Huawei’s comment, we don’t think that periodically transmitted CSI-RS follows the common </w:t>
            </w:r>
            <w:r>
              <w:rPr>
                <w:rFonts w:eastAsia="等线"/>
                <w:bCs/>
                <w:sz w:val="18"/>
                <w:szCs w:val="18"/>
                <w:lang w:eastAsia="zh-CN"/>
              </w:rPr>
              <w:lastRenderedPageBreak/>
              <w:t>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1.C:</w:t>
            </w:r>
            <w:r>
              <w:rPr>
                <w:rFonts w:eastAsia="等线"/>
                <w:bCs/>
                <w:sz w:val="18"/>
                <w:szCs w:val="18"/>
                <w:lang w:eastAsia="zh-CN"/>
              </w:rPr>
              <w:t xml:space="preserve"> Support.</w:t>
            </w:r>
          </w:p>
          <w:p w14:paraId="54986D56"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1.D:</w:t>
            </w:r>
            <w:r w:rsidRPr="00424D39">
              <w:rPr>
                <w:rFonts w:eastAsia="等线"/>
                <w:bCs/>
                <w:sz w:val="18"/>
                <w:szCs w:val="18"/>
                <w:lang w:eastAsia="zh-CN"/>
              </w:rPr>
              <w:t xml:space="preserve"> Support.</w:t>
            </w:r>
          </w:p>
          <w:p w14:paraId="76A75A33" w14:textId="77777777" w:rsidR="005A6195" w:rsidRDefault="005A6195" w:rsidP="005A6195">
            <w:pPr>
              <w:snapToGrid w:val="0"/>
              <w:rPr>
                <w:rFonts w:eastAsia="等线"/>
                <w:bCs/>
                <w:sz w:val="18"/>
                <w:szCs w:val="18"/>
                <w:lang w:eastAsia="zh-CN"/>
              </w:rPr>
            </w:pPr>
            <w:r>
              <w:rPr>
                <w:rFonts w:eastAsia="等线"/>
                <w:b/>
                <w:bCs/>
                <w:sz w:val="18"/>
                <w:szCs w:val="18"/>
                <w:lang w:eastAsia="zh-CN"/>
              </w:rPr>
              <w:t>Proposal 1.E:</w:t>
            </w:r>
            <w:r w:rsidRPr="00424D39">
              <w:rPr>
                <w:rFonts w:eastAsia="等线"/>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等线"/>
                <w:b/>
                <w:bCs/>
                <w:sz w:val="18"/>
                <w:szCs w:val="18"/>
                <w:lang w:eastAsia="zh-CN"/>
              </w:rPr>
              <w:t xml:space="preserve">Proposal 1.F: </w:t>
            </w:r>
            <w:r>
              <w:rPr>
                <w:rFonts w:eastAsia="等线"/>
                <w:bCs/>
                <w:sz w:val="18"/>
                <w:szCs w:val="18"/>
                <w:lang w:eastAsia="zh-CN"/>
              </w:rPr>
              <w:t xml:space="preserve">Based on the agreement from last meeting, we should decide whether to support M/N&gt;1 and if support, </w:t>
            </w:r>
            <w:r>
              <w:rPr>
                <w:rFonts w:eastAsia="等线"/>
                <w:bCs/>
                <w:sz w:val="18"/>
                <w:szCs w:val="18"/>
                <w:lang w:val="en-GB" w:eastAsia="zh-CN"/>
              </w:rPr>
              <w:t>i</w:t>
            </w:r>
            <w:r w:rsidRPr="000C559C">
              <w:rPr>
                <w:rFonts w:eastAsia="等线"/>
                <w:bCs/>
                <w:sz w:val="18"/>
                <w:szCs w:val="18"/>
                <w:lang w:val="en-GB" w:eastAsia="zh-CN"/>
              </w:rPr>
              <w:t>dentify and agree on use cases</w:t>
            </w:r>
            <w:r>
              <w:rPr>
                <w:rFonts w:eastAsia="等线"/>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等线" w:hint="eastAsia"/>
                <w:sz w:val="18"/>
                <w:szCs w:val="18"/>
                <w:lang w:eastAsia="zh-CN"/>
              </w:rPr>
            </w:pPr>
            <w:r>
              <w:rPr>
                <w:rFonts w:eastAsia="Yu Mincho"/>
                <w:sz w:val="18"/>
                <w:szCs w:val="18"/>
                <w:lang w:eastAsia="ja-JP"/>
              </w:rPr>
              <w:lastRenderedPageBreak/>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等线"/>
                <w:sz w:val="18"/>
                <w:szCs w:val="18"/>
                <w:lang w:eastAsia="zh-CN"/>
              </w:rPr>
              <w:t>Proposal 1.B-1: We</w:t>
            </w:r>
            <w:r>
              <w:rPr>
                <w:rFonts w:eastAsia="等线"/>
                <w:sz w:val="18"/>
                <w:szCs w:val="18"/>
                <w:lang w:eastAsia="zh-CN"/>
              </w:rPr>
              <w:t xml:space="preserve"> are OK with the proposed text. We notice in the main </w:t>
            </w:r>
            <w:r w:rsidRPr="00D14902">
              <w:rPr>
                <w:rFonts w:eastAsia="等线"/>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等线"/>
                <w:sz w:val="18"/>
                <w:szCs w:val="18"/>
                <w:lang w:eastAsia="zh-CN"/>
              </w:rPr>
              <w:t>”</w:t>
            </w:r>
            <w:r>
              <w:rPr>
                <w:rFonts w:eastAsia="等线"/>
                <w:sz w:val="18"/>
                <w:szCs w:val="18"/>
                <w:lang w:eastAsia="zh-CN"/>
              </w:rPr>
              <w:t xml:space="preserve"> It implies these RS may or may not share the same indicated TCI state. We think this flexibility is important, and which CSI-RS for CSI or for BM, or </w:t>
            </w:r>
            <w:r w:rsidRPr="00D14902">
              <w:rPr>
                <w:rFonts w:eastAsia="等线"/>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w:t>
            </w:r>
            <w:proofErr w:type="spellStart"/>
            <w:r>
              <w:rPr>
                <w:rFonts w:eastAsia="Batang"/>
                <w:sz w:val="18"/>
                <w:szCs w:val="18"/>
                <w:lang w:eastAsia="en-US"/>
              </w:rPr>
              <w:t>gNB</w:t>
            </w:r>
            <w:proofErr w:type="spellEnd"/>
            <w:r>
              <w:rPr>
                <w:rFonts w:eastAsia="Batang"/>
                <w:sz w:val="18"/>
                <w:szCs w:val="18"/>
                <w:lang w:eastAsia="en-US"/>
              </w:rPr>
              <w:t xml:space="preserve">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等线"/>
                <w:sz w:val="18"/>
                <w:szCs w:val="18"/>
                <w:lang w:eastAsia="zh-CN"/>
              </w:rPr>
            </w:pPr>
          </w:p>
          <w:p w14:paraId="5A6A3F39" w14:textId="77777777" w:rsidR="008C04B1" w:rsidRDefault="008C04B1" w:rsidP="008C04B1">
            <w:pPr>
              <w:snapToGrid w:val="0"/>
              <w:rPr>
                <w:rFonts w:eastAsia="等线"/>
                <w:sz w:val="18"/>
                <w:szCs w:val="18"/>
                <w:lang w:eastAsia="zh-CN"/>
              </w:rPr>
            </w:pPr>
            <w:r>
              <w:rPr>
                <w:rFonts w:eastAsia="等线"/>
                <w:sz w:val="18"/>
                <w:szCs w:val="18"/>
                <w:lang w:eastAsia="zh-CN"/>
              </w:rPr>
              <w:t xml:space="preserve">We propose to add a bullet at the end of this proposal: </w:t>
            </w:r>
          </w:p>
          <w:p w14:paraId="390863B8" w14:textId="77777777" w:rsidR="008C04B1" w:rsidRDefault="008C04B1" w:rsidP="008C04B1">
            <w:pPr>
              <w:snapToGrid w:val="0"/>
              <w:rPr>
                <w:rFonts w:eastAsia="等线"/>
                <w:sz w:val="18"/>
                <w:szCs w:val="18"/>
                <w:lang w:eastAsia="zh-CN"/>
              </w:rPr>
            </w:pPr>
            <w:r>
              <w:rPr>
                <w:rFonts w:eastAsia="等线"/>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等线"/>
                <w:sz w:val="18"/>
                <w:szCs w:val="18"/>
                <w:lang w:eastAsia="zh-CN"/>
              </w:rPr>
              <w:t>”.</w:t>
            </w:r>
          </w:p>
          <w:p w14:paraId="11E666E8" w14:textId="77777777" w:rsidR="008C04B1" w:rsidRDefault="008C04B1" w:rsidP="008C04B1">
            <w:pPr>
              <w:snapToGrid w:val="0"/>
              <w:rPr>
                <w:rFonts w:eastAsia="等线"/>
                <w:sz w:val="18"/>
                <w:szCs w:val="18"/>
                <w:lang w:eastAsia="zh-CN"/>
              </w:rPr>
            </w:pPr>
          </w:p>
          <w:p w14:paraId="4F069CAF" w14:textId="77777777" w:rsidR="008C04B1" w:rsidRDefault="008C04B1" w:rsidP="008C04B1">
            <w:pPr>
              <w:snapToGrid w:val="0"/>
              <w:rPr>
                <w:rFonts w:eastAsia="等线"/>
                <w:sz w:val="18"/>
                <w:szCs w:val="18"/>
                <w:lang w:eastAsia="zh-CN"/>
              </w:rPr>
            </w:pPr>
            <w:r>
              <w:rPr>
                <w:rFonts w:eastAsia="等线"/>
                <w:sz w:val="18"/>
                <w:szCs w:val="18"/>
                <w:lang w:eastAsia="zh-CN"/>
              </w:rPr>
              <w:t>Proposal 1.B-2: Support.</w:t>
            </w:r>
          </w:p>
          <w:p w14:paraId="4BB5CD93" w14:textId="77777777" w:rsidR="008C04B1" w:rsidRDefault="008C04B1" w:rsidP="008C04B1">
            <w:pPr>
              <w:snapToGrid w:val="0"/>
              <w:rPr>
                <w:rFonts w:eastAsia="等线"/>
                <w:sz w:val="18"/>
                <w:szCs w:val="18"/>
                <w:lang w:eastAsia="zh-CN"/>
              </w:rPr>
            </w:pPr>
          </w:p>
          <w:p w14:paraId="189C5EBD" w14:textId="77777777" w:rsidR="008C04B1" w:rsidRDefault="008C04B1" w:rsidP="008C04B1">
            <w:pPr>
              <w:snapToGrid w:val="0"/>
              <w:rPr>
                <w:rFonts w:eastAsia="等线"/>
                <w:sz w:val="18"/>
                <w:szCs w:val="18"/>
                <w:lang w:eastAsia="zh-CN"/>
              </w:rPr>
            </w:pPr>
            <w:r>
              <w:rPr>
                <w:rFonts w:eastAsia="等线"/>
                <w:sz w:val="18"/>
                <w:szCs w:val="18"/>
                <w:lang w:eastAsia="zh-CN"/>
              </w:rPr>
              <w:t xml:space="preserve">Proposal 1.C: We still think there is benefit for extending R17 TCI framework to DL RS that does not share the same R17 TCI state with UE-dedicated PDSCH and PDCCH. Whether to use R17 or R15/16 TCI indication scheme shall be left to </w:t>
            </w:r>
            <w:proofErr w:type="spellStart"/>
            <w:r>
              <w:rPr>
                <w:rFonts w:eastAsia="等线"/>
                <w:sz w:val="18"/>
                <w:szCs w:val="18"/>
                <w:lang w:eastAsia="zh-CN"/>
              </w:rPr>
              <w:t>gNB</w:t>
            </w:r>
            <w:proofErr w:type="spellEnd"/>
            <w:r>
              <w:rPr>
                <w:rFonts w:eastAsia="等线"/>
                <w:sz w:val="18"/>
                <w:szCs w:val="18"/>
                <w:lang w:eastAsia="zh-CN"/>
              </w:rPr>
              <w:t>.</w:t>
            </w:r>
          </w:p>
          <w:p w14:paraId="41EB4670" w14:textId="77777777" w:rsidR="008C04B1" w:rsidRDefault="008C04B1" w:rsidP="008C04B1">
            <w:pPr>
              <w:snapToGrid w:val="0"/>
              <w:rPr>
                <w:rFonts w:eastAsia="等线"/>
                <w:sz w:val="18"/>
                <w:szCs w:val="18"/>
                <w:lang w:eastAsia="zh-CN"/>
              </w:rPr>
            </w:pPr>
          </w:p>
          <w:p w14:paraId="79F9FEFD" w14:textId="77777777" w:rsidR="008C04B1" w:rsidRDefault="008C04B1" w:rsidP="008C04B1">
            <w:pPr>
              <w:snapToGrid w:val="0"/>
              <w:rPr>
                <w:sz w:val="18"/>
                <w:szCs w:val="18"/>
              </w:rPr>
            </w:pPr>
            <w:r>
              <w:rPr>
                <w:rFonts w:eastAsia="等线"/>
                <w:sz w:val="18"/>
                <w:szCs w:val="18"/>
                <w:lang w:eastAsia="zh-CN"/>
              </w:rPr>
              <w:t xml:space="preserve">Proposal 1.D: We think beam alignment shall be defined as the event </w:t>
            </w:r>
            <w:r w:rsidRPr="00296D77">
              <w:rPr>
                <w:rFonts w:eastAsia="等线"/>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w:t>
            </w:r>
            <w:proofErr w:type="gramStart"/>
            <w:r>
              <w:rPr>
                <w:sz w:val="18"/>
                <w:szCs w:val="18"/>
              </w:rPr>
              <w:t>Otherwise</w:t>
            </w:r>
            <w:proofErr w:type="gramEnd"/>
            <w:r>
              <w:rPr>
                <w:sz w:val="18"/>
                <w:szCs w:val="18"/>
              </w:rPr>
              <w:t xml:space="preserve"> there is no beam alignment. We propose to change the proposal to:</w:t>
            </w:r>
          </w:p>
          <w:p w14:paraId="06B83AFB" w14:textId="77777777" w:rsidR="008C04B1" w:rsidRDefault="008C04B1" w:rsidP="008C04B1">
            <w:pPr>
              <w:snapToGrid w:val="0"/>
              <w:rPr>
                <w:rFonts w:eastAsia="等线"/>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等线"/>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等线"/>
                <w:sz w:val="18"/>
                <w:szCs w:val="18"/>
                <w:lang w:eastAsia="zh-CN"/>
              </w:rPr>
            </w:pPr>
          </w:p>
          <w:p w14:paraId="58CE1212" w14:textId="77777777" w:rsidR="008C04B1" w:rsidRDefault="008C04B1" w:rsidP="008C04B1">
            <w:pPr>
              <w:snapToGrid w:val="0"/>
              <w:rPr>
                <w:rFonts w:eastAsia="等线"/>
                <w:b/>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lastRenderedPageBreak/>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lastRenderedPageBreak/>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宋体"/>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 xml:space="preserve">FFS: Whether &gt;1 </w:t>
      </w:r>
      <w:proofErr w:type="gramStart"/>
      <w:r>
        <w:rPr>
          <w:sz w:val="20"/>
          <w:szCs w:val="18"/>
        </w:rPr>
        <w:t>cells</w:t>
      </w:r>
      <w:proofErr w:type="gramEnd"/>
      <w:r>
        <w:rPr>
          <w:sz w:val="20"/>
          <w:szCs w:val="18"/>
        </w:rPr>
        <w:t xml:space="preserve">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lastRenderedPageBreak/>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SSB associated with a physical cell ID different from that of the serving cell is used as an indirect QCL reference for UE-dedicated PDSCH and UE-dedicated PDCCH</w:t>
      </w:r>
      <w:r w:rsidR="00A2696A" w:rsidRPr="00A2696A">
        <w:rPr>
          <w:rFonts w:eastAsia="宋体"/>
          <w:strike/>
          <w:sz w:val="20"/>
          <w:szCs w:val="18"/>
        </w:rPr>
        <w:t xml:space="preserve"> </w:t>
      </w:r>
    </w:p>
    <w:p w14:paraId="0D50D0E0" w14:textId="77777777"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 xml:space="preserve">Proposal 2.A.3: We think the limitation on activation </w:t>
            </w:r>
            <w:proofErr w:type="gramStart"/>
            <w:r>
              <w:rPr>
                <w:rFonts w:eastAsia="宋体"/>
                <w:sz w:val="18"/>
                <w:szCs w:val="18"/>
                <w:lang w:eastAsia="zh-CN"/>
              </w:rPr>
              <w:t>of  TCI</w:t>
            </w:r>
            <w:proofErr w:type="gramEnd"/>
            <w:r>
              <w:rPr>
                <w:rFonts w:eastAsia="宋体"/>
                <w:sz w:val="18"/>
                <w:szCs w:val="18"/>
                <w:lang w:eastAsia="zh-CN"/>
              </w:rPr>
              <w:t xml:space="preserve"> states is</w:t>
            </w:r>
            <w:r w:rsidR="003A7BA2">
              <w:rPr>
                <w:rFonts w:eastAsia="宋体"/>
                <w:sz w:val="18"/>
                <w:szCs w:val="18"/>
                <w:lang w:eastAsia="zh-CN"/>
              </w:rPr>
              <w:t xml:space="preserve"> relevant</w:t>
            </w:r>
            <w:r>
              <w:rPr>
                <w:rFonts w:eastAsia="宋体"/>
                <w:sz w:val="18"/>
                <w:szCs w:val="18"/>
                <w:lang w:eastAsia="zh-CN"/>
              </w:rPr>
              <w:t xml:space="preserve">. But this should be a UE feature. </w:t>
            </w:r>
            <w:proofErr w:type="gramStart"/>
            <w:r>
              <w:rPr>
                <w:rFonts w:eastAsia="宋体"/>
                <w:sz w:val="18"/>
                <w:szCs w:val="18"/>
                <w:lang w:eastAsia="zh-CN"/>
              </w:rPr>
              <w:t>Hence</w:t>
            </w:r>
            <w:proofErr w:type="gramEnd"/>
            <w:r>
              <w:rPr>
                <w:rFonts w:eastAsia="宋体"/>
                <w:sz w:val="18"/>
                <w:szCs w:val="18"/>
                <w:lang w:eastAsia="zh-CN"/>
              </w:rPr>
              <w:t xml:space="preserv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w:t>
            </w:r>
            <w:proofErr w:type="spellStart"/>
            <w:r>
              <w:rPr>
                <w:rFonts w:eastAsia="宋体"/>
                <w:sz w:val="18"/>
                <w:szCs w:val="18"/>
                <w:lang w:eastAsia="zh-CN"/>
              </w:rPr>
              <w:t>the</w:t>
            </w:r>
            <w:proofErr w:type="spellEnd"/>
            <w:r>
              <w:rPr>
                <w:rFonts w:eastAsia="宋体"/>
                <w:sz w:val="18"/>
                <w:szCs w:val="18"/>
                <w:lang w:eastAsia="zh-CN"/>
              </w:rPr>
              <w:t xml:space="preserv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 xml:space="preserve">FFS: Whether &gt;1 </w:t>
            </w:r>
            <w:proofErr w:type="gramStart"/>
            <w:r>
              <w:rPr>
                <w:sz w:val="20"/>
                <w:szCs w:val="18"/>
              </w:rPr>
              <w:t>cells</w:t>
            </w:r>
            <w:proofErr w:type="gramEnd"/>
            <w:r>
              <w:rPr>
                <w:sz w:val="20"/>
                <w:szCs w:val="18"/>
              </w:rPr>
              <w:t xml:space="preserve"> can be supported</w:t>
            </w:r>
          </w:p>
          <w:p w14:paraId="1076421C" w14:textId="77777777" w:rsidR="004573B2" w:rsidRDefault="004573B2" w:rsidP="0078373D">
            <w:pPr>
              <w:snapToGrid w:val="0"/>
              <w:rPr>
                <w:rFonts w:eastAsia="宋体"/>
                <w:sz w:val="18"/>
                <w:szCs w:val="18"/>
                <w:lang w:eastAsia="zh-CN"/>
              </w:rPr>
            </w:pPr>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w:t>
            </w:r>
            <w:proofErr w:type="spellStart"/>
            <w:r>
              <w:rPr>
                <w:rFonts w:eastAsia="宋体"/>
                <w:sz w:val="18"/>
                <w:szCs w:val="18"/>
                <w:lang w:eastAsia="zh-CN"/>
              </w:rPr>
              <w:t>actvated</w:t>
            </w:r>
            <w:proofErr w:type="spellEnd"/>
            <w:r>
              <w:rPr>
                <w:rFonts w:eastAsia="宋体"/>
                <w:sz w:val="18"/>
                <w:szCs w:val="18"/>
                <w:lang w:eastAsia="zh-CN"/>
              </w:rPr>
              <w:t>]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 xml:space="preserve">There should be a proposal </w:t>
            </w:r>
            <w:proofErr w:type="gramStart"/>
            <w:r>
              <w:rPr>
                <w:rFonts w:eastAsia="宋体"/>
                <w:sz w:val="18"/>
                <w:szCs w:val="18"/>
                <w:lang w:eastAsia="zh-CN"/>
              </w:rPr>
              <w:t>similar to</w:t>
            </w:r>
            <w:proofErr w:type="gramEnd"/>
            <w:r>
              <w:rPr>
                <w:rFonts w:eastAsia="宋体"/>
                <w:sz w:val="18"/>
                <w:szCs w:val="18"/>
                <w:lang w:eastAsia="zh-CN"/>
              </w:rPr>
              <w:t xml:space="preserve">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130E379" w14:textId="1ED955A6" w:rsidR="004573B2" w:rsidRDefault="004573B2" w:rsidP="0078373D">
            <w:pPr>
              <w:snapToGrid w:val="0"/>
              <w:rPr>
                <w:rFonts w:eastAsia="宋体"/>
                <w:sz w:val="18"/>
                <w:szCs w:val="18"/>
                <w:lang w:eastAsia="zh-CN"/>
              </w:rPr>
            </w:pPr>
            <w:r>
              <w:rPr>
                <w:rFonts w:eastAsia="宋体"/>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w:t>
            </w:r>
            <w:proofErr w:type="gramStart"/>
            <w:r>
              <w:rPr>
                <w:rFonts w:eastAsia="宋体"/>
                <w:sz w:val="18"/>
                <w:szCs w:val="18"/>
                <w:lang w:eastAsia="zh-CN"/>
              </w:rPr>
              <w:t>to remove</w:t>
            </w:r>
            <w:proofErr w:type="gramEnd"/>
            <w:r>
              <w:rPr>
                <w:rFonts w:eastAsia="宋体"/>
                <w:sz w:val="18"/>
                <w:szCs w:val="18"/>
                <w:lang w:eastAsia="zh-CN"/>
              </w:rPr>
              <w:t xml:space="preserve"> bracket and “some of”. Because unified TCI indication can be applied to all channels/RSs configured for the serving cell. We do not prefer to use </w:t>
            </w:r>
            <w:proofErr w:type="gramStart"/>
            <w:r>
              <w:rPr>
                <w:rFonts w:eastAsia="宋体"/>
                <w:sz w:val="18"/>
                <w:szCs w:val="18"/>
                <w:lang w:eastAsia="zh-CN"/>
              </w:rPr>
              <w:t>other</w:t>
            </w:r>
            <w:proofErr w:type="gramEnd"/>
            <w:r>
              <w:rPr>
                <w:rFonts w:eastAsia="宋体"/>
                <w:sz w:val="18"/>
                <w:szCs w:val="18"/>
                <w:lang w:eastAsia="zh-CN"/>
              </w:rPr>
              <w:t xml:space="preserve">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6800B9C2" w:rsidR="006F57DC" w:rsidRDefault="006F57DC" w:rsidP="006F57DC">
            <w:pPr>
              <w:snapToGrid w:val="0"/>
              <w:jc w:val="both"/>
              <w:rPr>
                <w:rFonts w:eastAsia="宋体"/>
                <w:sz w:val="18"/>
                <w:szCs w:val="18"/>
                <w:lang w:eastAsia="zh-CN"/>
              </w:rPr>
            </w:pPr>
            <w:r w:rsidRPr="003B7C3D">
              <w:rPr>
                <w:rFonts w:eastAsia="宋体"/>
                <w:sz w:val="18"/>
                <w:szCs w:val="18"/>
                <w:lang w:eastAsia="zh-CN"/>
              </w:rPr>
              <w:t xml:space="preserve">Proposal 2.A.1: </w:t>
            </w:r>
            <w:r>
              <w:rPr>
                <w:rFonts w:eastAsia="宋体"/>
                <w:sz w:val="18"/>
                <w:szCs w:val="18"/>
                <w:lang w:eastAsia="zh-CN"/>
              </w:rPr>
              <w:t xml:space="preserve">DL and UL should be treated separately. At least for UL part, we think applying to all </w:t>
            </w:r>
            <w:r w:rsidRPr="006D42D7">
              <w:rPr>
                <w:rFonts w:eastAsia="宋体"/>
                <w:sz w:val="18"/>
                <w:szCs w:val="18"/>
                <w:lang w:eastAsia="zh-CN"/>
              </w:rPr>
              <w:t xml:space="preserve">PUCCH/PUSCH is fine. For DL part, some </w:t>
            </w:r>
            <w:r>
              <w:rPr>
                <w:rFonts w:eastAsia="宋体"/>
                <w:sz w:val="18"/>
                <w:szCs w:val="18"/>
                <w:lang w:eastAsia="zh-CN"/>
              </w:rPr>
              <w:t>DL channels</w:t>
            </w:r>
            <w:r w:rsidRPr="006D42D7">
              <w:rPr>
                <w:rFonts w:eastAsia="宋体"/>
                <w:sz w:val="18"/>
                <w:szCs w:val="18"/>
                <w:lang w:eastAsia="zh-CN"/>
              </w:rPr>
              <w:t xml:space="preserve"> may be received from non-serving </w:t>
            </w:r>
            <w:proofErr w:type="gramStart"/>
            <w:r w:rsidRPr="006D42D7">
              <w:rPr>
                <w:rFonts w:eastAsia="宋体"/>
                <w:sz w:val="18"/>
                <w:szCs w:val="18"/>
                <w:lang w:eastAsia="zh-CN"/>
              </w:rPr>
              <w:t>cell</w:t>
            </w:r>
            <w:proofErr w:type="gramEnd"/>
            <w:r w:rsidRPr="006D42D7">
              <w:rPr>
                <w:rFonts w:eastAsia="宋体"/>
                <w:sz w:val="18"/>
                <w:szCs w:val="18"/>
                <w:lang w:eastAsia="zh-CN"/>
              </w:rPr>
              <w:t xml:space="preserve"> but some common </w:t>
            </w:r>
            <w:r>
              <w:rPr>
                <w:rFonts w:eastAsia="宋体"/>
                <w:sz w:val="18"/>
                <w:szCs w:val="18"/>
                <w:lang w:eastAsia="zh-CN"/>
              </w:rPr>
              <w:t>DL channels</w:t>
            </w:r>
            <w:r w:rsidRPr="006D42D7">
              <w:rPr>
                <w:rFonts w:eastAsia="宋体"/>
                <w:sz w:val="18"/>
                <w:szCs w:val="18"/>
                <w:lang w:eastAsia="zh-CN"/>
              </w:rPr>
              <w:t xml:space="preserve"> may still be received from serving-cell.</w:t>
            </w:r>
            <w:r>
              <w:rPr>
                <w:sz w:val="20"/>
                <w:szCs w:val="18"/>
              </w:rPr>
              <w:t xml:space="preserve"> Suggest the following:</w:t>
            </w:r>
          </w:p>
          <w:p w14:paraId="22AD5D6A" w14:textId="77777777" w:rsidR="006F57DC" w:rsidRDefault="006F57DC" w:rsidP="006F57DC">
            <w:pPr>
              <w:snapToGrid w:val="0"/>
              <w:jc w:val="both"/>
              <w:rPr>
                <w:rFonts w:eastAsia="宋体"/>
                <w:sz w:val="18"/>
                <w:szCs w:val="18"/>
                <w:lang w:eastAsia="zh-CN"/>
              </w:rPr>
            </w:pPr>
          </w:p>
          <w:p w14:paraId="6FE5784F" w14:textId="77777777" w:rsidR="006F57DC" w:rsidRPr="006D42D7" w:rsidRDefault="006F57DC" w:rsidP="006F57DC">
            <w:pPr>
              <w:pStyle w:val="ListParagraph"/>
              <w:numPr>
                <w:ilvl w:val="0"/>
                <w:numId w:val="29"/>
              </w:numPr>
              <w:snapToGrid w:val="0"/>
              <w:spacing w:after="0"/>
              <w:jc w:val="both"/>
              <w:rPr>
                <w:sz w:val="20"/>
                <w:szCs w:val="20"/>
              </w:rPr>
            </w:pPr>
            <w:del w:id="35" w:author="Darcy Tsai" w:date="2021-08-18T08:32:00Z">
              <w:r w:rsidDel="006D42D7">
                <w:rPr>
                  <w:sz w:val="20"/>
                  <w:szCs w:val="18"/>
                </w:rPr>
                <w:delText>[</w:delText>
              </w:r>
            </w:del>
            <w:r>
              <w:rPr>
                <w:sz w:val="20"/>
                <w:szCs w:val="18"/>
              </w:rPr>
              <w:t>This applies to some of the PDCCH/</w:t>
            </w:r>
            <w:del w:id="36" w:author="Darcy Tsai" w:date="2021-08-18T08:33:00Z">
              <w:r w:rsidDel="006D42D7">
                <w:rPr>
                  <w:sz w:val="20"/>
                  <w:szCs w:val="18"/>
                </w:rPr>
                <w:delText>PUCCH/</w:delText>
              </w:r>
            </w:del>
            <w:r>
              <w:rPr>
                <w:sz w:val="20"/>
                <w:szCs w:val="18"/>
              </w:rPr>
              <w:t>PDSCH</w:t>
            </w:r>
            <w:del w:id="37" w:author="Darcy Tsai" w:date="2021-08-18T08:33:00Z">
              <w:r w:rsidDel="006D42D7">
                <w:rPr>
                  <w:sz w:val="20"/>
                  <w:szCs w:val="18"/>
                </w:rPr>
                <w:delText>/PUSCH</w:delText>
              </w:r>
            </w:del>
            <w:r>
              <w:rPr>
                <w:sz w:val="20"/>
                <w:szCs w:val="18"/>
              </w:rPr>
              <w:t xml:space="preserve"> configured to the same cell</w:t>
            </w:r>
            <w:del w:id="38" w:author="Darcy Tsai" w:date="2021-08-18T08:32:00Z">
              <w:r w:rsidDel="006D42D7">
                <w:rPr>
                  <w:sz w:val="20"/>
                  <w:szCs w:val="18"/>
                </w:rPr>
                <w:delText>]</w:delText>
              </w:r>
            </w:del>
          </w:p>
          <w:p w14:paraId="51454F81" w14:textId="77777777" w:rsidR="006F57DC" w:rsidRPr="00A2696A" w:rsidRDefault="006F57DC" w:rsidP="006F57DC">
            <w:pPr>
              <w:pStyle w:val="ListParagraph"/>
              <w:numPr>
                <w:ilvl w:val="0"/>
                <w:numId w:val="29"/>
              </w:numPr>
              <w:snapToGrid w:val="0"/>
              <w:jc w:val="both"/>
              <w:rPr>
                <w:sz w:val="20"/>
                <w:szCs w:val="20"/>
              </w:rPr>
            </w:pPr>
            <w:ins w:id="39" w:author="Darcy Tsai" w:date="2021-08-18T08:34:00Z">
              <w:r>
                <w:rPr>
                  <w:sz w:val="20"/>
                  <w:szCs w:val="20"/>
                </w:rPr>
                <w:lastRenderedPageBreak/>
                <w:t>This appl</w:t>
              </w:r>
              <w:r>
                <w:rPr>
                  <w:rFonts w:eastAsia="PMingLiU" w:hint="eastAsia"/>
                  <w:sz w:val="20"/>
                  <w:szCs w:val="20"/>
                  <w:lang w:eastAsia="zh-TW"/>
                </w:rPr>
                <w:t>i</w:t>
              </w:r>
              <w:r>
                <w:rPr>
                  <w:sz w:val="20"/>
                  <w:szCs w:val="20"/>
                </w:rPr>
                <w:t xml:space="preserve">es to </w:t>
              </w:r>
              <w:proofErr w:type="gramStart"/>
              <w:r>
                <w:rPr>
                  <w:sz w:val="20"/>
                  <w:szCs w:val="20"/>
                </w:rPr>
                <w:t>all of</w:t>
              </w:r>
              <w:proofErr w:type="gramEnd"/>
              <w:r>
                <w:rPr>
                  <w:sz w:val="20"/>
                  <w:szCs w:val="20"/>
                </w:rPr>
                <w:t xml:space="preserve"> the PUCCH/PUSCH configured to the same cell</w:t>
              </w:r>
            </w:ins>
          </w:p>
          <w:p w14:paraId="6B07FBC6" w14:textId="2C406289" w:rsidR="006F57DC" w:rsidRDefault="006F57DC" w:rsidP="006F57DC">
            <w:pPr>
              <w:snapToGrid w:val="0"/>
              <w:jc w:val="both"/>
              <w:rPr>
                <w:rFonts w:eastAsia="宋体"/>
                <w:sz w:val="18"/>
                <w:szCs w:val="18"/>
                <w:lang w:eastAsia="zh-CN"/>
              </w:rPr>
            </w:pPr>
            <w:r>
              <w:rPr>
                <w:rFonts w:eastAsia="宋体"/>
                <w:sz w:val="18"/>
                <w:szCs w:val="18"/>
                <w:lang w:eastAsia="zh-CN"/>
              </w:rPr>
              <w:t xml:space="preserve">For the questions raised by Apple, we think they are valid and should be further </w:t>
            </w:r>
            <w:r w:rsidR="006957F6">
              <w:rPr>
                <w:rFonts w:eastAsia="宋体"/>
                <w:sz w:val="18"/>
                <w:szCs w:val="18"/>
                <w:lang w:eastAsia="zh-CN"/>
              </w:rPr>
              <w:t>discussed</w:t>
            </w:r>
            <w:r>
              <w:rPr>
                <w:rFonts w:eastAsia="宋体"/>
                <w:sz w:val="18"/>
                <w:szCs w:val="18"/>
                <w:lang w:eastAsia="zh-CN"/>
              </w:rPr>
              <w:t xml:space="preserve">. </w:t>
            </w:r>
          </w:p>
          <w:p w14:paraId="7EE32A61" w14:textId="77777777" w:rsidR="006F57DC" w:rsidRDefault="006F57DC"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B5BC37C" w14:textId="77777777" w:rsidR="006F57DC" w:rsidRPr="00067727" w:rsidRDefault="006F57DC" w:rsidP="006F57DC">
            <w:pPr>
              <w:pStyle w:val="ListParagraph"/>
              <w:numPr>
                <w:ilvl w:val="0"/>
                <w:numId w:val="27"/>
              </w:numPr>
              <w:snapToGrid w:val="0"/>
              <w:spacing w:after="0" w:line="240" w:lineRule="auto"/>
              <w:jc w:val="both"/>
              <w:rPr>
                <w:ins w:id="40" w:author="Claes Tidestav" w:date="2021-08-17T13:40:00Z"/>
                <w:sz w:val="20"/>
                <w:szCs w:val="20"/>
              </w:rPr>
            </w:pPr>
            <w:ins w:id="41" w:author="Claes Tidestav" w:date="2021-08-17T13:39:00Z">
              <w:r>
                <w:rPr>
                  <w:sz w:val="20"/>
                  <w:szCs w:val="18"/>
                </w:rPr>
                <w:t>Support a UE feature on how many cells</w:t>
              </w:r>
            </w:ins>
            <w:ins w:id="42" w:author="Darcy Tsai" w:date="2021-08-18T08:35:00Z">
              <w:r>
                <w:rPr>
                  <w:sz w:val="20"/>
                  <w:szCs w:val="18"/>
                </w:rPr>
                <w:t xml:space="preserve"> (including the serving cell)</w:t>
              </w:r>
            </w:ins>
            <w:ins w:id="43" w:author="Claes Tidestav" w:date="2021-08-17T13:39:00Z">
              <w:r>
                <w:rPr>
                  <w:sz w:val="20"/>
                  <w:szCs w:val="18"/>
                </w:rPr>
                <w:t xml:space="preserve"> can be associated with the activated TCI states</w:t>
              </w:r>
            </w:ins>
            <w:ins w:id="44"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ListParagraph"/>
              <w:numPr>
                <w:ilvl w:val="0"/>
                <w:numId w:val="27"/>
              </w:numPr>
              <w:snapToGrid w:val="0"/>
              <w:spacing w:after="0" w:line="240" w:lineRule="auto"/>
              <w:jc w:val="both"/>
              <w:rPr>
                <w:del w:id="45" w:author="Claes Tidestav" w:date="2021-08-17T13:40:00Z"/>
                <w:sz w:val="20"/>
                <w:szCs w:val="20"/>
              </w:rPr>
            </w:pPr>
            <w:del w:id="46"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ListParagraph"/>
              <w:numPr>
                <w:ilvl w:val="0"/>
                <w:numId w:val="27"/>
              </w:numPr>
              <w:snapToGrid w:val="0"/>
              <w:spacing w:after="0" w:line="240" w:lineRule="auto"/>
              <w:jc w:val="both"/>
              <w:rPr>
                <w:sz w:val="20"/>
                <w:szCs w:val="20"/>
              </w:rPr>
            </w:pPr>
            <w:del w:id="47"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531472F1" w14:textId="4E49B016" w:rsidR="006F57DC" w:rsidRPr="006D42D7" w:rsidDel="00067727" w:rsidRDefault="006F57DC" w:rsidP="006F57DC">
            <w:pPr>
              <w:snapToGrid w:val="0"/>
              <w:jc w:val="both"/>
              <w:rPr>
                <w:del w:id="48" w:author="Claes Tidestav" w:date="2021-08-17T13:40:00Z"/>
                <w:rFonts w:eastAsia="宋体"/>
                <w:sz w:val="18"/>
                <w:szCs w:val="18"/>
                <w:lang w:eastAsia="zh-CN"/>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xml:space="preserve">: Suggest </w:t>
            </w:r>
            <w:proofErr w:type="gramStart"/>
            <w:r>
              <w:rPr>
                <w:rFonts w:eastAsia="宋体"/>
                <w:sz w:val="18"/>
                <w:szCs w:val="18"/>
                <w:lang w:eastAsia="zh-CN"/>
              </w:rPr>
              <w:t>to change</w:t>
            </w:r>
            <w:proofErr w:type="gramEnd"/>
            <w:r>
              <w:rPr>
                <w:rFonts w:eastAsia="宋体"/>
                <w:sz w:val="18"/>
                <w:szCs w:val="18"/>
                <w:lang w:eastAsia="zh-CN"/>
              </w:rPr>
              <w:t xml:space="preserv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hint="eastAsia"/>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 xml:space="preserve">Proposal </w:t>
            </w:r>
            <w:proofErr w:type="gramStart"/>
            <w:r>
              <w:rPr>
                <w:rFonts w:eastAsia="宋体"/>
                <w:sz w:val="18"/>
                <w:szCs w:val="18"/>
                <w:lang w:eastAsia="zh-CN"/>
              </w:rPr>
              <w:t>2.A.</w:t>
            </w:r>
            <w:proofErr w:type="gramEnd"/>
            <w:r>
              <w:rPr>
                <w:rFonts w:eastAsia="宋体"/>
                <w:sz w:val="18"/>
                <w:szCs w:val="18"/>
                <w:lang w:eastAsia="zh-CN"/>
              </w:rPr>
              <w:t xml:space="preserve">1: The bracket shall be removed, otherwise there is no statement in this </w:t>
            </w:r>
            <w:proofErr w:type="spellStart"/>
            <w:r>
              <w:rPr>
                <w:rFonts w:eastAsia="宋体"/>
                <w:sz w:val="18"/>
                <w:szCs w:val="18"/>
                <w:lang w:eastAsia="zh-CN"/>
              </w:rPr>
              <w:t>proposal.rt</w:t>
            </w:r>
            <w:proofErr w:type="spellEnd"/>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w:t>
            </w:r>
            <w:proofErr w:type="gramStart"/>
            <w:r w:rsidRPr="00CE63F3">
              <w:rPr>
                <w:rFonts w:eastAsia="宋体"/>
                <w:sz w:val="18"/>
                <w:szCs w:val="18"/>
                <w:lang w:eastAsia="zh-CN"/>
              </w:rPr>
              <w:t>bullet, but</w:t>
            </w:r>
            <w:proofErr w:type="gramEnd"/>
            <w:r w:rsidRPr="00CE63F3">
              <w:rPr>
                <w:rFonts w:eastAsia="宋体"/>
                <w:sz w:val="18"/>
                <w:szCs w:val="18"/>
                <w:lang w:eastAsia="zh-CN"/>
              </w:rPr>
              <w:t xml:space="preserve">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lastRenderedPageBreak/>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等线"/>
                <w:b/>
                <w:color w:val="3333FF"/>
                <w:sz w:val="20"/>
                <w:szCs w:val="18"/>
                <w:lang w:eastAsia="zh-CN"/>
              </w:rPr>
            </w:pPr>
            <w:r w:rsidRPr="00435D17">
              <w:rPr>
                <w:rFonts w:eastAsia="等线"/>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等线"/>
                <w:b/>
                <w:color w:val="3333FF"/>
                <w:sz w:val="20"/>
                <w:szCs w:val="18"/>
                <w:lang w:eastAsia="zh-CN"/>
              </w:rPr>
            </w:pPr>
            <w:r w:rsidRPr="00435D17">
              <w:rPr>
                <w:rFonts w:eastAsia="等线"/>
                <w:b/>
                <w:color w:val="3333FF"/>
                <w:sz w:val="20"/>
                <w:szCs w:val="18"/>
                <w:lang w:eastAsia="zh-CN"/>
              </w:rPr>
              <w:t xml:space="preserve">Whether BAT should be defined in terms of X </w:t>
            </w:r>
            <w:proofErr w:type="spellStart"/>
            <w:r w:rsidRPr="00435D17">
              <w:rPr>
                <w:rFonts w:eastAsia="等线"/>
                <w:b/>
                <w:color w:val="3333FF"/>
                <w:sz w:val="20"/>
                <w:szCs w:val="18"/>
                <w:lang w:eastAsia="zh-CN"/>
              </w:rPr>
              <w:t>ms</w:t>
            </w:r>
            <w:proofErr w:type="spellEnd"/>
            <w:r w:rsidRPr="00435D17">
              <w:rPr>
                <w:rFonts w:eastAsia="等线"/>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等线"/>
                <w:b/>
                <w:color w:val="3333FF"/>
                <w:sz w:val="18"/>
                <w:szCs w:val="18"/>
                <w:lang w:eastAsia="zh-CN"/>
              </w:rPr>
            </w:pPr>
            <w:r w:rsidRPr="00435D17">
              <w:rPr>
                <w:rFonts w:eastAsia="等线"/>
                <w:b/>
                <w:color w:val="3333FF"/>
                <w:sz w:val="20"/>
                <w:szCs w:val="18"/>
                <w:lang w:eastAsia="zh-CN"/>
              </w:rPr>
              <w:t xml:space="preserve">How to determine BAT in case of CA (including </w:t>
            </w:r>
            <w:r w:rsidR="00435D17">
              <w:rPr>
                <w:rFonts w:eastAsia="等线"/>
                <w:b/>
                <w:color w:val="3333FF"/>
                <w:sz w:val="20"/>
                <w:szCs w:val="18"/>
                <w:lang w:eastAsia="zh-CN"/>
              </w:rPr>
              <w:t xml:space="preserve">scenarios with </w:t>
            </w:r>
            <w:r w:rsidRPr="00435D17">
              <w:rPr>
                <w:rFonts w:eastAsia="等线"/>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等线"/>
                <w:sz w:val="18"/>
                <w:szCs w:val="18"/>
                <w:lang w:eastAsia="zh-CN"/>
              </w:rPr>
            </w:pPr>
            <w:r w:rsidRPr="008606AE">
              <w:rPr>
                <w:rFonts w:eastAsia="等线"/>
                <w:sz w:val="18"/>
                <w:szCs w:val="18"/>
                <w:lang w:eastAsia="zh-CN"/>
              </w:rPr>
              <w:t>The BAT can be defined in symbols</w:t>
            </w:r>
            <w:r w:rsidR="008606AE">
              <w:rPr>
                <w:rFonts w:eastAsia="等线"/>
                <w:sz w:val="18"/>
                <w:szCs w:val="18"/>
                <w:lang w:eastAsia="zh-CN"/>
              </w:rPr>
              <w:t xml:space="preserve"> </w:t>
            </w:r>
            <w:r w:rsidR="008606AE" w:rsidRPr="008606AE">
              <w:rPr>
                <w:rFonts w:eastAsia="等线"/>
                <w:sz w:val="18"/>
                <w:szCs w:val="18"/>
                <w:lang w:eastAsia="zh-CN"/>
              </w:rPr>
              <w:t xml:space="preserve">The BAT can depend on the SCS spacing and </w:t>
            </w:r>
            <w:r w:rsidR="008606AE">
              <w:rPr>
                <w:rFonts w:eastAsia="等线"/>
                <w:sz w:val="18"/>
                <w:szCs w:val="18"/>
                <w:lang w:eastAsia="zh-CN"/>
              </w:rPr>
              <w:t xml:space="preserve">can </w:t>
            </w:r>
            <w:r w:rsidR="008606AE" w:rsidRPr="008606AE">
              <w:rPr>
                <w:rFonts w:eastAsia="等线"/>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等线"/>
                <w:sz w:val="18"/>
                <w:szCs w:val="18"/>
                <w:lang w:eastAsia="zh-CN"/>
              </w:rPr>
            </w:pPr>
            <w:r>
              <w:rPr>
                <w:rFonts w:eastAsia="等线"/>
                <w:sz w:val="18"/>
                <w:szCs w:val="18"/>
                <w:lang w:eastAsia="zh-CN"/>
              </w:rPr>
              <w:t xml:space="preserve">In case of CA, with a common beam indicated across multiple CCs. There is one </w:t>
            </w:r>
            <w:proofErr w:type="spellStart"/>
            <w:r>
              <w:rPr>
                <w:rFonts w:eastAsia="等线"/>
                <w:sz w:val="18"/>
                <w:szCs w:val="18"/>
                <w:lang w:eastAsia="zh-CN"/>
              </w:rPr>
              <w:t>one</w:t>
            </w:r>
            <w:proofErr w:type="spellEnd"/>
            <w:r>
              <w:rPr>
                <w:rFonts w:eastAsia="等线"/>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等线"/>
                <w:sz w:val="18"/>
                <w:szCs w:val="18"/>
                <w:lang w:eastAsia="zh-CN"/>
              </w:rPr>
            </w:pPr>
            <w:r>
              <w:rPr>
                <w:rFonts w:eastAsia="等线"/>
                <w:sz w:val="18"/>
                <w:szCs w:val="18"/>
                <w:lang w:eastAsia="zh-CN"/>
              </w:rPr>
              <w:t xml:space="preserve">For Q1: symbol, since the application time can be much shorter than 3 </w:t>
            </w:r>
            <w:proofErr w:type="spellStart"/>
            <w:r>
              <w:rPr>
                <w:rFonts w:eastAsia="等线"/>
                <w:sz w:val="18"/>
                <w:szCs w:val="18"/>
                <w:lang w:eastAsia="zh-CN"/>
              </w:rPr>
              <w:t>ms</w:t>
            </w:r>
            <w:proofErr w:type="spellEnd"/>
            <w:r>
              <w:rPr>
                <w:rFonts w:eastAsia="等线"/>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等线"/>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Malgun Gothic"/>
                <w:sz w:val="18"/>
                <w:szCs w:val="18"/>
              </w:rPr>
            </w:pPr>
            <w:r>
              <w:rPr>
                <w:rFonts w:eastAsia="Malgun Gothic"/>
                <w:sz w:val="18"/>
                <w:szCs w:val="18"/>
              </w:rPr>
              <w:t xml:space="preserve">Q2: For </w:t>
            </w:r>
            <w:r>
              <w:rPr>
                <w:rFonts w:eastAsia="等线"/>
                <w:sz w:val="18"/>
                <w:szCs w:val="18"/>
                <w:lang w:eastAsia="zh-CN"/>
              </w:rPr>
              <w:t xml:space="preserve">common beam operation </w:t>
            </w:r>
            <w:r w:rsidR="006957F6">
              <w:rPr>
                <w:rFonts w:eastAsia="Malgun Gothic"/>
                <w:sz w:val="18"/>
                <w:szCs w:val="18"/>
              </w:rPr>
              <w:t xml:space="preserve">across </w:t>
            </w:r>
            <w:r>
              <w:rPr>
                <w:rFonts w:eastAsia="等线"/>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等线"/>
                <w:sz w:val="18"/>
                <w:szCs w:val="18"/>
                <w:lang w:eastAsia="zh-CN"/>
              </w:rPr>
              <w:t xml:space="preserve">smallest SCS </w:t>
            </w:r>
            <w:r w:rsidRPr="006F57DC">
              <w:rPr>
                <w:rFonts w:eastAsia="等线"/>
                <w:sz w:val="18"/>
                <w:szCs w:val="18"/>
                <w:lang w:eastAsia="zh-CN"/>
              </w:rPr>
              <w:t>among these CCs</w:t>
            </w:r>
            <w:r>
              <w:rPr>
                <w:rFonts w:eastAsia="等线"/>
                <w:sz w:val="18"/>
                <w:szCs w:val="18"/>
                <w:lang w:eastAsia="zh-CN"/>
              </w:rPr>
              <w:t>.</w:t>
            </w:r>
          </w:p>
          <w:p w14:paraId="41AFF72D" w14:textId="70F81AF8" w:rsidR="006F57DC" w:rsidRDefault="006F57DC" w:rsidP="006F57DC">
            <w:pPr>
              <w:snapToGrid w:val="0"/>
              <w:rPr>
                <w:rFonts w:eastAsia="等线"/>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等线"/>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w:t>
            </w:r>
            <w:proofErr w:type="gramStart"/>
            <w:r>
              <w:rPr>
                <w:sz w:val="18"/>
                <w:szCs w:val="18"/>
              </w:rPr>
              <w:t>As long as</w:t>
            </w:r>
            <w:proofErr w:type="gramEnd"/>
            <w:r>
              <w:rPr>
                <w:sz w:val="18"/>
                <w:szCs w:val="18"/>
              </w:rPr>
              <w:t xml:space="preserve"> </w:t>
            </w:r>
            <w:proofErr w:type="spellStart"/>
            <w:r>
              <w:rPr>
                <w:sz w:val="18"/>
                <w:szCs w:val="18"/>
              </w:rPr>
              <w:t>gNB</w:t>
            </w:r>
            <w:proofErr w:type="spellEnd"/>
            <w:r>
              <w:rPr>
                <w:sz w:val="18"/>
                <w:szCs w:val="18"/>
              </w:rPr>
              <w:t xml:space="preserve"> can configure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Symbol</w:t>
            </w:r>
          </w:p>
          <w:p w14:paraId="6B0C0F2B" w14:textId="7A973348" w:rsidR="005A6195" w:rsidRDefault="005A6195" w:rsidP="005A6195">
            <w:pPr>
              <w:snapToGrid w:val="0"/>
              <w:rPr>
                <w:rFonts w:eastAsia="等线"/>
                <w:sz w:val="18"/>
                <w:szCs w:val="18"/>
              </w:rPr>
            </w:pPr>
            <w:r>
              <w:rPr>
                <w:rFonts w:eastAsia="等线"/>
                <w:sz w:val="18"/>
                <w:szCs w:val="18"/>
                <w:lang w:eastAsia="zh-CN"/>
              </w:rPr>
              <w:t xml:space="preserve">Q2: We prefer a single </w:t>
            </w:r>
            <w:r w:rsidRPr="004665FE">
              <w:rPr>
                <w:rFonts w:eastAsia="等线"/>
                <w:sz w:val="18"/>
                <w:szCs w:val="18"/>
                <w:lang w:eastAsia="zh-CN"/>
              </w:rPr>
              <w:t xml:space="preserve">absolute </w:t>
            </w:r>
            <w:r>
              <w:rPr>
                <w:rFonts w:eastAsia="等线"/>
                <w:sz w:val="18"/>
                <w:szCs w:val="18"/>
                <w:lang w:eastAsia="zh-CN"/>
              </w:rPr>
              <w:t xml:space="preserve">application time for </w:t>
            </w:r>
            <w:proofErr w:type="gramStart"/>
            <w:r>
              <w:rPr>
                <w:rFonts w:eastAsia="等线"/>
                <w:sz w:val="18"/>
                <w:szCs w:val="18"/>
                <w:lang w:eastAsia="zh-CN"/>
              </w:rPr>
              <w:t>all of</w:t>
            </w:r>
            <w:proofErr w:type="gramEnd"/>
            <w:r>
              <w:rPr>
                <w:rFonts w:eastAsia="等线"/>
                <w:sz w:val="18"/>
                <w:szCs w:val="18"/>
                <w:lang w:eastAsia="zh-CN"/>
              </w:rPr>
              <w:t xml:space="preserve">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等线"/>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等线"/>
                <w:sz w:val="18"/>
                <w:szCs w:val="18"/>
              </w:rPr>
            </w:pPr>
            <w:r>
              <w:rPr>
                <w:rFonts w:eastAsia="等线"/>
                <w:sz w:val="18"/>
                <w:szCs w:val="18"/>
              </w:rPr>
              <w:t>Q1: Symbol</w:t>
            </w:r>
          </w:p>
          <w:p w14:paraId="771C9EE6" w14:textId="13EAF22A" w:rsidR="008C04B1" w:rsidRDefault="008C04B1" w:rsidP="008C04B1">
            <w:pPr>
              <w:snapToGrid w:val="0"/>
              <w:rPr>
                <w:rFonts w:eastAsia="等线"/>
                <w:sz w:val="18"/>
                <w:szCs w:val="18"/>
                <w:lang w:eastAsia="zh-CN"/>
              </w:rPr>
            </w:pPr>
            <w:r>
              <w:rPr>
                <w:rFonts w:eastAsia="等线"/>
                <w:sz w:val="18"/>
                <w:szCs w:val="18"/>
              </w:rPr>
              <w:t>Q2: T</w:t>
            </w:r>
            <w:r>
              <w:rPr>
                <w:sz w:val="18"/>
                <w:szCs w:val="18"/>
              </w:rPr>
              <w:t>he smallest SCS among the CCs shall be used.</w:t>
            </w:r>
          </w:p>
        </w:tc>
      </w:tr>
      <w:tr w:rsidR="008C04B1"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8C04B1" w:rsidRDefault="008C04B1" w:rsidP="008C04B1">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8C04B1" w:rsidRDefault="008C04B1" w:rsidP="008C04B1">
            <w:pPr>
              <w:snapToGrid w:val="0"/>
              <w:rPr>
                <w:rFonts w:eastAsia="等线"/>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 xml:space="preserve">We are open to panel entity definition, </w:t>
            </w:r>
            <w:proofErr w:type="gramStart"/>
            <w:r>
              <w:rPr>
                <w:rFonts w:eastAsia="宋体"/>
                <w:sz w:val="18"/>
                <w:szCs w:val="18"/>
                <w:lang w:eastAsia="zh-CN"/>
              </w:rPr>
              <w:t>e.g.</w:t>
            </w:r>
            <w:proofErr w:type="gramEnd"/>
            <w:r>
              <w:rPr>
                <w:rFonts w:eastAsia="宋体"/>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w:t>
            </w:r>
            <w:proofErr w:type="gramStart"/>
            <w:r>
              <w:rPr>
                <w:rFonts w:eastAsia="宋体"/>
                <w:sz w:val="18"/>
                <w:szCs w:val="18"/>
                <w:lang w:eastAsia="zh-CN"/>
              </w:rPr>
              <w:t>The</w:t>
            </w:r>
            <w:proofErr w:type="gramEnd"/>
            <w:r>
              <w:rPr>
                <w:rFonts w:eastAsia="宋体"/>
                <w:sz w:val="18"/>
                <w:szCs w:val="18"/>
                <w:lang w:eastAsia="zh-CN"/>
              </w:rPr>
              <w:t xml:space="preserv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w:t>
            </w:r>
            <w:proofErr w:type="gramStart"/>
            <w:r>
              <w:rPr>
                <w:rFonts w:eastAsia="宋体"/>
                <w:sz w:val="18"/>
                <w:szCs w:val="18"/>
                <w:lang w:eastAsia="zh-CN"/>
              </w:rPr>
              <w:t>and also</w:t>
            </w:r>
            <w:proofErr w:type="gramEnd"/>
            <w:r>
              <w:rPr>
                <w:rFonts w:eastAsia="宋体"/>
                <w:sz w:val="18"/>
                <w:szCs w:val="18"/>
                <w:lang w:eastAsia="zh-CN"/>
              </w:rPr>
              <w:t xml:space="preserve">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hint="eastAsia"/>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lastRenderedPageBreak/>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 xml:space="preserve">We are fine for </w:t>
            </w:r>
            <w:proofErr w:type="spellStart"/>
            <w:r>
              <w:rPr>
                <w:rFonts w:eastAsia="宋体"/>
                <w:sz w:val="18"/>
                <w:szCs w:val="18"/>
                <w:lang w:eastAsia="zh-CN"/>
              </w:rPr>
              <w:t>Propoal</w:t>
            </w:r>
            <w:proofErr w:type="spellEnd"/>
            <w:r>
              <w:rPr>
                <w:rFonts w:eastAsia="宋体"/>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 xml:space="preserve">We think we need SSBRI/CRI, P-MPR, L1-RSRP and closed-loop power control states so that </w:t>
            </w:r>
            <w:proofErr w:type="spellStart"/>
            <w:r>
              <w:rPr>
                <w:rFonts w:eastAsia="宋体"/>
                <w:sz w:val="18"/>
                <w:szCs w:val="18"/>
                <w:lang w:eastAsia="zh-CN"/>
              </w:rPr>
              <w:t>gNB</w:t>
            </w:r>
            <w:proofErr w:type="spellEnd"/>
            <w:r>
              <w:rPr>
                <w:rFonts w:eastAsia="宋体"/>
                <w:sz w:val="18"/>
                <w:szCs w:val="18"/>
                <w:lang w:eastAsia="zh-CN"/>
              </w:rPr>
              <w:t xml:space="preserve">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hint="eastAsia"/>
                <w:sz w:val="18"/>
                <w:szCs w:val="18"/>
                <w:lang w:eastAsia="zh-CN"/>
              </w:rPr>
            </w:pPr>
            <w:proofErr w:type="spellStart"/>
            <w:r>
              <w:rPr>
                <w:rFonts w:eastAsia="宋体"/>
                <w:sz w:val="18"/>
                <w:szCs w:val="18"/>
                <w:lang w:eastAsia="zh-CN"/>
              </w:rPr>
              <w:t>Leovo</w:t>
            </w:r>
            <w:proofErr w:type="spellEnd"/>
            <w:r>
              <w:rPr>
                <w:rFonts w:eastAsia="宋体"/>
                <w:sz w:val="18"/>
                <w:szCs w:val="18"/>
                <w:lang w:eastAsia="zh-CN"/>
              </w:rPr>
              <w:t>/</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hint="eastAsia"/>
                <w:sz w:val="18"/>
                <w:szCs w:val="18"/>
                <w:lang w:eastAsia="zh-CN"/>
              </w:rPr>
            </w:pPr>
            <w:r>
              <w:rPr>
                <w:rFonts w:eastAsia="宋体"/>
                <w:sz w:val="18"/>
                <w:szCs w:val="18"/>
                <w:lang w:eastAsia="zh-CN"/>
              </w:rPr>
              <w:t>Support. Once agreed, we need to discuss the FFS further.</w:t>
            </w: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13C4B" w14:textId="77777777" w:rsidR="0025225E" w:rsidRDefault="0025225E">
      <w:r>
        <w:separator/>
      </w:r>
    </w:p>
  </w:endnote>
  <w:endnote w:type="continuationSeparator" w:id="0">
    <w:p w14:paraId="789165E1" w14:textId="77777777" w:rsidR="0025225E" w:rsidRDefault="0025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3358" w14:textId="77777777" w:rsidR="0025225E" w:rsidRDefault="0025225E">
      <w:r>
        <w:rPr>
          <w:color w:val="000000"/>
        </w:rPr>
        <w:separator/>
      </w:r>
    </w:p>
  </w:footnote>
  <w:footnote w:type="continuationSeparator" w:id="0">
    <w:p w14:paraId="0FE32E1E" w14:textId="77777777" w:rsidR="0025225E" w:rsidRDefault="0025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9354-3802-4D61-A6B8-5AE423DA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6578</Words>
  <Characters>37499</Characters>
  <Application>Microsoft Office Word</Application>
  <DocSecurity>0</DocSecurity>
  <Lines>312</Lines>
  <Paragraphs>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3</cp:revision>
  <dcterms:created xsi:type="dcterms:W3CDTF">2021-08-18T04:49:00Z</dcterms:created>
  <dcterms:modified xsi:type="dcterms:W3CDTF">2021-08-18T04:51:00Z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