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d"/>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a3"/>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d"/>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 Check and update Table 1</w:t>
            </w:r>
          </w:p>
          <w:p w14:paraId="5C37F047" w14:textId="77777777"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等线"/>
                <w:b/>
                <w:color w:val="3333FF"/>
                <w:sz w:val="20"/>
                <w:szCs w:val="18"/>
                <w:lang w:eastAsia="zh-CN"/>
              </w:rPr>
            </w:pPr>
            <w:r w:rsidRPr="004E0576">
              <w:rPr>
                <w:rFonts w:eastAsia="等线"/>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等线"/>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等线"/>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等线"/>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等线"/>
                <w:sz w:val="18"/>
                <w:szCs w:val="18"/>
                <w:lang w:eastAsia="zh-CN"/>
              </w:rPr>
            </w:pPr>
            <w:r>
              <w:rPr>
                <w:rFonts w:eastAsia="等线"/>
                <w:b/>
                <w:bCs/>
                <w:sz w:val="18"/>
                <w:szCs w:val="18"/>
                <w:lang w:eastAsia="zh-CN"/>
              </w:rPr>
              <w:t xml:space="preserve">Proposal 1.B-1: </w:t>
            </w:r>
            <w:r w:rsidRPr="00F653B5">
              <w:rPr>
                <w:rFonts w:eastAsia="等线"/>
                <w:sz w:val="18"/>
                <w:szCs w:val="18"/>
                <w:lang w:eastAsia="zh-CN"/>
              </w:rPr>
              <w:t>Essentially support</w:t>
            </w:r>
            <w:r>
              <w:rPr>
                <w:rFonts w:eastAsia="等线"/>
                <w:sz w:val="18"/>
                <w:szCs w:val="18"/>
                <w:lang w:eastAsia="zh-CN"/>
              </w:rPr>
              <w:t>, but it lumps many things together unnecessarily</w:t>
            </w:r>
            <w:r w:rsidRPr="00F653B5">
              <w:rPr>
                <w:rFonts w:eastAsia="等线"/>
                <w:sz w:val="18"/>
                <w:szCs w:val="18"/>
                <w:lang w:eastAsia="zh-CN"/>
              </w:rPr>
              <w:t xml:space="preserve">. Reply to Huawei: I can understand the reluctance to agree to “some” – it is somewhat of a blank check. I also understand the comment about periodic CSI-RS. </w:t>
            </w:r>
            <w:r w:rsidR="003A7BA2">
              <w:rPr>
                <w:rFonts w:eastAsia="等线"/>
                <w:sz w:val="18"/>
                <w:szCs w:val="18"/>
                <w:lang w:eastAsia="zh-CN"/>
              </w:rPr>
              <w:t>Then, f</w:t>
            </w:r>
            <w:r w:rsidRPr="00F653B5">
              <w:rPr>
                <w:rFonts w:eastAsia="等线"/>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等线"/>
                <w:sz w:val="18"/>
                <w:szCs w:val="18"/>
                <w:lang w:eastAsia="zh-CN"/>
              </w:rPr>
              <w:t xml:space="preserve"> Could we perhaps formulate it like this instead:</w:t>
            </w:r>
          </w:p>
          <w:p w14:paraId="7FF0FCC2" w14:textId="4A8C0D44" w:rsidR="00F653B5" w:rsidRDefault="00F653B5" w:rsidP="00A17489">
            <w:pPr>
              <w:snapToGrid w:val="0"/>
              <w:rPr>
                <w:rFonts w:eastAsia="等线"/>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等线"/>
                <w:sz w:val="18"/>
                <w:szCs w:val="18"/>
                <w:lang w:eastAsia="zh-CN"/>
              </w:rPr>
            </w:pPr>
          </w:p>
          <w:p w14:paraId="24658C41" w14:textId="3512269B" w:rsidR="00F653B5" w:rsidRPr="00F653B5" w:rsidRDefault="00F653B5" w:rsidP="00A17489">
            <w:pPr>
              <w:snapToGrid w:val="0"/>
              <w:rPr>
                <w:rFonts w:eastAsia="等线"/>
                <w:sz w:val="18"/>
                <w:szCs w:val="18"/>
                <w:lang w:eastAsia="zh-CN"/>
              </w:rPr>
            </w:pPr>
            <w:r>
              <w:rPr>
                <w:rFonts w:eastAsia="等线"/>
                <w:sz w:val="18"/>
                <w:szCs w:val="18"/>
                <w:lang w:eastAsia="zh-CN"/>
              </w:rPr>
              <w:t xml:space="preserve">Then, </w:t>
            </w:r>
            <w:r w:rsidR="0014771E">
              <w:rPr>
                <w:rFonts w:eastAsia="等线"/>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等线"/>
                <w:b/>
                <w:bCs/>
                <w:sz w:val="18"/>
                <w:szCs w:val="18"/>
                <w:lang w:eastAsia="zh-CN"/>
              </w:rPr>
            </w:pPr>
          </w:p>
          <w:p w14:paraId="79425F42" w14:textId="54B489B1" w:rsidR="00F653B5" w:rsidRDefault="0014771E" w:rsidP="00A17489">
            <w:pPr>
              <w:snapToGrid w:val="0"/>
              <w:rPr>
                <w:rFonts w:eastAsia="等线"/>
                <w:sz w:val="18"/>
                <w:szCs w:val="18"/>
                <w:lang w:eastAsia="zh-CN"/>
              </w:rPr>
            </w:pPr>
            <w:r>
              <w:rPr>
                <w:rFonts w:eastAsia="等线"/>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等线"/>
                <w:sz w:val="18"/>
                <w:szCs w:val="18"/>
                <w:lang w:eastAsia="zh-CN"/>
              </w:rPr>
            </w:pPr>
          </w:p>
          <w:p w14:paraId="271C242C" w14:textId="77777777" w:rsidR="0014771E" w:rsidRDefault="0014771E" w:rsidP="00A17489">
            <w:pPr>
              <w:snapToGrid w:val="0"/>
              <w:rPr>
                <w:rFonts w:eastAsia="等线"/>
                <w:sz w:val="18"/>
                <w:szCs w:val="18"/>
                <w:lang w:eastAsia="zh-CN"/>
              </w:rPr>
            </w:pPr>
            <w:r>
              <w:rPr>
                <w:rFonts w:eastAsia="等线"/>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等线"/>
                <w:sz w:val="18"/>
                <w:szCs w:val="18"/>
                <w:lang w:eastAsia="zh-CN"/>
              </w:rPr>
            </w:pPr>
          </w:p>
          <w:p w14:paraId="169E3F46" w14:textId="77777777" w:rsidR="0014771E" w:rsidRDefault="0014771E" w:rsidP="00A17489">
            <w:pPr>
              <w:snapToGrid w:val="0"/>
              <w:rPr>
                <w:rFonts w:eastAsia="等线"/>
                <w:sz w:val="18"/>
                <w:szCs w:val="18"/>
                <w:lang w:eastAsia="zh-CN"/>
              </w:rPr>
            </w:pPr>
            <w:r>
              <w:rPr>
                <w:rFonts w:eastAsia="等线"/>
                <w:sz w:val="18"/>
                <w:szCs w:val="18"/>
                <w:lang w:eastAsia="zh-CN"/>
              </w:rPr>
              <w:t>Proposal 1.D: Support</w:t>
            </w:r>
          </w:p>
          <w:p w14:paraId="3E4A7FAC" w14:textId="5220D2B8" w:rsidR="0014771E" w:rsidRDefault="0014771E" w:rsidP="00A17489">
            <w:pPr>
              <w:snapToGrid w:val="0"/>
              <w:rPr>
                <w:rFonts w:eastAsia="等线"/>
                <w:sz w:val="18"/>
                <w:szCs w:val="18"/>
                <w:lang w:eastAsia="zh-CN"/>
              </w:rPr>
            </w:pPr>
            <w:r>
              <w:rPr>
                <w:rFonts w:eastAsia="等线"/>
                <w:sz w:val="18"/>
                <w:szCs w:val="18"/>
                <w:lang w:eastAsia="zh-CN"/>
              </w:rPr>
              <w:t>Proposal 1.E: Support</w:t>
            </w:r>
          </w:p>
          <w:p w14:paraId="752A62ED" w14:textId="0800206A" w:rsidR="0014771E" w:rsidRPr="0014771E" w:rsidRDefault="0014771E" w:rsidP="00A17489">
            <w:pPr>
              <w:snapToGrid w:val="0"/>
              <w:rPr>
                <w:rFonts w:eastAsia="等线"/>
                <w:sz w:val="18"/>
                <w:szCs w:val="18"/>
                <w:lang w:eastAsia="zh-CN"/>
              </w:rPr>
            </w:pPr>
            <w:r>
              <w:rPr>
                <w:rFonts w:eastAsia="等线"/>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等线"/>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等线"/>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lastRenderedPageBreak/>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等线"/>
                <w:b/>
                <w:bCs/>
                <w:sz w:val="18"/>
                <w:szCs w:val="18"/>
                <w:lang w:eastAsia="zh-CN"/>
              </w:rPr>
            </w:pPr>
            <w:r>
              <w:rPr>
                <w:rFonts w:eastAsia="等线"/>
                <w:b/>
                <w:bCs/>
                <w:sz w:val="18"/>
                <w:szCs w:val="18"/>
                <w:lang w:eastAsia="zh-CN"/>
              </w:rPr>
              <w:t xml:space="preserve">Proposal 1.B-1 and 1.B-2: </w:t>
            </w:r>
            <w:r w:rsidRPr="007B7CFF">
              <w:rPr>
                <w:rFonts w:eastAsia="等线"/>
                <w:b/>
                <w:bCs/>
                <w:sz w:val="18"/>
                <w:szCs w:val="18"/>
                <w:lang w:eastAsia="zh-CN"/>
              </w:rPr>
              <w:t>Support</w:t>
            </w:r>
            <w:r>
              <w:rPr>
                <w:rFonts w:eastAsia="等线"/>
                <w:b/>
                <w:bCs/>
                <w:sz w:val="18"/>
                <w:szCs w:val="18"/>
                <w:lang w:eastAsia="zh-CN"/>
              </w:rPr>
              <w:t xml:space="preserve"> </w:t>
            </w:r>
          </w:p>
          <w:p w14:paraId="7B6D7A49" w14:textId="77777777" w:rsidR="006F57DC" w:rsidRDefault="006F57DC" w:rsidP="006F57DC">
            <w:pPr>
              <w:snapToGrid w:val="0"/>
              <w:rPr>
                <w:rFonts w:eastAsia="等线"/>
                <w:b/>
                <w:bCs/>
                <w:sz w:val="18"/>
                <w:szCs w:val="18"/>
                <w:lang w:eastAsia="zh-CN"/>
              </w:rPr>
            </w:pPr>
          </w:p>
          <w:p w14:paraId="31F9390F" w14:textId="77777777" w:rsidR="006F57DC" w:rsidRDefault="006F57DC" w:rsidP="006F57DC">
            <w:pPr>
              <w:snapToGrid w:val="0"/>
              <w:rPr>
                <w:rFonts w:eastAsia="等线"/>
                <w:sz w:val="18"/>
                <w:szCs w:val="18"/>
                <w:lang w:eastAsia="zh-CN"/>
              </w:rPr>
            </w:pPr>
            <w:r w:rsidRPr="00336F26">
              <w:rPr>
                <w:rFonts w:eastAsia="等线"/>
                <w:sz w:val="18"/>
                <w:szCs w:val="18"/>
                <w:lang w:eastAsia="zh-CN"/>
              </w:rPr>
              <w:t xml:space="preserve">For </w:t>
            </w:r>
            <w:r>
              <w:rPr>
                <w:rFonts w:eastAsia="等线"/>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等线"/>
                <w:sz w:val="18"/>
                <w:szCs w:val="18"/>
                <w:lang w:eastAsia="zh-CN"/>
              </w:rPr>
            </w:pPr>
          </w:p>
          <w:p w14:paraId="6C5DE8F9" w14:textId="3404ED6F" w:rsidR="006F57DC" w:rsidRDefault="006F57DC" w:rsidP="006F57DC">
            <w:pPr>
              <w:snapToGrid w:val="0"/>
              <w:rPr>
                <w:rFonts w:eastAsia="等线"/>
                <w:sz w:val="18"/>
                <w:szCs w:val="18"/>
                <w:lang w:eastAsia="zh-CN"/>
              </w:rPr>
            </w:pPr>
            <w:r>
              <w:rPr>
                <w:rFonts w:eastAsia="等线"/>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等线"/>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等线"/>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等线"/>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等线"/>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等线"/>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等线"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等线"/>
                <w:bCs/>
                <w:sz w:val="18"/>
                <w:szCs w:val="18"/>
                <w:lang w:eastAsia="zh-CN"/>
              </w:rPr>
            </w:pPr>
            <w:r>
              <w:rPr>
                <w:rFonts w:eastAsia="等线"/>
                <w:b/>
                <w:bCs/>
                <w:sz w:val="18"/>
                <w:szCs w:val="18"/>
                <w:lang w:eastAsia="zh-CN"/>
              </w:rPr>
              <w:t xml:space="preserve">Proposal 1.B-1/2: </w:t>
            </w:r>
            <w:r w:rsidRPr="00FF328A">
              <w:rPr>
                <w:rFonts w:eastAsia="等线"/>
                <w:bCs/>
                <w:sz w:val="18"/>
                <w:szCs w:val="18"/>
                <w:lang w:eastAsia="zh-CN"/>
              </w:rPr>
              <w:t xml:space="preserve">Regarding the word ‘some’, </w:t>
            </w:r>
            <w:r>
              <w:rPr>
                <w:rFonts w:eastAsia="等线"/>
                <w:bCs/>
                <w:sz w:val="18"/>
                <w:szCs w:val="18"/>
                <w:lang w:eastAsia="zh-CN"/>
              </w:rPr>
              <w:t>we suggest to delete it and change ‘</w:t>
            </w:r>
            <w:r w:rsidRPr="009C2F35">
              <w:rPr>
                <w:rFonts w:eastAsia="Batang"/>
                <w:sz w:val="20"/>
                <w:szCs w:val="20"/>
                <w:lang w:eastAsia="en-US"/>
              </w:rPr>
              <w:t>can share</w:t>
            </w:r>
            <w:r>
              <w:rPr>
                <w:rFonts w:eastAsia="等线"/>
                <w:bCs/>
                <w:sz w:val="18"/>
                <w:szCs w:val="18"/>
                <w:lang w:eastAsia="zh-CN"/>
              </w:rPr>
              <w:t xml:space="preserve">’ into ‘can be configured to apply’. For Huawei’s comment, we don’t think that periodically transmitted CSI-RS follows the common </w:t>
            </w:r>
            <w:r>
              <w:rPr>
                <w:rFonts w:eastAsia="等线"/>
                <w:bCs/>
                <w:sz w:val="18"/>
                <w:szCs w:val="18"/>
                <w:lang w:eastAsia="zh-CN"/>
              </w:rPr>
              <w:lastRenderedPageBreak/>
              <w:t>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1.C:</w:t>
            </w:r>
            <w:r>
              <w:rPr>
                <w:rFonts w:eastAsia="等线"/>
                <w:bCs/>
                <w:sz w:val="18"/>
                <w:szCs w:val="18"/>
                <w:lang w:eastAsia="zh-CN"/>
              </w:rPr>
              <w:t xml:space="preserve"> Support.</w:t>
            </w:r>
          </w:p>
          <w:p w14:paraId="54986D56"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1.D:</w:t>
            </w:r>
            <w:r w:rsidRPr="00424D39">
              <w:rPr>
                <w:rFonts w:eastAsia="等线"/>
                <w:bCs/>
                <w:sz w:val="18"/>
                <w:szCs w:val="18"/>
                <w:lang w:eastAsia="zh-CN"/>
              </w:rPr>
              <w:t xml:space="preserve"> Support.</w:t>
            </w:r>
          </w:p>
          <w:p w14:paraId="76A75A33" w14:textId="77777777" w:rsidR="005A6195" w:rsidRDefault="005A6195" w:rsidP="005A6195">
            <w:pPr>
              <w:snapToGrid w:val="0"/>
              <w:rPr>
                <w:rFonts w:eastAsia="等线"/>
                <w:bCs/>
                <w:sz w:val="18"/>
                <w:szCs w:val="18"/>
                <w:lang w:eastAsia="zh-CN"/>
              </w:rPr>
            </w:pPr>
            <w:r>
              <w:rPr>
                <w:rFonts w:eastAsia="等线"/>
                <w:b/>
                <w:bCs/>
                <w:sz w:val="18"/>
                <w:szCs w:val="18"/>
                <w:lang w:eastAsia="zh-CN"/>
              </w:rPr>
              <w:t>Proposal 1.E:</w:t>
            </w:r>
            <w:r w:rsidRPr="00424D39">
              <w:rPr>
                <w:rFonts w:eastAsia="等线"/>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等线"/>
                <w:b/>
                <w:bCs/>
                <w:sz w:val="18"/>
                <w:szCs w:val="18"/>
                <w:lang w:eastAsia="zh-CN"/>
              </w:rPr>
              <w:t xml:space="preserve">Proposal 1.F: </w:t>
            </w:r>
            <w:r>
              <w:rPr>
                <w:rFonts w:eastAsia="等线"/>
                <w:bCs/>
                <w:sz w:val="18"/>
                <w:szCs w:val="18"/>
                <w:lang w:eastAsia="zh-CN"/>
              </w:rPr>
              <w:t xml:space="preserve">Based on the agreement from last meeting, we should decide whether to support M/N&gt;1 and if support, </w:t>
            </w:r>
            <w:r>
              <w:rPr>
                <w:rFonts w:eastAsia="等线"/>
                <w:bCs/>
                <w:sz w:val="18"/>
                <w:szCs w:val="18"/>
                <w:lang w:val="en-GB" w:eastAsia="zh-CN"/>
              </w:rPr>
              <w:t>i</w:t>
            </w:r>
            <w:r w:rsidRPr="000C559C">
              <w:rPr>
                <w:rFonts w:eastAsia="等线"/>
                <w:bCs/>
                <w:sz w:val="18"/>
                <w:szCs w:val="18"/>
                <w:lang w:val="en-GB" w:eastAsia="zh-CN"/>
              </w:rPr>
              <w:t>dentify and agree on use cases</w:t>
            </w:r>
            <w:r>
              <w:rPr>
                <w:rFonts w:eastAsia="等线"/>
                <w:bCs/>
                <w:sz w:val="18"/>
                <w:szCs w:val="18"/>
                <w:lang w:val="en-GB" w:eastAsia="zh-CN"/>
              </w:rPr>
              <w:t xml:space="preserve">. Therefore, making some use cases as FFS and support them in further meeting seems not desired.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d"/>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宋体"/>
          <w:sz w:val="20"/>
          <w:szCs w:val="18"/>
        </w:rPr>
      </w:pPr>
      <w:bookmarkStart w:id="2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068189AE" w14:textId="7A72CDD3" w:rsidR="00A2696A" w:rsidRPr="00A2696A" w:rsidRDefault="008E04F2" w:rsidP="00BC31E6">
      <w:pPr>
        <w:pStyle w:val="a3"/>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25683BD6" w:rsidR="00486C89" w:rsidRPr="00486C89" w:rsidRDefault="00486C89" w:rsidP="00BC31E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a3"/>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SSB associated with a physical cell ID different from that of the serving cell is used as an indirect QCL reference for UE-dedicated PDSCH and UE-dedicated PDCCH</w:t>
      </w:r>
      <w:r w:rsidR="00A2696A" w:rsidRPr="00A2696A">
        <w:rPr>
          <w:rFonts w:eastAsia="宋体"/>
          <w:strike/>
          <w:sz w:val="20"/>
          <w:szCs w:val="18"/>
        </w:rPr>
        <w:t xml:space="preserve"> </w:t>
      </w:r>
    </w:p>
    <w:p w14:paraId="0D50D0E0" w14:textId="77777777"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6"/>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d"/>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Proposal 2.A.3: We think the limitation on activation of  TCI states is</w:t>
            </w:r>
            <w:r w:rsidR="003A7BA2">
              <w:rPr>
                <w:rFonts w:eastAsia="宋体"/>
                <w:sz w:val="18"/>
                <w:szCs w:val="18"/>
                <w:lang w:eastAsia="zh-CN"/>
              </w:rPr>
              <w:t xml:space="preserve"> relevant</w:t>
            </w:r>
            <w:r>
              <w:rPr>
                <w:rFonts w:eastAsia="宋体"/>
                <w:sz w:val="18"/>
                <w:szCs w:val="18"/>
                <w:lang w:eastAsia="zh-CN"/>
              </w:rPr>
              <w:t>. But this should be a UE feature. Hence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ins w:id="27" w:author="Claes Tidestav" w:date="2021-08-17T13:40:00Z"/>
                <w:sz w:val="20"/>
                <w:szCs w:val="20"/>
              </w:rPr>
            </w:pPr>
            <w:ins w:id="28" w:author="Claes Tidestav" w:date="2021-08-17T13:39:00Z">
              <w:r>
                <w:rPr>
                  <w:sz w:val="20"/>
                  <w:szCs w:val="18"/>
                </w:rPr>
                <w:lastRenderedPageBreak/>
                <w:t>Support a UE feature on how many cells can be associated with the activated TCI states</w:t>
              </w:r>
            </w:ins>
            <w:ins w:id="29"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a3"/>
              <w:numPr>
                <w:ilvl w:val="0"/>
                <w:numId w:val="27"/>
              </w:numPr>
              <w:snapToGrid w:val="0"/>
              <w:spacing w:after="0" w:line="240" w:lineRule="auto"/>
              <w:jc w:val="both"/>
              <w:rPr>
                <w:del w:id="30" w:author="Claes Tidestav" w:date="2021-08-17T13:40:00Z"/>
                <w:sz w:val="20"/>
                <w:szCs w:val="20"/>
              </w:rPr>
            </w:pPr>
            <w:del w:id="3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a3"/>
              <w:numPr>
                <w:ilvl w:val="0"/>
                <w:numId w:val="27"/>
              </w:numPr>
              <w:snapToGrid w:val="0"/>
              <w:spacing w:after="0" w:line="240" w:lineRule="auto"/>
              <w:jc w:val="both"/>
              <w:rPr>
                <w:sz w:val="20"/>
                <w:szCs w:val="20"/>
              </w:rPr>
            </w:pPr>
            <w:del w:id="32"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3" w:author="Claes Tidestav" w:date="2021-08-17T13:40:00Z"/>
                <w:sz w:val="20"/>
                <w:szCs w:val="20"/>
              </w:rPr>
            </w:pPr>
            <w:r>
              <w:rPr>
                <w:sz w:val="20"/>
                <w:szCs w:val="20"/>
              </w:rPr>
              <w:t>Proposal 2.A.5: Support</w:t>
            </w:r>
          </w:p>
          <w:p w14:paraId="7845EA04" w14:textId="771F0D94" w:rsidR="0014771E" w:rsidRDefault="0014771E">
            <w:pPr>
              <w:pStyle w:val="a3"/>
              <w:numPr>
                <w:ilvl w:val="0"/>
                <w:numId w:val="27"/>
              </w:numPr>
              <w:snapToGrid w:val="0"/>
              <w:spacing w:after="0" w:line="240" w:lineRule="auto"/>
              <w:jc w:val="both"/>
              <w:rPr>
                <w:sz w:val="18"/>
                <w:szCs w:val="18"/>
                <w:lang w:eastAsia="zh-CN"/>
              </w:rPr>
              <w:pPrChange w:id="34"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the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宋体"/>
                <w:sz w:val="18"/>
                <w:szCs w:val="18"/>
                <w:lang w:eastAsia="zh-CN"/>
              </w:rPr>
            </w:pPr>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There should be a proposal similar to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130E379" w14:textId="1ED955A6" w:rsidR="004573B2" w:rsidRDefault="004573B2" w:rsidP="0078373D">
            <w:pPr>
              <w:snapToGrid w:val="0"/>
              <w:rPr>
                <w:rFonts w:eastAsia="宋体"/>
                <w:sz w:val="18"/>
                <w:szCs w:val="18"/>
                <w:lang w:eastAsia="zh-CN"/>
              </w:rPr>
            </w:pPr>
            <w:r>
              <w:rPr>
                <w:rFonts w:eastAsia="宋体"/>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lastRenderedPageBreak/>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6800B9C2" w:rsidR="006F57DC" w:rsidRDefault="006F57DC" w:rsidP="006F57DC">
            <w:pPr>
              <w:snapToGrid w:val="0"/>
              <w:jc w:val="both"/>
              <w:rPr>
                <w:rFonts w:eastAsia="宋体"/>
                <w:sz w:val="18"/>
                <w:szCs w:val="18"/>
                <w:lang w:eastAsia="zh-CN"/>
              </w:rPr>
            </w:pPr>
            <w:r w:rsidRPr="003B7C3D">
              <w:rPr>
                <w:rFonts w:eastAsia="宋体"/>
                <w:sz w:val="18"/>
                <w:szCs w:val="18"/>
                <w:lang w:eastAsia="zh-CN"/>
              </w:rPr>
              <w:t xml:space="preserve">Proposal 2.A.1: </w:t>
            </w:r>
            <w:r>
              <w:rPr>
                <w:rFonts w:eastAsia="宋体"/>
                <w:sz w:val="18"/>
                <w:szCs w:val="18"/>
                <w:lang w:eastAsia="zh-CN"/>
              </w:rPr>
              <w:t xml:space="preserve">DL and UL should be treated separately. At least for UL part, we think applying to all </w:t>
            </w:r>
            <w:r w:rsidRPr="006D42D7">
              <w:rPr>
                <w:rFonts w:eastAsia="宋体"/>
                <w:sz w:val="18"/>
                <w:szCs w:val="18"/>
                <w:lang w:eastAsia="zh-CN"/>
              </w:rPr>
              <w:t xml:space="preserve">PUCCH/PUSCH is fine. For DL part, some </w:t>
            </w:r>
            <w:r>
              <w:rPr>
                <w:rFonts w:eastAsia="宋体"/>
                <w:sz w:val="18"/>
                <w:szCs w:val="18"/>
                <w:lang w:eastAsia="zh-CN"/>
              </w:rPr>
              <w:t>DL channels</w:t>
            </w:r>
            <w:r w:rsidRPr="006D42D7">
              <w:rPr>
                <w:rFonts w:eastAsia="宋体"/>
                <w:sz w:val="18"/>
                <w:szCs w:val="18"/>
                <w:lang w:eastAsia="zh-CN"/>
              </w:rPr>
              <w:t xml:space="preserve"> may be received from non-serving cell but some common </w:t>
            </w:r>
            <w:r>
              <w:rPr>
                <w:rFonts w:eastAsia="宋体"/>
                <w:sz w:val="18"/>
                <w:szCs w:val="18"/>
                <w:lang w:eastAsia="zh-CN"/>
              </w:rPr>
              <w:t>DL channels</w:t>
            </w:r>
            <w:r w:rsidRPr="006D42D7">
              <w:rPr>
                <w:rFonts w:eastAsia="宋体"/>
                <w:sz w:val="18"/>
                <w:szCs w:val="18"/>
                <w:lang w:eastAsia="zh-CN"/>
              </w:rPr>
              <w:t xml:space="preserve"> may still be received from serving-cell.</w:t>
            </w:r>
            <w:r>
              <w:rPr>
                <w:sz w:val="20"/>
                <w:szCs w:val="18"/>
              </w:rPr>
              <w:t xml:space="preserve"> Suggest the following:</w:t>
            </w:r>
          </w:p>
          <w:p w14:paraId="22AD5D6A" w14:textId="77777777" w:rsidR="006F57DC" w:rsidRDefault="006F57DC" w:rsidP="006F57DC">
            <w:pPr>
              <w:snapToGrid w:val="0"/>
              <w:jc w:val="both"/>
              <w:rPr>
                <w:rFonts w:eastAsia="宋体"/>
                <w:sz w:val="18"/>
                <w:szCs w:val="18"/>
                <w:lang w:eastAsia="zh-CN"/>
              </w:rPr>
            </w:pPr>
          </w:p>
          <w:p w14:paraId="6FE5784F" w14:textId="77777777" w:rsidR="006F57DC" w:rsidRPr="006D42D7" w:rsidRDefault="006F57DC" w:rsidP="006F57DC">
            <w:pPr>
              <w:pStyle w:val="a3"/>
              <w:numPr>
                <w:ilvl w:val="0"/>
                <w:numId w:val="29"/>
              </w:numPr>
              <w:snapToGrid w:val="0"/>
              <w:spacing w:after="0"/>
              <w:jc w:val="both"/>
              <w:rPr>
                <w:sz w:val="20"/>
                <w:szCs w:val="20"/>
              </w:rPr>
            </w:pPr>
            <w:del w:id="35" w:author="Darcy Tsai" w:date="2021-08-18T08:32:00Z">
              <w:r w:rsidDel="006D42D7">
                <w:rPr>
                  <w:sz w:val="20"/>
                  <w:szCs w:val="18"/>
                </w:rPr>
                <w:delText>[</w:delText>
              </w:r>
            </w:del>
            <w:r>
              <w:rPr>
                <w:sz w:val="20"/>
                <w:szCs w:val="18"/>
              </w:rPr>
              <w:t>This applies to some of the PDCCH/</w:t>
            </w:r>
            <w:del w:id="36" w:author="Darcy Tsai" w:date="2021-08-18T08:33:00Z">
              <w:r w:rsidDel="006D42D7">
                <w:rPr>
                  <w:sz w:val="20"/>
                  <w:szCs w:val="18"/>
                </w:rPr>
                <w:delText>PUCCH/</w:delText>
              </w:r>
            </w:del>
            <w:r>
              <w:rPr>
                <w:sz w:val="20"/>
                <w:szCs w:val="18"/>
              </w:rPr>
              <w:t>PDSCH</w:t>
            </w:r>
            <w:del w:id="37" w:author="Darcy Tsai" w:date="2021-08-18T08:33:00Z">
              <w:r w:rsidDel="006D42D7">
                <w:rPr>
                  <w:sz w:val="20"/>
                  <w:szCs w:val="18"/>
                </w:rPr>
                <w:delText>/PUSCH</w:delText>
              </w:r>
            </w:del>
            <w:r>
              <w:rPr>
                <w:sz w:val="20"/>
                <w:szCs w:val="18"/>
              </w:rPr>
              <w:t xml:space="preserve"> configured to the same cell</w:t>
            </w:r>
            <w:del w:id="38" w:author="Darcy Tsai" w:date="2021-08-18T08:32:00Z">
              <w:r w:rsidDel="006D42D7">
                <w:rPr>
                  <w:sz w:val="20"/>
                  <w:szCs w:val="18"/>
                </w:rPr>
                <w:delText>]</w:delText>
              </w:r>
            </w:del>
          </w:p>
          <w:p w14:paraId="51454F81" w14:textId="77777777" w:rsidR="006F57DC" w:rsidRPr="00A2696A" w:rsidRDefault="006F57DC" w:rsidP="006F57DC">
            <w:pPr>
              <w:pStyle w:val="a3"/>
              <w:numPr>
                <w:ilvl w:val="0"/>
                <w:numId w:val="29"/>
              </w:numPr>
              <w:snapToGrid w:val="0"/>
              <w:jc w:val="both"/>
              <w:rPr>
                <w:sz w:val="20"/>
                <w:szCs w:val="20"/>
              </w:rPr>
            </w:pPr>
            <w:ins w:id="39" w:author="Darcy Tsai" w:date="2021-08-18T08:34:00Z">
              <w:r>
                <w:rPr>
                  <w:sz w:val="20"/>
                  <w:szCs w:val="20"/>
                </w:rPr>
                <w:t>This appl</w:t>
              </w:r>
              <w:r>
                <w:rPr>
                  <w:rFonts w:eastAsia="PMingLiU" w:hint="eastAsia"/>
                  <w:sz w:val="20"/>
                  <w:szCs w:val="20"/>
                  <w:lang w:eastAsia="zh-TW"/>
                </w:rPr>
                <w:t>i</w:t>
              </w:r>
              <w:r>
                <w:rPr>
                  <w:sz w:val="20"/>
                  <w:szCs w:val="20"/>
                </w:rPr>
                <w:t>es to all of the PUCCH/PUSCH configured to the same cell</w:t>
              </w:r>
            </w:ins>
          </w:p>
          <w:p w14:paraId="6B07FBC6" w14:textId="2C406289" w:rsidR="006F57DC" w:rsidRDefault="006F57DC" w:rsidP="006F57DC">
            <w:pPr>
              <w:snapToGrid w:val="0"/>
              <w:jc w:val="both"/>
              <w:rPr>
                <w:rFonts w:eastAsia="宋体"/>
                <w:sz w:val="18"/>
                <w:szCs w:val="18"/>
                <w:lang w:eastAsia="zh-CN"/>
              </w:rPr>
            </w:pPr>
            <w:r>
              <w:rPr>
                <w:rFonts w:eastAsia="宋体"/>
                <w:sz w:val="18"/>
                <w:szCs w:val="18"/>
                <w:lang w:eastAsia="zh-CN"/>
              </w:rPr>
              <w:t xml:space="preserve">For the questions raised by Apple, we think they are valid and should be further </w:t>
            </w:r>
            <w:r w:rsidR="006957F6">
              <w:rPr>
                <w:rFonts w:eastAsia="宋体"/>
                <w:sz w:val="18"/>
                <w:szCs w:val="18"/>
                <w:lang w:eastAsia="zh-CN"/>
              </w:rPr>
              <w:t>discussed</w:t>
            </w:r>
            <w:r>
              <w:rPr>
                <w:rFonts w:eastAsia="宋体"/>
                <w:sz w:val="18"/>
                <w:szCs w:val="18"/>
                <w:lang w:eastAsia="zh-CN"/>
              </w:rPr>
              <w:t xml:space="preserve">. </w:t>
            </w:r>
          </w:p>
          <w:p w14:paraId="7EE32A61" w14:textId="77777777" w:rsidR="006F57DC" w:rsidRDefault="006F57DC"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B5BC37C" w14:textId="77777777" w:rsidR="006F57DC" w:rsidRPr="00067727" w:rsidRDefault="006F57DC" w:rsidP="006F57DC">
            <w:pPr>
              <w:pStyle w:val="a3"/>
              <w:numPr>
                <w:ilvl w:val="0"/>
                <w:numId w:val="27"/>
              </w:numPr>
              <w:snapToGrid w:val="0"/>
              <w:spacing w:after="0" w:line="240" w:lineRule="auto"/>
              <w:jc w:val="both"/>
              <w:rPr>
                <w:ins w:id="40" w:author="Claes Tidestav" w:date="2021-08-17T13:40:00Z"/>
                <w:sz w:val="20"/>
                <w:szCs w:val="20"/>
              </w:rPr>
            </w:pPr>
            <w:ins w:id="41" w:author="Claes Tidestav" w:date="2021-08-17T13:39:00Z">
              <w:r>
                <w:rPr>
                  <w:sz w:val="20"/>
                  <w:szCs w:val="18"/>
                </w:rPr>
                <w:t>Support a UE feature on how many cells</w:t>
              </w:r>
            </w:ins>
            <w:ins w:id="42" w:author="Darcy Tsai" w:date="2021-08-18T08:35:00Z">
              <w:r>
                <w:rPr>
                  <w:sz w:val="20"/>
                  <w:szCs w:val="18"/>
                </w:rPr>
                <w:t xml:space="preserve"> (including the serving cell)</w:t>
              </w:r>
            </w:ins>
            <w:ins w:id="43" w:author="Claes Tidestav" w:date="2021-08-17T13:39:00Z">
              <w:r>
                <w:rPr>
                  <w:sz w:val="20"/>
                  <w:szCs w:val="18"/>
                </w:rPr>
                <w:t xml:space="preserve"> can be associated with the activated TCI states</w:t>
              </w:r>
            </w:ins>
            <w:ins w:id="44"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a3"/>
              <w:numPr>
                <w:ilvl w:val="0"/>
                <w:numId w:val="27"/>
              </w:numPr>
              <w:snapToGrid w:val="0"/>
              <w:spacing w:after="0" w:line="240" w:lineRule="auto"/>
              <w:jc w:val="both"/>
              <w:rPr>
                <w:del w:id="45" w:author="Claes Tidestav" w:date="2021-08-17T13:40:00Z"/>
                <w:sz w:val="20"/>
                <w:szCs w:val="20"/>
              </w:rPr>
            </w:pPr>
            <w:del w:id="46"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a3"/>
              <w:numPr>
                <w:ilvl w:val="0"/>
                <w:numId w:val="27"/>
              </w:numPr>
              <w:snapToGrid w:val="0"/>
              <w:spacing w:after="0" w:line="240" w:lineRule="auto"/>
              <w:jc w:val="both"/>
              <w:rPr>
                <w:sz w:val="20"/>
                <w:szCs w:val="20"/>
              </w:rPr>
            </w:pPr>
            <w:del w:id="47"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531472F1" w14:textId="4E49B016" w:rsidR="006F57DC" w:rsidRPr="006D42D7" w:rsidDel="00067727" w:rsidRDefault="006F57DC" w:rsidP="006F57DC">
            <w:pPr>
              <w:snapToGrid w:val="0"/>
              <w:jc w:val="both"/>
              <w:rPr>
                <w:del w:id="48" w:author="Claes Tidestav" w:date="2021-08-17T13:40:00Z"/>
                <w:rFonts w:eastAsia="宋体"/>
                <w:sz w:val="18"/>
                <w:szCs w:val="18"/>
                <w:lang w:eastAsia="zh-CN"/>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宋体" w:hint="eastAsia"/>
                <w:sz w:val="18"/>
                <w:szCs w:val="18"/>
                <w:lang w:eastAsia="zh-CN"/>
              </w:rPr>
              <w:t>S</w:t>
            </w:r>
            <w:r>
              <w:rPr>
                <w:rFonts w:eastAsia="宋体"/>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lastRenderedPageBreak/>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060A863F" w14:textId="77777777"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d"/>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d"/>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等线"/>
                <w:b/>
                <w:color w:val="3333FF"/>
                <w:sz w:val="20"/>
                <w:szCs w:val="18"/>
                <w:lang w:eastAsia="zh-CN"/>
              </w:rPr>
            </w:pPr>
            <w:r w:rsidRPr="00435D17">
              <w:rPr>
                <w:rFonts w:eastAsia="等线"/>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等线"/>
                <w:b/>
                <w:color w:val="3333FF"/>
                <w:sz w:val="20"/>
                <w:szCs w:val="18"/>
                <w:lang w:eastAsia="zh-CN"/>
              </w:rPr>
            </w:pPr>
            <w:r w:rsidRPr="00435D17">
              <w:rPr>
                <w:rFonts w:eastAsia="等线"/>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等线"/>
                <w:b/>
                <w:color w:val="3333FF"/>
                <w:sz w:val="18"/>
                <w:szCs w:val="18"/>
                <w:lang w:eastAsia="zh-CN"/>
              </w:rPr>
            </w:pPr>
            <w:r w:rsidRPr="00435D17">
              <w:rPr>
                <w:rFonts w:eastAsia="等线"/>
                <w:b/>
                <w:color w:val="3333FF"/>
                <w:sz w:val="20"/>
                <w:szCs w:val="18"/>
                <w:lang w:eastAsia="zh-CN"/>
              </w:rPr>
              <w:t xml:space="preserve">How to determine BAT in case of CA (including </w:t>
            </w:r>
            <w:r w:rsidR="00435D17">
              <w:rPr>
                <w:rFonts w:eastAsia="等线"/>
                <w:b/>
                <w:color w:val="3333FF"/>
                <w:sz w:val="20"/>
                <w:szCs w:val="18"/>
                <w:lang w:eastAsia="zh-CN"/>
              </w:rPr>
              <w:t xml:space="preserve">scenarios with </w:t>
            </w:r>
            <w:r w:rsidRPr="00435D17">
              <w:rPr>
                <w:rFonts w:eastAsia="等线"/>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等线"/>
                <w:sz w:val="18"/>
                <w:szCs w:val="18"/>
                <w:lang w:eastAsia="zh-CN"/>
              </w:rPr>
            </w:pPr>
            <w:r w:rsidRPr="008606AE">
              <w:rPr>
                <w:rFonts w:eastAsia="等线"/>
                <w:sz w:val="18"/>
                <w:szCs w:val="18"/>
                <w:lang w:eastAsia="zh-CN"/>
              </w:rPr>
              <w:t>The BAT can be defined in symbols</w:t>
            </w:r>
            <w:r w:rsidR="008606AE">
              <w:rPr>
                <w:rFonts w:eastAsia="等线"/>
                <w:sz w:val="18"/>
                <w:szCs w:val="18"/>
                <w:lang w:eastAsia="zh-CN"/>
              </w:rPr>
              <w:t xml:space="preserve"> </w:t>
            </w:r>
            <w:r w:rsidR="008606AE" w:rsidRPr="008606AE">
              <w:rPr>
                <w:rFonts w:eastAsia="等线"/>
                <w:sz w:val="18"/>
                <w:szCs w:val="18"/>
                <w:lang w:eastAsia="zh-CN"/>
              </w:rPr>
              <w:t xml:space="preserve">The BAT can depend on the SCS spacing and </w:t>
            </w:r>
            <w:r w:rsidR="008606AE">
              <w:rPr>
                <w:rFonts w:eastAsia="等线"/>
                <w:sz w:val="18"/>
                <w:szCs w:val="18"/>
                <w:lang w:eastAsia="zh-CN"/>
              </w:rPr>
              <w:t xml:space="preserve">can </w:t>
            </w:r>
            <w:r w:rsidR="008606AE" w:rsidRPr="008606AE">
              <w:rPr>
                <w:rFonts w:eastAsia="等线"/>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等线"/>
                <w:sz w:val="18"/>
                <w:szCs w:val="18"/>
                <w:lang w:eastAsia="zh-CN"/>
              </w:rPr>
            </w:pPr>
            <w:r>
              <w:rPr>
                <w:rFonts w:eastAsia="等线"/>
                <w:sz w:val="18"/>
                <w:szCs w:val="18"/>
                <w:lang w:eastAsia="zh-CN"/>
              </w:rPr>
              <w:lastRenderedPageBreak/>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等线"/>
                <w:sz w:val="18"/>
                <w:szCs w:val="18"/>
                <w:lang w:eastAsia="zh-CN"/>
              </w:rPr>
            </w:pPr>
            <w:r>
              <w:rPr>
                <w:rFonts w:eastAsia="等线"/>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等线"/>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Malgun Gothic"/>
                <w:sz w:val="18"/>
                <w:szCs w:val="18"/>
              </w:rPr>
            </w:pPr>
            <w:r>
              <w:rPr>
                <w:rFonts w:eastAsia="Malgun Gothic"/>
                <w:sz w:val="18"/>
                <w:szCs w:val="18"/>
              </w:rPr>
              <w:t xml:space="preserve">Q2: For </w:t>
            </w:r>
            <w:r>
              <w:rPr>
                <w:rFonts w:eastAsia="等线"/>
                <w:sz w:val="18"/>
                <w:szCs w:val="18"/>
                <w:lang w:eastAsia="zh-CN"/>
              </w:rPr>
              <w:t xml:space="preserve">common beam operation </w:t>
            </w:r>
            <w:r w:rsidR="006957F6">
              <w:rPr>
                <w:rFonts w:eastAsia="Malgun Gothic"/>
                <w:sz w:val="18"/>
                <w:szCs w:val="18"/>
              </w:rPr>
              <w:t xml:space="preserve">across </w:t>
            </w:r>
            <w:r>
              <w:rPr>
                <w:rFonts w:eastAsia="等线"/>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等线"/>
                <w:sz w:val="18"/>
                <w:szCs w:val="18"/>
                <w:lang w:eastAsia="zh-CN"/>
              </w:rPr>
              <w:t xml:space="preserve">smallest SCS </w:t>
            </w:r>
            <w:r w:rsidRPr="006F57DC">
              <w:rPr>
                <w:rFonts w:eastAsia="等线"/>
                <w:sz w:val="18"/>
                <w:szCs w:val="18"/>
                <w:lang w:eastAsia="zh-CN"/>
              </w:rPr>
              <w:t>among these CCs</w:t>
            </w:r>
            <w:r>
              <w:rPr>
                <w:rFonts w:eastAsia="等线"/>
                <w:sz w:val="18"/>
                <w:szCs w:val="18"/>
                <w:lang w:eastAsia="zh-CN"/>
              </w:rPr>
              <w:t>.</w:t>
            </w:r>
          </w:p>
          <w:p w14:paraId="41AFF72D" w14:textId="70F81AF8" w:rsidR="006F57DC" w:rsidRDefault="006F57DC" w:rsidP="006F57DC">
            <w:pPr>
              <w:snapToGrid w:val="0"/>
              <w:rPr>
                <w:rFonts w:eastAsia="等线"/>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等线"/>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Symbol</w:t>
            </w:r>
          </w:p>
          <w:p w14:paraId="6B0C0F2B" w14:textId="7A973348" w:rsidR="005A6195" w:rsidRDefault="005A6195" w:rsidP="005A6195">
            <w:pPr>
              <w:snapToGrid w:val="0"/>
              <w:rPr>
                <w:rFonts w:eastAsia="等线"/>
                <w:sz w:val="18"/>
                <w:szCs w:val="18"/>
              </w:rPr>
            </w:pPr>
            <w:r>
              <w:rPr>
                <w:rFonts w:eastAsia="等线"/>
                <w:sz w:val="18"/>
                <w:szCs w:val="18"/>
                <w:lang w:eastAsia="zh-CN"/>
              </w:rPr>
              <w:t xml:space="preserve">Q2: We prefer a single </w:t>
            </w:r>
            <w:r w:rsidRPr="004665FE">
              <w:rPr>
                <w:rFonts w:eastAsia="等线"/>
                <w:sz w:val="18"/>
                <w:szCs w:val="18"/>
                <w:lang w:eastAsia="zh-CN"/>
              </w:rPr>
              <w:t xml:space="preserve">absolute </w:t>
            </w:r>
            <w:r>
              <w:rPr>
                <w:rFonts w:eastAsia="等线"/>
                <w:sz w:val="18"/>
                <w:szCs w:val="18"/>
                <w:lang w:eastAsia="zh-CN"/>
              </w:rPr>
              <w:t>application time for all of the TCI states and all of the applied CCs.</w:t>
            </w:r>
          </w:p>
        </w:tc>
      </w:tr>
      <w:tr w:rsidR="005A619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5A6195" w:rsidRDefault="005A6195" w:rsidP="005A6195">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5A6195" w:rsidRDefault="005A6195" w:rsidP="005A6195">
            <w:pPr>
              <w:snapToGrid w:val="0"/>
              <w:rPr>
                <w:rFonts w:eastAsia="等线"/>
                <w:sz w:val="18"/>
                <w:szCs w:val="18"/>
                <w:lang w:eastAsia="zh-CN"/>
              </w:rPr>
            </w:pPr>
          </w:p>
        </w:tc>
      </w:tr>
      <w:tr w:rsidR="005A6195"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5A6195" w:rsidRDefault="005A6195" w:rsidP="005A6195">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5A6195" w:rsidRDefault="005A6195" w:rsidP="005A6195">
            <w:pPr>
              <w:snapToGrid w:val="0"/>
              <w:rPr>
                <w:rFonts w:eastAsia="等线"/>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d"/>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d"/>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The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hint="eastAsia"/>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d"/>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d"/>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We think we need SSBRI/CRI, P-MPR, L1-RSRP and closed-loop power control states so that gNB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hint="eastAsia"/>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bookmarkStart w:id="49" w:name="_GoBack"/>
      <w:bookmarkEnd w:id="49"/>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DC30E" w14:textId="77777777" w:rsidR="00B432F8" w:rsidRDefault="00B432F8">
      <w:r>
        <w:separator/>
      </w:r>
    </w:p>
  </w:endnote>
  <w:endnote w:type="continuationSeparator" w:id="0">
    <w:p w14:paraId="65A0A025" w14:textId="77777777" w:rsidR="00B432F8" w:rsidRDefault="00B4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63EE" w14:textId="77777777" w:rsidR="00B432F8" w:rsidRDefault="00B432F8">
      <w:r>
        <w:rPr>
          <w:color w:val="000000"/>
        </w:rPr>
        <w:separator/>
      </w:r>
    </w:p>
  </w:footnote>
  <w:footnote w:type="continuationSeparator" w:id="0">
    <w:p w14:paraId="6D1CF7DA" w14:textId="77777777" w:rsidR="00B432F8" w:rsidRDefault="00B4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a"/>
    <w:link w:val="a4"/>
    <w:uiPriority w:val="34"/>
    <w:qFormat/>
    <w:rsid w:val="000E097D"/>
    <w:pPr>
      <w:spacing w:after="160" w:line="256" w:lineRule="auto"/>
      <w:ind w:left="720"/>
    </w:pPr>
    <w:rPr>
      <w:rFonts w:eastAsia="宋体"/>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宋体"/>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宋体"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ac">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d">
    <w:name w:val="caption"/>
    <w:basedOn w:val="a"/>
    <w:next w:val="a"/>
    <w:rsid w:val="000E097D"/>
    <w:pPr>
      <w:widowControl w:val="0"/>
      <w:wordWrap w:val="0"/>
      <w:autoSpaceDE w:val="0"/>
      <w:spacing w:after="160" w:line="256" w:lineRule="auto"/>
      <w:jc w:val="both"/>
    </w:pPr>
    <w:rPr>
      <w:b/>
      <w:bCs/>
      <w:kern w:val="3"/>
      <w:sz w:val="20"/>
      <w:szCs w:val="20"/>
    </w:rPr>
  </w:style>
  <w:style w:type="paragraph" w:styleId="ae">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f">
    <w:name w:val="页眉 字符"/>
    <w:basedOn w:val="a0"/>
    <w:rsid w:val="000E097D"/>
    <w:rPr>
      <w:sz w:val="18"/>
      <w:szCs w:val="18"/>
    </w:rPr>
  </w:style>
  <w:style w:type="paragraph" w:styleId="af0">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1">
    <w:name w:val="页脚 字符"/>
    <w:basedOn w:val="a0"/>
    <w:rsid w:val="000E097D"/>
    <w:rPr>
      <w:sz w:val="18"/>
      <w:szCs w:val="18"/>
    </w:rPr>
  </w:style>
  <w:style w:type="character" w:customStyle="1" w:styleId="af2">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3">
    <w:name w:val="Revision"/>
    <w:rsid w:val="000E097D"/>
    <w:pPr>
      <w:suppressAutoHyphens/>
      <w:spacing w:after="0" w:line="240" w:lineRule="auto"/>
    </w:pPr>
  </w:style>
  <w:style w:type="character" w:styleId="af4">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5"/>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5">
    <w:name w:val="Body Text"/>
    <w:basedOn w:val="a"/>
    <w:rsid w:val="000E097D"/>
    <w:pPr>
      <w:spacing w:after="120"/>
    </w:pPr>
  </w:style>
  <w:style w:type="character" w:customStyle="1" w:styleId="af6">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7">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8">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9">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a">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b">
    <w:name w:val="Document Map"/>
    <w:basedOn w:val="a"/>
    <w:rsid w:val="000E097D"/>
    <w:rPr>
      <w:rFonts w:ascii="宋体" w:eastAsia="宋体" w:hAnsi="宋体"/>
      <w:sz w:val="18"/>
      <w:szCs w:val="18"/>
    </w:rPr>
  </w:style>
  <w:style w:type="character" w:customStyle="1" w:styleId="afc">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3"/>
    <w:uiPriority w:val="34"/>
    <w:qFormat/>
    <w:locked/>
    <w:rsid w:val="00C44EF8"/>
  </w:style>
  <w:style w:type="table" w:styleId="afd">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9354-3802-4D61-A6B8-5AE423DA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6213</Words>
  <Characters>35417</Characters>
  <Application>Microsoft Office Word</Application>
  <DocSecurity>0</DocSecurity>
  <Lines>295</Lines>
  <Paragraphs>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马大为 (Dawei Ma)</cp:lastModifiedBy>
  <cp:revision>3</cp:revision>
  <dcterms:created xsi:type="dcterms:W3CDTF">2021-08-18T03:56:00Z</dcterms:created>
  <dcterms:modified xsi:type="dcterms:W3CDTF">2021-08-18T03:58:00Z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