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proofErr w:type="gramStart"/>
            <w:r>
              <w:rPr>
                <w:rFonts w:eastAsia="Batang"/>
                <w:sz w:val="18"/>
                <w:szCs w:val="18"/>
                <w:lang w:eastAsia="en-US"/>
              </w:rPr>
              <w:t>other</w:t>
            </w:r>
            <w:proofErr w:type="gramEnd"/>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E23EA0">
              <w:rPr>
                <w:rFonts w:eastAsia="Batang"/>
                <w:sz w:val="18"/>
                <w:szCs w:val="20"/>
                <w:lang w:eastAsia="en-US"/>
              </w:rPr>
              <w:t xml:space="preserve"> (DMRS)</w:t>
            </w:r>
            <w:r w:rsidR="007217CD">
              <w:rPr>
                <w:rFonts w:eastAsia="Batang"/>
                <w:sz w:val="18"/>
                <w:szCs w:val="20"/>
                <w:lang w:eastAsia="en-US"/>
              </w:rPr>
              <w:t>, Intel (DMRS)</w:t>
            </w:r>
            <w:r w:rsidR="00C40D92">
              <w:rPr>
                <w:rFonts w:eastAsia="Batang"/>
                <w:sz w:val="18"/>
                <w:szCs w:val="20"/>
                <w:lang w:eastAsia="en-US"/>
              </w:rPr>
              <w:t>, 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CMCC, </w:t>
            </w:r>
            <w:proofErr w:type="spellStart"/>
            <w:r w:rsidR="00721C5A">
              <w:rPr>
                <w:rFonts w:eastAsia="Batang"/>
                <w:sz w:val="18"/>
                <w:szCs w:val="20"/>
                <w:lang w:eastAsia="en-US"/>
              </w:rPr>
              <w:t>Spreadtrum</w:t>
            </w:r>
            <w:proofErr w:type="spellEnd"/>
            <w:r w:rsidR="00721C5A">
              <w:rPr>
                <w:rFonts w:eastAsia="Batang"/>
                <w:sz w:val="18"/>
                <w:szCs w:val="20"/>
                <w:lang w:eastAsia="en-US"/>
              </w:rPr>
              <w:t xml:space="preserve">, </w:t>
            </w:r>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 xml:space="preserve">,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530FB9">
              <w:rPr>
                <w:rFonts w:eastAsia="Batang"/>
                <w:sz w:val="18"/>
                <w:szCs w:val="20"/>
                <w:lang w:eastAsia="en-US"/>
              </w:rPr>
              <w:t>AT&amp;</w:t>
            </w:r>
            <w:proofErr w:type="gramStart"/>
            <w:r w:rsidR="00530FB9">
              <w:rPr>
                <w:rFonts w:eastAsia="Batang"/>
                <w:sz w:val="18"/>
                <w:szCs w:val="20"/>
                <w:lang w:eastAsia="en-US"/>
              </w:rPr>
              <w:t xml:space="preserve">T, </w:t>
            </w:r>
            <w:r w:rsidR="00C40D92">
              <w:rPr>
                <w:rFonts w:eastAsia="Batang"/>
                <w:sz w:val="18"/>
                <w:szCs w:val="20"/>
                <w:lang w:eastAsia="en-US"/>
              </w:rPr>
              <w:t xml:space="preserve"> </w:t>
            </w:r>
            <w:r w:rsidR="009170B9">
              <w:rPr>
                <w:rFonts w:eastAsia="Batang"/>
                <w:sz w:val="18"/>
                <w:szCs w:val="20"/>
                <w:lang w:eastAsia="en-US"/>
              </w:rPr>
              <w:t>MTK</w:t>
            </w:r>
            <w:proofErr w:type="gramEnd"/>
            <w:r w:rsidR="009170B9">
              <w:rPr>
                <w:rFonts w:eastAsia="Batang"/>
                <w:sz w:val="18"/>
                <w:szCs w:val="20"/>
                <w:lang w:eastAsia="en-US"/>
              </w:rPr>
              <w:t>,</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58580A92" w14:textId="77777777" w:rsidR="00BE1A78" w:rsidRPr="00571176" w:rsidRDefault="00BE1A78" w:rsidP="00BC31E6">
      <w:pPr>
        <w:pStyle w:val="ListParagraph"/>
        <w:numPr>
          <w:ilvl w:val="0"/>
          <w:numId w:val="15"/>
        </w:numPr>
        <w:snapToGrid w:val="0"/>
        <w:spacing w:after="0" w:line="240" w:lineRule="auto"/>
        <w:jc w:val="both"/>
        <w:rPr>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00F7694D" w14:textId="50804319" w:rsidR="003C7F1E" w:rsidRPr="0028532D" w:rsidRDefault="00EB361A" w:rsidP="00BC31E6">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 xml:space="preserve">Which </w:t>
      </w:r>
      <w:proofErr w:type="spellStart"/>
      <w:r w:rsidR="00B16CDF">
        <w:rPr>
          <w:rFonts w:eastAsia="Batang"/>
          <w:sz w:val="20"/>
          <w:szCs w:val="20"/>
          <w:lang w:val="en-GB"/>
        </w:rPr>
        <w:t>sTRP</w:t>
      </w:r>
      <w:proofErr w:type="spellEnd"/>
      <w:r w:rsidR="00B16CDF">
        <w:rPr>
          <w:rFonts w:eastAsia="Batang"/>
          <w:sz w:val="20"/>
          <w:szCs w:val="20"/>
          <w:lang w:val="en-GB"/>
        </w:rPr>
        <w:t xml:space="preserve"> use case(s) and o</w:t>
      </w:r>
      <w:r w:rsidRPr="00634013">
        <w:rPr>
          <w:rFonts w:eastAsia="Batang"/>
          <w:sz w:val="20"/>
          <w:szCs w:val="20"/>
          <w:lang w:val="en-GB"/>
        </w:rPr>
        <w:t>ther use case(s)</w:t>
      </w:r>
      <w:r w:rsidR="00604961">
        <w:rPr>
          <w:rFonts w:eastAsia="Batang"/>
          <w:sz w:val="20"/>
          <w:szCs w:val="20"/>
          <w:lang w:val="en-GB"/>
        </w:rPr>
        <w:t xml:space="preserve">, </w:t>
      </w:r>
      <w:proofErr w:type="gramStart"/>
      <w:r w:rsidR="00604961">
        <w:rPr>
          <w:rFonts w:eastAsia="Batang"/>
          <w:sz w:val="20"/>
          <w:szCs w:val="20"/>
          <w:lang w:val="en-GB"/>
        </w:rPr>
        <w:t>e.g.</w:t>
      </w:r>
      <w:proofErr w:type="gramEnd"/>
      <w:r w:rsidR="00604961">
        <w:rPr>
          <w:rFonts w:eastAsia="Batang"/>
          <w:sz w:val="20"/>
          <w:szCs w:val="20"/>
          <w:lang w:val="en-GB"/>
        </w:rPr>
        <w:t xml:space="preserve">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DengXian"/>
                <w:sz w:val="18"/>
                <w:szCs w:val="18"/>
                <w:lang w:eastAsia="zh-CN"/>
              </w:rPr>
            </w:pPr>
            <w:r>
              <w:rPr>
                <w:rFonts w:eastAsia="DengXian"/>
                <w:b/>
                <w:bCs/>
                <w:sz w:val="18"/>
                <w:szCs w:val="18"/>
                <w:lang w:eastAsia="zh-CN"/>
              </w:rPr>
              <w:t xml:space="preserve">Proposal 1.B-1: </w:t>
            </w:r>
            <w:r w:rsidRPr="00F653B5">
              <w:rPr>
                <w:rFonts w:eastAsia="DengXian"/>
                <w:sz w:val="18"/>
                <w:szCs w:val="18"/>
                <w:lang w:eastAsia="zh-CN"/>
              </w:rPr>
              <w:t>Essentially support</w:t>
            </w:r>
            <w:r>
              <w:rPr>
                <w:rFonts w:eastAsia="DengXian"/>
                <w:sz w:val="18"/>
                <w:szCs w:val="18"/>
                <w:lang w:eastAsia="zh-CN"/>
              </w:rPr>
              <w:t>, but it lumps many things together unnecessarily</w:t>
            </w:r>
            <w:r w:rsidRPr="00F653B5">
              <w:rPr>
                <w:rFonts w:eastAsia="DengXian"/>
                <w:sz w:val="18"/>
                <w:szCs w:val="18"/>
                <w:lang w:eastAsia="zh-CN"/>
              </w:rPr>
              <w:t xml:space="preserve">. Reply to Huawei: I can understand the reluctance to agree to “some” – it is somewhat of a blank check. I also understand the comment about periodic CSI-RS. </w:t>
            </w:r>
            <w:r w:rsidR="003A7BA2">
              <w:rPr>
                <w:rFonts w:eastAsia="DengXian"/>
                <w:sz w:val="18"/>
                <w:szCs w:val="18"/>
                <w:lang w:eastAsia="zh-CN"/>
              </w:rPr>
              <w:t>Then, f</w:t>
            </w:r>
            <w:r w:rsidRPr="00F653B5">
              <w:rPr>
                <w:rFonts w:eastAsia="DengXian"/>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DengXian"/>
                <w:sz w:val="18"/>
                <w:szCs w:val="18"/>
                <w:lang w:eastAsia="zh-CN"/>
              </w:rPr>
              <w:t>general</w:t>
            </w:r>
            <w:proofErr w:type="gramEnd"/>
            <w:r w:rsidRPr="00F653B5">
              <w:rPr>
                <w:rFonts w:eastAsia="DengXian"/>
                <w:sz w:val="18"/>
                <w:szCs w:val="18"/>
                <w:lang w:eastAsia="zh-CN"/>
              </w:rPr>
              <w:t xml:space="preserve"> it is preferable to have the same behavior for larger scheduling thresholds as well.</w:t>
            </w:r>
            <w:r>
              <w:rPr>
                <w:rFonts w:eastAsia="DengXian"/>
                <w:sz w:val="18"/>
                <w:szCs w:val="18"/>
                <w:lang w:eastAsia="zh-CN"/>
              </w:rPr>
              <w:t xml:space="preserve"> Could we perhaps formulate it like this </w:t>
            </w:r>
            <w:proofErr w:type="gramStart"/>
            <w:r>
              <w:rPr>
                <w:rFonts w:eastAsia="DengXian"/>
                <w:sz w:val="18"/>
                <w:szCs w:val="18"/>
                <w:lang w:eastAsia="zh-CN"/>
              </w:rPr>
              <w:t>instead:</w:t>
            </w:r>
            <w:proofErr w:type="gramEnd"/>
          </w:p>
          <w:p w14:paraId="7FF0FCC2" w14:textId="4A8C0D44" w:rsidR="00F653B5" w:rsidRDefault="00F653B5" w:rsidP="00A17489">
            <w:pPr>
              <w:snapToGrid w:val="0"/>
              <w:rPr>
                <w:rFonts w:eastAsia="DengXian"/>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DengXian"/>
                <w:sz w:val="18"/>
                <w:szCs w:val="18"/>
                <w:lang w:eastAsia="zh-CN"/>
              </w:rPr>
            </w:pPr>
          </w:p>
          <w:p w14:paraId="24658C41" w14:textId="3512269B" w:rsidR="00F653B5" w:rsidRPr="00F653B5" w:rsidRDefault="00F653B5" w:rsidP="00A17489">
            <w:pPr>
              <w:snapToGrid w:val="0"/>
              <w:rPr>
                <w:rFonts w:eastAsia="DengXian"/>
                <w:sz w:val="18"/>
                <w:szCs w:val="18"/>
                <w:lang w:eastAsia="zh-CN"/>
              </w:rPr>
            </w:pPr>
            <w:r>
              <w:rPr>
                <w:rFonts w:eastAsia="DengXian"/>
                <w:sz w:val="18"/>
                <w:szCs w:val="18"/>
                <w:lang w:eastAsia="zh-CN"/>
              </w:rPr>
              <w:t xml:space="preserve">Then, </w:t>
            </w:r>
            <w:r w:rsidR="0014771E">
              <w:rPr>
                <w:rFonts w:eastAsia="DengXian"/>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DengXian"/>
                <w:b/>
                <w:bCs/>
                <w:sz w:val="18"/>
                <w:szCs w:val="18"/>
                <w:lang w:eastAsia="zh-CN"/>
              </w:rPr>
            </w:pPr>
          </w:p>
          <w:p w14:paraId="79425F42" w14:textId="54B489B1" w:rsidR="00F653B5" w:rsidRDefault="0014771E" w:rsidP="00A17489">
            <w:pPr>
              <w:snapToGrid w:val="0"/>
              <w:rPr>
                <w:rFonts w:eastAsia="DengXian"/>
                <w:sz w:val="18"/>
                <w:szCs w:val="18"/>
                <w:lang w:eastAsia="zh-CN"/>
              </w:rPr>
            </w:pPr>
            <w:r>
              <w:rPr>
                <w:rFonts w:eastAsia="DengXian"/>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DengXian"/>
                <w:sz w:val="18"/>
                <w:szCs w:val="18"/>
                <w:lang w:eastAsia="zh-CN"/>
              </w:rPr>
            </w:pPr>
          </w:p>
          <w:p w14:paraId="271C242C" w14:textId="77777777" w:rsidR="0014771E" w:rsidRDefault="0014771E" w:rsidP="00A17489">
            <w:pPr>
              <w:snapToGrid w:val="0"/>
              <w:rPr>
                <w:rFonts w:eastAsia="DengXian"/>
                <w:sz w:val="18"/>
                <w:szCs w:val="18"/>
                <w:lang w:eastAsia="zh-CN"/>
              </w:rPr>
            </w:pPr>
            <w:r>
              <w:rPr>
                <w:rFonts w:eastAsia="DengXian"/>
                <w:sz w:val="18"/>
                <w:szCs w:val="18"/>
                <w:lang w:eastAsia="zh-CN"/>
              </w:rPr>
              <w:t xml:space="preserve">Proposal 1.C: Support. It is difficult to see what the alternative would be: the Rel-17 </w:t>
            </w:r>
            <w:proofErr w:type="spellStart"/>
            <w:r>
              <w:rPr>
                <w:rFonts w:eastAsia="DengXian"/>
                <w:sz w:val="18"/>
                <w:szCs w:val="18"/>
                <w:lang w:eastAsia="zh-CN"/>
              </w:rPr>
              <w:t>signalling</w:t>
            </w:r>
            <w:proofErr w:type="spellEnd"/>
            <w:r>
              <w:rPr>
                <w:rFonts w:eastAsia="DengXian"/>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DengXian"/>
                <w:sz w:val="18"/>
                <w:szCs w:val="18"/>
                <w:lang w:eastAsia="zh-CN"/>
              </w:rPr>
            </w:pPr>
          </w:p>
          <w:p w14:paraId="169E3F46" w14:textId="77777777" w:rsidR="0014771E" w:rsidRDefault="0014771E" w:rsidP="00A17489">
            <w:pPr>
              <w:snapToGrid w:val="0"/>
              <w:rPr>
                <w:rFonts w:eastAsia="DengXian"/>
                <w:sz w:val="18"/>
                <w:szCs w:val="18"/>
                <w:lang w:eastAsia="zh-CN"/>
              </w:rPr>
            </w:pPr>
            <w:r>
              <w:rPr>
                <w:rFonts w:eastAsia="DengXian"/>
                <w:sz w:val="18"/>
                <w:szCs w:val="18"/>
                <w:lang w:eastAsia="zh-CN"/>
              </w:rPr>
              <w:t>Proposal 1.D: Support</w:t>
            </w:r>
          </w:p>
          <w:p w14:paraId="3E4A7FAC" w14:textId="5220D2B8" w:rsidR="0014771E" w:rsidRDefault="0014771E" w:rsidP="00A17489">
            <w:pPr>
              <w:snapToGrid w:val="0"/>
              <w:rPr>
                <w:rFonts w:eastAsia="DengXian"/>
                <w:sz w:val="18"/>
                <w:szCs w:val="18"/>
                <w:lang w:eastAsia="zh-CN"/>
              </w:rPr>
            </w:pPr>
            <w:r>
              <w:rPr>
                <w:rFonts w:eastAsia="DengXian"/>
                <w:sz w:val="18"/>
                <w:szCs w:val="18"/>
                <w:lang w:eastAsia="zh-CN"/>
              </w:rPr>
              <w:t>Proposal 1.E: Support</w:t>
            </w:r>
          </w:p>
          <w:p w14:paraId="752A62ED" w14:textId="0800206A" w:rsidR="0014771E" w:rsidRPr="0014771E" w:rsidRDefault="0014771E" w:rsidP="00A17489">
            <w:pPr>
              <w:snapToGrid w:val="0"/>
              <w:rPr>
                <w:rFonts w:eastAsia="DengXian"/>
                <w:sz w:val="18"/>
                <w:szCs w:val="18"/>
                <w:lang w:eastAsia="zh-CN"/>
              </w:rPr>
            </w:pPr>
            <w:r>
              <w:rPr>
                <w:rFonts w:eastAsia="DengXian"/>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ListParagraph"/>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ListParagraph"/>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ListParagraph"/>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 xml:space="preserve">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7FBAB35A" w14:textId="77777777" w:rsidR="00ED4B93" w:rsidRPr="00ED4B93" w:rsidRDefault="00ED4B93" w:rsidP="00ED4B93">
            <w:pPr>
              <w:pStyle w:val="ListParagraph"/>
              <w:numPr>
                <w:ilvl w:val="0"/>
                <w:numId w:val="15"/>
              </w:numPr>
              <w:snapToGrid w:val="0"/>
              <w:rPr>
                <w:rFonts w:eastAsia="Malgun Gothic"/>
                <w:sz w:val="18"/>
                <w:szCs w:val="18"/>
              </w:rPr>
            </w:pPr>
            <w:r w:rsidRPr="00ED4B93">
              <w:rPr>
                <w:rFonts w:eastAsia="DengXian"/>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is the intention to redefine a TCI state to provide more than one beam (</w:t>
            </w:r>
            <w:proofErr w:type="gramStart"/>
            <w:r w:rsidR="00D628D8">
              <w:rPr>
                <w:rFonts w:eastAsia="Malgun Gothic"/>
                <w:sz w:val="18"/>
                <w:szCs w:val="18"/>
              </w:rPr>
              <w:t>e.g.</w:t>
            </w:r>
            <w:proofErr w:type="gramEnd"/>
            <w:r w:rsidR="00D628D8">
              <w:rPr>
                <w:rFonts w:eastAsia="Malgun Gothic"/>
                <w:sz w:val="18"/>
                <w:szCs w:val="18"/>
              </w:rPr>
              <w:t xml:space="preserve">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 xml:space="preserve">For Proposal 1.D, we suggest </w:t>
            </w:r>
            <w:proofErr w:type="gramStart"/>
            <w:r>
              <w:rPr>
                <w:sz w:val="18"/>
                <w:szCs w:val="18"/>
                <w:lang w:eastAsia="zh-CN"/>
              </w:rPr>
              <w:t>to make</w:t>
            </w:r>
            <w:proofErr w:type="gramEnd"/>
            <w:r>
              <w:rPr>
                <w:sz w:val="18"/>
                <w:szCs w:val="18"/>
                <w:lang w:eastAsia="zh-CN"/>
              </w:rPr>
              <w:t xml:space="preserv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w:t>
            </w:r>
            <w:proofErr w:type="spellStart"/>
            <w:r w:rsidRPr="00F03E81">
              <w:rPr>
                <w:sz w:val="18"/>
                <w:szCs w:val="18"/>
                <w:lang w:eastAsia="zh-CN"/>
              </w:rPr>
              <w:t>TypeD</w:t>
            </w:r>
            <w:proofErr w:type="spellEnd"/>
            <w:r w:rsidRPr="00F03E81">
              <w:rPr>
                <w:sz w:val="18"/>
                <w:szCs w:val="18"/>
                <w:lang w:eastAsia="zh-CN"/>
              </w:rPr>
              <w:t xml:space="preserve">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w:t>
            </w:r>
            <w:proofErr w:type="spellStart"/>
            <w:r w:rsidRPr="00F03E81">
              <w:rPr>
                <w:sz w:val="18"/>
                <w:szCs w:val="18"/>
                <w:lang w:eastAsia="zh-CN"/>
              </w:rPr>
              <w:t>TypeD</w:t>
            </w:r>
            <w:proofErr w:type="spellEnd"/>
            <w:r w:rsidRPr="00F03E81">
              <w:rPr>
                <w:sz w:val="18"/>
                <w:szCs w:val="18"/>
                <w:lang w:eastAsia="zh-CN"/>
              </w:rPr>
              <w:t xml:space="preserve">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ListParagraph"/>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 xml:space="preserve">and PL-RS are QCL-ed with respect to </w:t>
            </w:r>
            <w:proofErr w:type="spellStart"/>
            <w:r w:rsidRPr="00156E2E">
              <w:rPr>
                <w:sz w:val="20"/>
                <w:szCs w:val="20"/>
              </w:rPr>
              <w:t>TypeD</w:t>
            </w:r>
            <w:proofErr w:type="spellEnd"/>
            <w:r w:rsidRPr="00156E2E">
              <w:rPr>
                <w:sz w:val="20"/>
                <w:szCs w:val="20"/>
              </w:rPr>
              <w:t xml:space="preserve"> QCL</w:t>
            </w:r>
            <w:r w:rsidRPr="00571176">
              <w:rPr>
                <w:sz w:val="20"/>
                <w:szCs w:val="20"/>
              </w:rPr>
              <w:t>.</w:t>
            </w:r>
          </w:p>
          <w:p w14:paraId="0B4CF16D" w14:textId="77777777" w:rsidR="00CD2E4B" w:rsidRPr="00156E2E" w:rsidRDefault="00CD2E4B" w:rsidP="00CD2E4B">
            <w:pPr>
              <w:pStyle w:val="ListParagraph"/>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w:t>
            </w:r>
            <w:proofErr w:type="gramStart"/>
            <w:r>
              <w:rPr>
                <w:sz w:val="20"/>
                <w:szCs w:val="20"/>
              </w:rPr>
              <w:t>to add</w:t>
            </w:r>
            <w:proofErr w:type="gramEnd"/>
            <w:r>
              <w:rPr>
                <w:sz w:val="20"/>
                <w:szCs w:val="20"/>
              </w:rPr>
              <w:t xml:space="preserve">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w:t>
            </w:r>
            <w:proofErr w:type="gramStart"/>
            <w:r>
              <w:rPr>
                <w:rFonts w:eastAsia="Batang"/>
                <w:sz w:val="20"/>
                <w:szCs w:val="20"/>
                <w:lang w:val="en-GB"/>
              </w:rPr>
              <w:t>e.g.</w:t>
            </w:r>
            <w:proofErr w:type="gramEnd"/>
            <w:r>
              <w:rPr>
                <w:rFonts w:eastAsia="Batang"/>
                <w:sz w:val="20"/>
                <w:szCs w:val="20"/>
                <w:lang w:val="en-GB"/>
              </w:rPr>
              <w:t xml:space="preserve">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ListParagraph"/>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lastRenderedPageBreak/>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w:t>
            </w:r>
            <w:proofErr w:type="spellStart"/>
            <w:r w:rsidR="004439E9">
              <w:rPr>
                <w:rFonts w:eastAsia="Malgun Gothic"/>
                <w:sz w:val="18"/>
                <w:szCs w:val="18"/>
              </w:rPr>
              <w:t>mTRP</w:t>
            </w:r>
            <w:proofErr w:type="spellEnd"/>
            <w:r w:rsidR="004439E9">
              <w:rPr>
                <w:rFonts w:eastAsia="Malgun Gothic"/>
                <w:sz w:val="18"/>
                <w:szCs w:val="18"/>
              </w:rPr>
              <w:t xml:space="preserve">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 xml:space="preserve">Proposal 1.C: We still feel this one depends on the outcome of 1.B, if this is for some types of CSI-RS, </w:t>
            </w:r>
            <w:proofErr w:type="gramStart"/>
            <w:r>
              <w:rPr>
                <w:rFonts w:eastAsia="Malgun Gothic"/>
                <w:sz w:val="18"/>
                <w:szCs w:val="18"/>
              </w:rPr>
              <w:t>e.g.</w:t>
            </w:r>
            <w:proofErr w:type="gramEnd"/>
            <w:r>
              <w:rPr>
                <w:rFonts w:eastAsia="Malgun Gothic"/>
                <w:sz w:val="18"/>
                <w:szCs w:val="18"/>
              </w:rPr>
              <w:t xml:space="preserve">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w:t>
            </w:r>
            <w:proofErr w:type="spellStart"/>
            <w:r>
              <w:rPr>
                <w:rFonts w:eastAsia="Malgun Gothic"/>
                <w:sz w:val="18"/>
                <w:szCs w:val="18"/>
              </w:rPr>
              <w:t>mTRP</w:t>
            </w:r>
            <w:proofErr w:type="spellEnd"/>
            <w:r>
              <w:rPr>
                <w:rFonts w:eastAsia="Malgun Gothic"/>
                <w:sz w:val="18"/>
                <w:szCs w:val="18"/>
              </w:rPr>
              <w:t xml:space="preserve"> is clear, and we have already discussed quite a lot for </w:t>
            </w:r>
            <w:proofErr w:type="spellStart"/>
            <w:r>
              <w:rPr>
                <w:rFonts w:eastAsia="Malgun Gothic"/>
                <w:sz w:val="18"/>
                <w:szCs w:val="18"/>
              </w:rPr>
              <w:t>mTRP</w:t>
            </w:r>
            <w:proofErr w:type="spellEnd"/>
            <w:r>
              <w:rPr>
                <w:rFonts w:eastAsia="Malgun Gothic"/>
                <w:sz w:val="18"/>
                <w:szCs w:val="18"/>
              </w:rPr>
              <w:t xml:space="preserve"> in other AIs. The use case of </w:t>
            </w:r>
            <w:proofErr w:type="spellStart"/>
            <w:r>
              <w:rPr>
                <w:rFonts w:eastAsia="Malgun Gothic"/>
                <w:sz w:val="18"/>
                <w:szCs w:val="18"/>
              </w:rPr>
              <w:t>sTRP</w:t>
            </w:r>
            <w:proofErr w:type="spellEnd"/>
            <w:r>
              <w:rPr>
                <w:rFonts w:eastAsia="Malgun Gothic"/>
                <w:sz w:val="18"/>
                <w:szCs w:val="18"/>
              </w:rPr>
              <w:t xml:space="preserve"> is not quite clear to us. </w:t>
            </w:r>
          </w:p>
          <w:p w14:paraId="261CAF35" w14:textId="3002E816" w:rsidR="0018081E" w:rsidRDefault="0018081E" w:rsidP="002E369B">
            <w:pPr>
              <w:snapToGrid w:val="0"/>
              <w:rPr>
                <w:rFonts w:eastAsia="Malgun Gothic"/>
                <w:sz w:val="18"/>
                <w:szCs w:val="18"/>
              </w:rPr>
            </w:pP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DengXian"/>
                <w:b/>
                <w:bCs/>
                <w:sz w:val="18"/>
                <w:szCs w:val="18"/>
                <w:lang w:eastAsia="zh-CN"/>
              </w:rPr>
            </w:pPr>
            <w:r>
              <w:rPr>
                <w:rFonts w:eastAsia="DengXian"/>
                <w:b/>
                <w:bCs/>
                <w:sz w:val="18"/>
                <w:szCs w:val="18"/>
                <w:lang w:eastAsia="zh-CN"/>
              </w:rPr>
              <w:t xml:space="preserve">Proposal 1.B-1 and 1.B-2: </w:t>
            </w:r>
            <w:r w:rsidRPr="007B7CFF">
              <w:rPr>
                <w:rFonts w:eastAsia="DengXian"/>
                <w:b/>
                <w:bCs/>
                <w:sz w:val="18"/>
                <w:szCs w:val="18"/>
                <w:lang w:eastAsia="zh-CN"/>
              </w:rPr>
              <w:t>Support</w:t>
            </w:r>
            <w:r>
              <w:rPr>
                <w:rFonts w:eastAsia="DengXian"/>
                <w:b/>
                <w:bCs/>
                <w:sz w:val="18"/>
                <w:szCs w:val="18"/>
                <w:lang w:eastAsia="zh-CN"/>
              </w:rPr>
              <w:t xml:space="preserve"> </w:t>
            </w:r>
          </w:p>
          <w:p w14:paraId="7B6D7A49" w14:textId="77777777" w:rsidR="006F57DC" w:rsidRDefault="006F57DC" w:rsidP="006F57DC">
            <w:pPr>
              <w:snapToGrid w:val="0"/>
              <w:rPr>
                <w:rFonts w:eastAsia="DengXian"/>
                <w:b/>
                <w:bCs/>
                <w:sz w:val="18"/>
                <w:szCs w:val="18"/>
                <w:lang w:eastAsia="zh-CN"/>
              </w:rPr>
            </w:pPr>
          </w:p>
          <w:p w14:paraId="31F9390F" w14:textId="77777777" w:rsidR="006F57DC" w:rsidRDefault="006F57DC" w:rsidP="006F57DC">
            <w:pPr>
              <w:snapToGrid w:val="0"/>
              <w:rPr>
                <w:rFonts w:eastAsia="DengXian"/>
                <w:sz w:val="18"/>
                <w:szCs w:val="18"/>
                <w:lang w:eastAsia="zh-CN"/>
              </w:rPr>
            </w:pPr>
            <w:r w:rsidRPr="00336F26">
              <w:rPr>
                <w:rFonts w:eastAsia="DengXian"/>
                <w:sz w:val="18"/>
                <w:szCs w:val="18"/>
                <w:lang w:eastAsia="zh-CN"/>
              </w:rPr>
              <w:t xml:space="preserve">For </w:t>
            </w:r>
            <w:r>
              <w:rPr>
                <w:rFonts w:eastAsia="DengXian"/>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DengXian"/>
                <w:sz w:val="18"/>
                <w:szCs w:val="18"/>
                <w:lang w:eastAsia="zh-CN"/>
              </w:rPr>
            </w:pPr>
          </w:p>
          <w:p w14:paraId="6C5DE8F9" w14:textId="3404ED6F" w:rsidR="006F57DC" w:rsidRDefault="006F57DC" w:rsidP="006F57DC">
            <w:pPr>
              <w:snapToGrid w:val="0"/>
              <w:rPr>
                <w:rFonts w:eastAsia="DengXian"/>
                <w:sz w:val="18"/>
                <w:szCs w:val="18"/>
                <w:lang w:eastAsia="zh-CN"/>
              </w:rPr>
            </w:pPr>
            <w:r>
              <w:rPr>
                <w:rFonts w:eastAsia="DengXian"/>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DengXian"/>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DengXian"/>
                <w:sz w:val="18"/>
                <w:szCs w:val="18"/>
                <w:lang w:eastAsia="zh-CN"/>
              </w:rPr>
            </w:pPr>
          </w:p>
          <w:p w14:paraId="71D8509C" w14:textId="44A9AAD4"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 xml:space="preserve">DMRS(s) associated with non-UE-dedicated reception on </w:t>
            </w:r>
            <w:del w:id="20" w:author="Darcy Tsai" w:date="2021-08-18T07:52:00Z">
              <w:r w:rsidRPr="009C2F35" w:rsidDel="00473E2E">
                <w:rPr>
                  <w:rFonts w:eastAsia="Batang"/>
                  <w:sz w:val="20"/>
                  <w:szCs w:val="20"/>
                  <w:lang w:eastAsia="en-US"/>
                </w:rPr>
                <w:delText xml:space="preserve">PDSCH and all/subset of </w:delText>
              </w:r>
            </w:del>
            <w:r w:rsidRPr="009C2F35">
              <w:rPr>
                <w:rFonts w:eastAsia="Batang"/>
                <w:sz w:val="20"/>
                <w:szCs w:val="20"/>
                <w:lang w:eastAsia="en-US"/>
              </w:rPr>
              <w:t>CORESET</w:t>
            </w:r>
            <w:ins w:id="21" w:author="Darcy Tsai" w:date="2021-08-18T07:52:00Z">
              <w:r>
                <w:rPr>
                  <w:rFonts w:eastAsia="Batang"/>
                  <w:sz w:val="20"/>
                  <w:szCs w:val="20"/>
                  <w:lang w:eastAsia="en-US"/>
                </w:rPr>
                <w:t>(</w:t>
              </w:r>
            </w:ins>
            <w:r w:rsidRPr="009C2F35">
              <w:rPr>
                <w:rFonts w:eastAsia="Batang"/>
                <w:sz w:val="20"/>
                <w:szCs w:val="20"/>
                <w:lang w:eastAsia="en-US"/>
              </w:rPr>
              <w:t>s</w:t>
            </w:r>
            <w:ins w:id="22" w:author="Darcy Tsai" w:date="2021-08-18T07:52:00Z">
              <w:r>
                <w:rPr>
                  <w:rFonts w:eastAsia="Batang"/>
                  <w:sz w:val="20"/>
                  <w:szCs w:val="20"/>
                  <w:lang w:eastAsia="en-US"/>
                </w:rPr>
                <w:t>)</w:t>
              </w:r>
            </w:ins>
            <w:ins w:id="23" w:author="Darcy Tsai" w:date="2021-08-18T08:05:00Z">
              <w:r>
                <w:rPr>
                  <w:rFonts w:eastAsia="Batang"/>
                  <w:sz w:val="20"/>
                  <w:szCs w:val="20"/>
                  <w:lang w:eastAsia="en-US"/>
                </w:rPr>
                <w:t xml:space="preserve"> and </w:t>
              </w:r>
              <w:r>
                <w:rPr>
                  <w:rFonts w:eastAsia="DengXian"/>
                  <w:sz w:val="18"/>
                  <w:szCs w:val="18"/>
                  <w:lang w:eastAsia="zh-CN"/>
                </w:rPr>
                <w:t>the associated PDSCH,</w:t>
              </w:r>
            </w:ins>
            <w:ins w:id="24" w:author="Darcy Tsai" w:date="2021-08-18T07:52:00Z">
              <w:r>
                <w:rPr>
                  <w:rFonts w:eastAsia="Batang"/>
                  <w:sz w:val="20"/>
                  <w:szCs w:val="20"/>
                  <w:lang w:eastAsia="en-US"/>
                </w:rPr>
                <w:t xml:space="preserve"> if the CORESET(s) is </w:t>
              </w:r>
            </w:ins>
            <w:r w:rsidR="006957F6">
              <w:rPr>
                <w:rFonts w:eastAsia="Batang"/>
                <w:sz w:val="20"/>
                <w:szCs w:val="20"/>
                <w:lang w:eastAsia="en-US"/>
              </w:rPr>
              <w:t>associated</w:t>
            </w:r>
            <w:ins w:id="25" w:author="Darcy Tsai" w:date="2021-08-18T07:52:00Z">
              <w:r>
                <w:rPr>
                  <w:rFonts w:eastAsia="Batang"/>
                  <w:sz w:val="20"/>
                  <w:szCs w:val="20"/>
                  <w:lang w:eastAsia="en-US"/>
                </w:rPr>
                <w:t xml:space="preserve"> any USS set</w:t>
              </w:r>
            </w:ins>
          </w:p>
          <w:p w14:paraId="12996DF4" w14:textId="77777777" w:rsidR="006F57DC" w:rsidRDefault="006F57DC" w:rsidP="006F57DC">
            <w:pPr>
              <w:snapToGrid w:val="0"/>
              <w:rPr>
                <w:rFonts w:eastAsia="DengXian"/>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 xml:space="preserve">f Rel-17 cannot focus on </w:t>
            </w:r>
            <w:proofErr w:type="spellStart"/>
            <w:r>
              <w:rPr>
                <w:rFonts w:eastAsia="Malgun Gothic"/>
                <w:sz w:val="18"/>
                <w:szCs w:val="18"/>
              </w:rPr>
              <w:t>mTRP</w:t>
            </w:r>
            <w:proofErr w:type="spellEnd"/>
            <w:r>
              <w:rPr>
                <w:rFonts w:eastAsia="Malgun Gothic"/>
                <w:sz w:val="18"/>
                <w:szCs w:val="18"/>
              </w:rPr>
              <w:t xml:space="preserve">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77777777" w:rsidR="00627C83" w:rsidRDefault="00627C83"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w:t>
            </w:r>
            <w:proofErr w:type="spellStart"/>
            <w:r>
              <w:rPr>
                <w:rFonts w:eastAsia="Yu Mincho"/>
                <w:sz w:val="18"/>
                <w:szCs w:val="18"/>
                <w:lang w:eastAsia="ja-JP"/>
              </w:rPr>
              <w:t>ristiction</w:t>
            </w:r>
            <w:proofErr w:type="spellEnd"/>
            <w:r>
              <w:rPr>
                <w:rFonts w:eastAsia="Yu Mincho"/>
                <w:sz w:val="18"/>
                <w:szCs w:val="18"/>
                <w:lang w:eastAsia="ja-JP"/>
              </w:rPr>
              <w:t xml:space="preserve">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DengXian"/>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w:t>
            </w:r>
            <w:proofErr w:type="spellStart"/>
            <w:r>
              <w:rPr>
                <w:rFonts w:eastAsia="Yu Mincho"/>
                <w:sz w:val="18"/>
                <w:szCs w:val="18"/>
                <w:lang w:eastAsia="ja-JP"/>
              </w:rPr>
              <w:t>allowes</w:t>
            </w:r>
            <w:proofErr w:type="spellEnd"/>
            <w:r>
              <w:rPr>
                <w:rFonts w:eastAsia="Yu Mincho"/>
                <w:sz w:val="18"/>
                <w:szCs w:val="18"/>
                <w:lang w:eastAsia="ja-JP"/>
              </w:rPr>
              <w:t xml:space="preserve">,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lastRenderedPageBreak/>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PDSCH/PUSCH associated with UE-dedicated CORESETs only or additional target channels (</w:t>
            </w:r>
            <w:proofErr w:type="gramStart"/>
            <w:r w:rsidRPr="00562FB9">
              <w:rPr>
                <w:rFonts w:eastAsia="Times New Roman"/>
                <w:sz w:val="18"/>
                <w:szCs w:val="20"/>
              </w:rPr>
              <w:t>e.g.</w:t>
            </w:r>
            <w:proofErr w:type="gramEnd"/>
            <w:r w:rsidRPr="00562FB9">
              <w:rPr>
                <w:rFonts w:eastAsia="Times New Roman"/>
                <w:sz w:val="18"/>
                <w:szCs w:val="20"/>
              </w:rPr>
              <w:t xml:space="preserve">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lastRenderedPageBreak/>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ListParagraph"/>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SimSun"/>
          <w:sz w:val="20"/>
          <w:szCs w:val="18"/>
        </w:rPr>
      </w:pPr>
      <w:bookmarkStart w:id="26"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068189AE" w14:textId="7A72CDD3" w:rsidR="00A2696A" w:rsidRPr="00A2696A" w:rsidRDefault="008E04F2" w:rsidP="00BC31E6">
      <w:pPr>
        <w:pStyle w:val="ListParagraph"/>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lastRenderedPageBreak/>
        <w:t>B</w:t>
      </w:r>
      <w:r w:rsidRPr="00E8282A">
        <w:rPr>
          <w:sz w:val="20"/>
          <w:szCs w:val="18"/>
        </w:rPr>
        <w:t>oth joint TCI and separate DL/UL TCI</w:t>
      </w:r>
    </w:p>
    <w:p w14:paraId="453393FA" w14:textId="21CE4E67"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25683BD6"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SimSun"/>
          <w:sz w:val="20"/>
          <w:szCs w:val="18"/>
        </w:rPr>
        <w:t>SSB associated with a physical cell ID different from that of the serving cell is used as an indirect QCL reference for UE-dedicated PDSCH and UE-dedicated PDCCH</w:t>
      </w:r>
      <w:r w:rsidR="00A2696A" w:rsidRPr="00A2696A">
        <w:rPr>
          <w:rFonts w:eastAsia="SimSun"/>
          <w:strike/>
          <w:sz w:val="20"/>
          <w:szCs w:val="18"/>
        </w:rPr>
        <w:t xml:space="preserve"> </w:t>
      </w:r>
    </w:p>
    <w:p w14:paraId="0D50D0E0" w14:textId="77777777"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6"/>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SimSun"/>
                <w:sz w:val="18"/>
                <w:szCs w:val="18"/>
                <w:lang w:eastAsia="zh-CN"/>
              </w:rPr>
            </w:pPr>
            <w:r>
              <w:rPr>
                <w:rFonts w:eastAsia="SimSu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SimSun"/>
                <w:sz w:val="18"/>
                <w:szCs w:val="18"/>
                <w:lang w:eastAsia="zh-CN"/>
              </w:rPr>
            </w:pPr>
            <w:r>
              <w:rPr>
                <w:rFonts w:eastAsia="SimSun"/>
                <w:sz w:val="18"/>
                <w:szCs w:val="18"/>
                <w:lang w:eastAsia="zh-CN"/>
              </w:rPr>
              <w:t>Proposal 2.A.1: Support</w:t>
            </w:r>
          </w:p>
          <w:p w14:paraId="133FB628" w14:textId="77777777" w:rsidR="0014771E" w:rsidRDefault="0014771E" w:rsidP="006A6F99">
            <w:pPr>
              <w:snapToGrid w:val="0"/>
              <w:rPr>
                <w:rFonts w:eastAsia="SimSun"/>
                <w:sz w:val="18"/>
                <w:szCs w:val="18"/>
                <w:lang w:eastAsia="zh-CN"/>
              </w:rPr>
            </w:pPr>
            <w:r>
              <w:rPr>
                <w:rFonts w:eastAsia="SimSun"/>
                <w:sz w:val="18"/>
                <w:szCs w:val="18"/>
                <w:lang w:eastAsia="zh-CN"/>
              </w:rPr>
              <w:t>Proposal 2.A.2: Support</w:t>
            </w:r>
          </w:p>
          <w:p w14:paraId="7D58DF3F" w14:textId="25749D70" w:rsidR="0014771E" w:rsidRDefault="0014771E" w:rsidP="006A6F99">
            <w:pPr>
              <w:snapToGrid w:val="0"/>
              <w:rPr>
                <w:rFonts w:eastAsia="SimSun"/>
                <w:sz w:val="18"/>
                <w:szCs w:val="18"/>
                <w:lang w:eastAsia="zh-CN"/>
              </w:rPr>
            </w:pPr>
            <w:r>
              <w:rPr>
                <w:rFonts w:eastAsia="SimSun"/>
                <w:sz w:val="18"/>
                <w:szCs w:val="18"/>
                <w:lang w:eastAsia="zh-CN"/>
              </w:rPr>
              <w:t xml:space="preserve">Proposal 2.A.3: We think the limitation on activation </w:t>
            </w:r>
            <w:proofErr w:type="gramStart"/>
            <w:r>
              <w:rPr>
                <w:rFonts w:eastAsia="SimSun"/>
                <w:sz w:val="18"/>
                <w:szCs w:val="18"/>
                <w:lang w:eastAsia="zh-CN"/>
              </w:rPr>
              <w:t>of  TCI</w:t>
            </w:r>
            <w:proofErr w:type="gramEnd"/>
            <w:r>
              <w:rPr>
                <w:rFonts w:eastAsia="SimSun"/>
                <w:sz w:val="18"/>
                <w:szCs w:val="18"/>
                <w:lang w:eastAsia="zh-CN"/>
              </w:rPr>
              <w:t xml:space="preserve"> states is</w:t>
            </w:r>
            <w:r w:rsidR="003A7BA2">
              <w:rPr>
                <w:rFonts w:eastAsia="SimSun"/>
                <w:sz w:val="18"/>
                <w:szCs w:val="18"/>
                <w:lang w:eastAsia="zh-CN"/>
              </w:rPr>
              <w:t xml:space="preserve"> relevant</w:t>
            </w:r>
            <w:r>
              <w:rPr>
                <w:rFonts w:eastAsia="SimSun"/>
                <w:sz w:val="18"/>
                <w:szCs w:val="18"/>
                <w:lang w:eastAsia="zh-CN"/>
              </w:rPr>
              <w:t xml:space="preserve">. But this should be a UE feature. </w:t>
            </w:r>
            <w:proofErr w:type="gramStart"/>
            <w:r>
              <w:rPr>
                <w:rFonts w:eastAsia="SimSun"/>
                <w:sz w:val="18"/>
                <w:szCs w:val="18"/>
                <w:lang w:eastAsia="zh-CN"/>
              </w:rPr>
              <w:t>Hence</w:t>
            </w:r>
            <w:proofErr w:type="gramEnd"/>
            <w:r>
              <w:rPr>
                <w:rFonts w:eastAsia="SimSun"/>
                <w:sz w:val="18"/>
                <w:szCs w:val="18"/>
                <w:lang w:eastAsia="zh-CN"/>
              </w:rPr>
              <w:t xml:space="preserve"> we propose:</w:t>
            </w:r>
          </w:p>
          <w:p w14:paraId="19666A0E" w14:textId="77777777" w:rsidR="0014771E" w:rsidRDefault="0014771E" w:rsidP="0014771E">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AA48D7B" w14:textId="1EAC5A3A" w:rsidR="00067727" w:rsidRPr="00067727" w:rsidRDefault="00067727" w:rsidP="0014771E">
            <w:pPr>
              <w:pStyle w:val="ListParagraph"/>
              <w:numPr>
                <w:ilvl w:val="0"/>
                <w:numId w:val="27"/>
              </w:numPr>
              <w:snapToGrid w:val="0"/>
              <w:spacing w:after="0" w:line="240" w:lineRule="auto"/>
              <w:jc w:val="both"/>
              <w:rPr>
                <w:ins w:id="27" w:author="Claes Tidestav" w:date="2021-08-17T13:40:00Z"/>
                <w:sz w:val="20"/>
                <w:szCs w:val="20"/>
              </w:rPr>
            </w:pPr>
            <w:ins w:id="28" w:author="Claes Tidestav" w:date="2021-08-17T13:39:00Z">
              <w:r>
                <w:rPr>
                  <w:sz w:val="20"/>
                  <w:szCs w:val="18"/>
                </w:rPr>
                <w:t>Support a UE feature on how many cells can be associated with the activated TCI states</w:t>
              </w:r>
            </w:ins>
            <w:ins w:id="29"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ListParagraph"/>
              <w:numPr>
                <w:ilvl w:val="0"/>
                <w:numId w:val="27"/>
              </w:numPr>
              <w:snapToGrid w:val="0"/>
              <w:spacing w:after="0" w:line="240" w:lineRule="auto"/>
              <w:jc w:val="both"/>
              <w:rPr>
                <w:del w:id="30" w:author="Claes Tidestav" w:date="2021-08-17T13:40:00Z"/>
                <w:sz w:val="20"/>
                <w:szCs w:val="20"/>
              </w:rPr>
            </w:pPr>
            <w:del w:id="31"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ListParagraph"/>
              <w:numPr>
                <w:ilvl w:val="0"/>
                <w:numId w:val="27"/>
              </w:numPr>
              <w:snapToGrid w:val="0"/>
              <w:spacing w:after="0" w:line="240" w:lineRule="auto"/>
              <w:jc w:val="both"/>
              <w:rPr>
                <w:sz w:val="20"/>
                <w:szCs w:val="20"/>
              </w:rPr>
            </w:pPr>
            <w:del w:id="32"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33" w:author="Claes Tidestav" w:date="2021-08-17T13:40:00Z"/>
                <w:sz w:val="20"/>
                <w:szCs w:val="20"/>
              </w:rPr>
            </w:pPr>
            <w:r>
              <w:rPr>
                <w:sz w:val="20"/>
                <w:szCs w:val="20"/>
              </w:rPr>
              <w:t>Proposal 2.A.5: Support</w:t>
            </w:r>
          </w:p>
          <w:p w14:paraId="7845EA04" w14:textId="771F0D94" w:rsidR="0014771E" w:rsidRDefault="0014771E">
            <w:pPr>
              <w:pStyle w:val="ListParagraph"/>
              <w:numPr>
                <w:ilvl w:val="0"/>
                <w:numId w:val="27"/>
              </w:numPr>
              <w:snapToGrid w:val="0"/>
              <w:spacing w:after="0" w:line="240" w:lineRule="auto"/>
              <w:jc w:val="both"/>
              <w:rPr>
                <w:sz w:val="18"/>
                <w:szCs w:val="18"/>
                <w:lang w:eastAsia="zh-CN"/>
              </w:rPr>
              <w:pPrChange w:id="34"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SimSun"/>
                <w:sz w:val="18"/>
                <w:szCs w:val="18"/>
                <w:lang w:eastAsia="zh-CN"/>
              </w:rPr>
            </w:pPr>
            <w:r w:rsidRPr="004573B2">
              <w:rPr>
                <w:rFonts w:eastAsia="SimSun"/>
                <w:b/>
                <w:sz w:val="18"/>
                <w:szCs w:val="18"/>
                <w:lang w:eastAsia="zh-CN"/>
              </w:rPr>
              <w:t>Proposal 2.A.1</w:t>
            </w:r>
            <w:r>
              <w:rPr>
                <w:rFonts w:eastAsia="SimSun"/>
                <w:sz w:val="18"/>
                <w:szCs w:val="18"/>
                <w:lang w:eastAsia="zh-CN"/>
              </w:rPr>
              <w:t>: Support no need for square brackets.</w:t>
            </w:r>
          </w:p>
          <w:p w14:paraId="2FB12259"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2.A.2</w:t>
            </w:r>
            <w:r>
              <w:rPr>
                <w:rFonts w:eastAsia="SimSun"/>
                <w:sz w:val="18"/>
                <w:szCs w:val="18"/>
                <w:lang w:eastAsia="zh-CN"/>
              </w:rPr>
              <w:t>: Support</w:t>
            </w:r>
          </w:p>
          <w:p w14:paraId="6C6C5A7A" w14:textId="77777777" w:rsidR="00D628D8" w:rsidRDefault="00D628D8" w:rsidP="0078373D">
            <w:pPr>
              <w:snapToGrid w:val="0"/>
              <w:rPr>
                <w:rFonts w:eastAsia="SimSun"/>
                <w:sz w:val="18"/>
                <w:szCs w:val="18"/>
                <w:lang w:eastAsia="zh-CN"/>
              </w:rPr>
            </w:pPr>
            <w:r w:rsidRPr="004573B2">
              <w:rPr>
                <w:rFonts w:eastAsia="SimSun"/>
                <w:b/>
                <w:sz w:val="18"/>
                <w:szCs w:val="18"/>
                <w:lang w:eastAsia="zh-CN"/>
              </w:rPr>
              <w:t>Proposal 2.A.3</w:t>
            </w:r>
            <w:r>
              <w:rPr>
                <w:rFonts w:eastAsia="SimSun"/>
                <w:sz w:val="18"/>
                <w:szCs w:val="18"/>
                <w:lang w:eastAsia="zh-CN"/>
              </w:rPr>
              <w:t xml:space="preserve">: We would like to clarify the intention. Is the </w:t>
            </w:r>
            <w:proofErr w:type="spellStart"/>
            <w:r>
              <w:rPr>
                <w:rFonts w:eastAsia="SimSun"/>
                <w:sz w:val="18"/>
                <w:szCs w:val="18"/>
                <w:lang w:eastAsia="zh-CN"/>
              </w:rPr>
              <w:t>the</w:t>
            </w:r>
            <w:proofErr w:type="spellEnd"/>
            <w:r>
              <w:rPr>
                <w:rFonts w:eastAsia="SimSun"/>
                <w:sz w:val="18"/>
                <w:szCs w:val="18"/>
                <w:lang w:eastAsia="zh-CN"/>
              </w:rPr>
              <w:t xml:space="preserve"> intention to activate TCI states for one additional cell (in addition to the serving cell), or </w:t>
            </w:r>
            <w:r w:rsidR="004573B2">
              <w:rPr>
                <w:rFonts w:eastAsia="SimSun"/>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SimSun"/>
                <w:sz w:val="18"/>
                <w:szCs w:val="18"/>
                <w:lang w:eastAsia="zh-CN"/>
              </w:rPr>
            </w:pPr>
          </w:p>
          <w:p w14:paraId="1042345C" w14:textId="77777777" w:rsidR="004573B2" w:rsidRDefault="004573B2" w:rsidP="004573B2">
            <w:pPr>
              <w:snapToGrid w:val="0"/>
              <w:jc w:val="both"/>
              <w:rPr>
                <w:rFonts w:eastAsia="SimSun"/>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56DF7A72" w14:textId="0ADD192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SimSun"/>
                <w:sz w:val="18"/>
                <w:szCs w:val="18"/>
                <w:lang w:eastAsia="zh-CN"/>
              </w:rPr>
            </w:pPr>
          </w:p>
          <w:p w14:paraId="05B2C8F8" w14:textId="17268A56" w:rsidR="004573B2" w:rsidRDefault="004573B2" w:rsidP="0078373D">
            <w:pPr>
              <w:snapToGrid w:val="0"/>
              <w:rPr>
                <w:rFonts w:eastAsia="SimSun"/>
                <w:sz w:val="18"/>
                <w:szCs w:val="18"/>
                <w:lang w:eastAsia="zh-CN"/>
              </w:rPr>
            </w:pPr>
            <w:r>
              <w:rPr>
                <w:rFonts w:eastAsia="SimSun"/>
                <w:sz w:val="18"/>
                <w:szCs w:val="18"/>
                <w:lang w:eastAsia="zh-CN"/>
              </w:rPr>
              <w:lastRenderedPageBreak/>
              <w:t>Fine also to have a UE feature, as suggested by Ericsson for the number of additional cells with [</w:t>
            </w:r>
            <w:proofErr w:type="spellStart"/>
            <w:r>
              <w:rPr>
                <w:rFonts w:eastAsia="SimSun"/>
                <w:sz w:val="18"/>
                <w:szCs w:val="18"/>
                <w:lang w:eastAsia="zh-CN"/>
              </w:rPr>
              <w:t>actvated</w:t>
            </w:r>
            <w:proofErr w:type="spellEnd"/>
            <w:r>
              <w:rPr>
                <w:rFonts w:eastAsia="SimSun"/>
                <w:sz w:val="18"/>
                <w:szCs w:val="18"/>
                <w:lang w:eastAsia="zh-CN"/>
              </w:rPr>
              <w:t>] TCI states.</w:t>
            </w:r>
          </w:p>
          <w:p w14:paraId="55F366FD" w14:textId="77777777" w:rsidR="004573B2" w:rsidRDefault="004573B2" w:rsidP="0078373D">
            <w:pPr>
              <w:snapToGrid w:val="0"/>
              <w:rPr>
                <w:rFonts w:eastAsia="SimSun"/>
                <w:sz w:val="18"/>
                <w:szCs w:val="18"/>
                <w:lang w:eastAsia="zh-CN"/>
              </w:rPr>
            </w:pPr>
          </w:p>
          <w:p w14:paraId="05E998FE"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2.A.4:</w:t>
            </w:r>
            <w:r>
              <w:rPr>
                <w:rFonts w:eastAsia="SimSun"/>
                <w:sz w:val="18"/>
                <w:szCs w:val="18"/>
                <w:lang w:eastAsia="zh-CN"/>
              </w:rPr>
              <w:t xml:space="preserve"> Support</w:t>
            </w:r>
          </w:p>
          <w:p w14:paraId="074F44E0" w14:textId="77777777" w:rsidR="004573B2" w:rsidRDefault="004573B2" w:rsidP="0078373D">
            <w:pPr>
              <w:snapToGrid w:val="0"/>
              <w:rPr>
                <w:rFonts w:eastAsia="SimSun"/>
                <w:sz w:val="18"/>
                <w:szCs w:val="18"/>
                <w:lang w:eastAsia="zh-CN"/>
              </w:rPr>
            </w:pPr>
          </w:p>
          <w:p w14:paraId="6CB71B9F" w14:textId="77777777" w:rsidR="004573B2" w:rsidRDefault="004573B2" w:rsidP="0078373D">
            <w:pPr>
              <w:snapToGrid w:val="0"/>
              <w:rPr>
                <w:rFonts w:eastAsia="SimSun"/>
                <w:sz w:val="18"/>
                <w:szCs w:val="18"/>
                <w:lang w:eastAsia="zh-CN"/>
              </w:rPr>
            </w:pPr>
            <w:r w:rsidRPr="004573B2">
              <w:rPr>
                <w:rFonts w:eastAsia="SimSun"/>
                <w:b/>
                <w:sz w:val="18"/>
                <w:szCs w:val="18"/>
                <w:lang w:eastAsia="zh-CN"/>
              </w:rPr>
              <w:t>Proposal 2.A.5:</w:t>
            </w:r>
            <w:r>
              <w:rPr>
                <w:rFonts w:eastAsia="SimSun"/>
                <w:sz w:val="18"/>
                <w:szCs w:val="18"/>
                <w:lang w:eastAsia="zh-CN"/>
              </w:rPr>
              <w:t xml:space="preserve"> We would like to additionally support SSB as a direct QCL source.</w:t>
            </w:r>
          </w:p>
          <w:p w14:paraId="1B927258" w14:textId="77777777" w:rsidR="004573B2" w:rsidRDefault="004573B2" w:rsidP="0078373D">
            <w:pPr>
              <w:snapToGrid w:val="0"/>
              <w:rPr>
                <w:rFonts w:eastAsia="SimSun"/>
                <w:sz w:val="18"/>
                <w:szCs w:val="18"/>
                <w:lang w:eastAsia="zh-CN"/>
              </w:rPr>
            </w:pPr>
          </w:p>
          <w:p w14:paraId="3CAD7068" w14:textId="77777777" w:rsidR="004573B2" w:rsidRDefault="004573B2" w:rsidP="0078373D">
            <w:pPr>
              <w:snapToGrid w:val="0"/>
              <w:rPr>
                <w:rFonts w:eastAsia="SimSun"/>
                <w:sz w:val="18"/>
                <w:szCs w:val="18"/>
                <w:lang w:eastAsia="zh-CN"/>
              </w:rPr>
            </w:pPr>
            <w:r>
              <w:rPr>
                <w:rFonts w:eastAsia="SimSun"/>
                <w:sz w:val="18"/>
                <w:szCs w:val="18"/>
                <w:lang w:eastAsia="zh-CN"/>
              </w:rPr>
              <w:t xml:space="preserve">There should be a proposal </w:t>
            </w:r>
            <w:proofErr w:type="gramStart"/>
            <w:r>
              <w:rPr>
                <w:rFonts w:eastAsia="SimSun"/>
                <w:sz w:val="18"/>
                <w:szCs w:val="18"/>
                <w:lang w:eastAsia="zh-CN"/>
              </w:rPr>
              <w:t>similar to</w:t>
            </w:r>
            <w:proofErr w:type="gramEnd"/>
            <w:r>
              <w:rPr>
                <w:rFonts w:eastAsia="SimSun"/>
                <w:sz w:val="18"/>
                <w:szCs w:val="18"/>
                <w:lang w:eastAsia="zh-CN"/>
              </w:rPr>
              <w:t xml:space="preserve"> proposal 2.A.5 for UL channels:</w:t>
            </w:r>
          </w:p>
          <w:p w14:paraId="5437A9F6" w14:textId="77777777" w:rsidR="004573B2" w:rsidRDefault="004573B2" w:rsidP="0078373D">
            <w:pPr>
              <w:snapToGrid w:val="0"/>
              <w:rPr>
                <w:rFonts w:eastAsia="SimSun"/>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SimSun"/>
                <w:color w:val="FF0000"/>
                <w:sz w:val="20"/>
                <w:szCs w:val="18"/>
              </w:rPr>
              <w:t>SSB associated with a physical cell ID different from that of the serving cell is used as an indirect</w:t>
            </w:r>
            <w:r>
              <w:rPr>
                <w:rFonts w:eastAsia="SimSun"/>
                <w:color w:val="FF0000"/>
                <w:sz w:val="20"/>
                <w:szCs w:val="18"/>
              </w:rPr>
              <w:t xml:space="preserve"> </w:t>
            </w:r>
            <w:r w:rsidRPr="004573B2">
              <w:rPr>
                <w:rFonts w:eastAsia="SimSun"/>
                <w:color w:val="FF0000"/>
                <w:sz w:val="20"/>
                <w:szCs w:val="18"/>
                <w:highlight w:val="cyan"/>
              </w:rPr>
              <w:t>or direct</w:t>
            </w:r>
            <w:r w:rsidRPr="004573B2">
              <w:rPr>
                <w:rFonts w:eastAsia="SimSun"/>
                <w:color w:val="FF0000"/>
                <w:sz w:val="20"/>
                <w:szCs w:val="18"/>
              </w:rPr>
              <w:t xml:space="preserve"> QCL reference for UE-dedicated P</w:t>
            </w:r>
            <w:r w:rsidRPr="004573B2">
              <w:rPr>
                <w:rFonts w:eastAsia="SimSun"/>
                <w:color w:val="FF0000"/>
                <w:sz w:val="20"/>
                <w:szCs w:val="18"/>
                <w:highlight w:val="cyan"/>
              </w:rPr>
              <w:t>U</w:t>
            </w:r>
            <w:r w:rsidRPr="004573B2">
              <w:rPr>
                <w:rFonts w:eastAsia="SimSun"/>
                <w:color w:val="FF0000"/>
                <w:sz w:val="20"/>
                <w:szCs w:val="18"/>
              </w:rPr>
              <w:t>SCH and UE-dedicated P</w:t>
            </w:r>
            <w:r w:rsidRPr="004573B2">
              <w:rPr>
                <w:rFonts w:eastAsia="SimSun"/>
                <w:color w:val="FF0000"/>
                <w:sz w:val="20"/>
                <w:szCs w:val="18"/>
                <w:highlight w:val="cyan"/>
              </w:rPr>
              <w:t>U</w:t>
            </w:r>
            <w:r w:rsidRPr="004573B2">
              <w:rPr>
                <w:rFonts w:eastAsia="SimSun"/>
                <w:color w:val="FF0000"/>
                <w:sz w:val="20"/>
                <w:szCs w:val="18"/>
              </w:rPr>
              <w:t>CCH</w:t>
            </w:r>
            <w:r w:rsidRPr="004573B2">
              <w:rPr>
                <w:rFonts w:eastAsia="SimSun"/>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SimSun"/>
                <w:color w:val="FF0000"/>
                <w:sz w:val="20"/>
                <w:szCs w:val="18"/>
              </w:rPr>
            </w:pPr>
            <w:r w:rsidRPr="004573B2">
              <w:rPr>
                <w:rFonts w:eastAsia="SimSun"/>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SimSun"/>
                <w:sz w:val="18"/>
                <w:szCs w:val="18"/>
                <w:lang w:eastAsia="zh-CN"/>
              </w:rPr>
            </w:pPr>
          </w:p>
          <w:p w14:paraId="2130E379" w14:textId="1ED955A6" w:rsidR="004573B2" w:rsidRDefault="004573B2" w:rsidP="0078373D">
            <w:pPr>
              <w:snapToGrid w:val="0"/>
              <w:rPr>
                <w:rFonts w:eastAsia="SimSun"/>
                <w:sz w:val="18"/>
                <w:szCs w:val="18"/>
                <w:lang w:eastAsia="zh-CN"/>
              </w:rPr>
            </w:pPr>
            <w:r>
              <w:rPr>
                <w:rFonts w:eastAsia="SimSun"/>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2.A.1, suggest </w:t>
            </w:r>
            <w:proofErr w:type="gramStart"/>
            <w:r>
              <w:rPr>
                <w:rFonts w:eastAsia="SimSun"/>
                <w:sz w:val="18"/>
                <w:szCs w:val="18"/>
                <w:lang w:eastAsia="zh-CN"/>
              </w:rPr>
              <w:t>to remove</w:t>
            </w:r>
            <w:proofErr w:type="gramEnd"/>
            <w:r>
              <w:rPr>
                <w:rFonts w:eastAsia="SimSun"/>
                <w:sz w:val="18"/>
                <w:szCs w:val="18"/>
                <w:lang w:eastAsia="zh-CN"/>
              </w:rPr>
              <w:t xml:space="preserve"> bracket and “some of”. Because unified TCI indication can be applied to all channels/RSs configured for the serving cell. We do not prefer to use </w:t>
            </w:r>
            <w:proofErr w:type="gramStart"/>
            <w:r>
              <w:rPr>
                <w:rFonts w:eastAsia="SimSun"/>
                <w:sz w:val="18"/>
                <w:szCs w:val="18"/>
                <w:lang w:eastAsia="zh-CN"/>
              </w:rPr>
              <w:t>other</w:t>
            </w:r>
            <w:proofErr w:type="gramEnd"/>
            <w:r>
              <w:rPr>
                <w:rFonts w:eastAsia="SimSun"/>
                <w:sz w:val="18"/>
                <w:szCs w:val="18"/>
                <w:lang w:eastAsia="zh-CN"/>
              </w:rPr>
              <w:t xml:space="preserve"> beam indication additionally. </w:t>
            </w:r>
          </w:p>
          <w:p w14:paraId="436C24D6" w14:textId="77777777" w:rsidR="00A67BCC" w:rsidRDefault="00A67BCC" w:rsidP="00A67BCC">
            <w:pPr>
              <w:snapToGrid w:val="0"/>
              <w:rPr>
                <w:rFonts w:eastAsia="SimSun"/>
                <w:sz w:val="18"/>
                <w:szCs w:val="18"/>
                <w:lang w:eastAsia="zh-CN"/>
              </w:rPr>
            </w:pPr>
          </w:p>
          <w:p w14:paraId="26CE0221" w14:textId="77777777" w:rsidR="00A67BCC" w:rsidRPr="00A2696A" w:rsidRDefault="00A67BCC" w:rsidP="00A67BCC">
            <w:pPr>
              <w:pStyle w:val="ListParagraph"/>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SimSun"/>
                <w:sz w:val="18"/>
                <w:szCs w:val="18"/>
                <w:lang w:eastAsia="zh-CN"/>
              </w:rPr>
            </w:pPr>
            <w:r>
              <w:rPr>
                <w:rFonts w:eastAsia="SimSun"/>
                <w:sz w:val="18"/>
                <w:szCs w:val="18"/>
                <w:lang w:eastAsia="zh-CN"/>
              </w:rPr>
              <w:t>For Proposal 2.A.2, support. For the FFS, prefer no restriction to same cell</w:t>
            </w:r>
          </w:p>
          <w:p w14:paraId="21C84A26" w14:textId="77777777" w:rsidR="00A67BCC" w:rsidRDefault="00A67BCC" w:rsidP="00A67BCC">
            <w:pPr>
              <w:snapToGrid w:val="0"/>
              <w:rPr>
                <w:rFonts w:eastAsia="SimSun"/>
                <w:sz w:val="18"/>
                <w:szCs w:val="18"/>
                <w:lang w:eastAsia="zh-CN"/>
              </w:rPr>
            </w:pPr>
          </w:p>
          <w:p w14:paraId="1BD14868" w14:textId="77777777" w:rsidR="00A67BCC" w:rsidRDefault="00A67BCC" w:rsidP="00A67BCC">
            <w:pPr>
              <w:snapToGrid w:val="0"/>
              <w:rPr>
                <w:rFonts w:eastAsia="SimSun"/>
                <w:sz w:val="18"/>
                <w:szCs w:val="18"/>
                <w:lang w:eastAsia="zh-CN"/>
              </w:rPr>
            </w:pPr>
            <w:r>
              <w:rPr>
                <w:rFonts w:eastAsia="SimSun"/>
                <w:sz w:val="18"/>
                <w:szCs w:val="18"/>
                <w:lang w:eastAsia="zh-CN"/>
              </w:rPr>
              <w:t xml:space="preserve">For Proposal 2.A.3, support. The FFS can be up to UE capability. </w:t>
            </w:r>
          </w:p>
          <w:p w14:paraId="46D384E3" w14:textId="77777777" w:rsidR="00A67BCC" w:rsidRDefault="00A67BCC" w:rsidP="00A67BCC">
            <w:pPr>
              <w:snapToGrid w:val="0"/>
              <w:rPr>
                <w:rFonts w:eastAsia="SimSun"/>
                <w:sz w:val="18"/>
                <w:szCs w:val="18"/>
                <w:lang w:eastAsia="zh-CN"/>
              </w:rPr>
            </w:pPr>
          </w:p>
          <w:p w14:paraId="3B9DE0C4" w14:textId="77777777" w:rsidR="00A67BCC" w:rsidRDefault="00A67BCC" w:rsidP="00A67BCC">
            <w:pPr>
              <w:snapToGrid w:val="0"/>
              <w:rPr>
                <w:rFonts w:eastAsia="SimSun"/>
                <w:sz w:val="18"/>
                <w:szCs w:val="18"/>
                <w:lang w:eastAsia="zh-CN"/>
              </w:rPr>
            </w:pPr>
            <w:r>
              <w:rPr>
                <w:rFonts w:eastAsia="SimSun"/>
                <w:sz w:val="18"/>
                <w:szCs w:val="18"/>
                <w:lang w:eastAsia="zh-CN"/>
              </w:rPr>
              <w:t>For Proposal 2.A.4, support</w:t>
            </w:r>
          </w:p>
          <w:p w14:paraId="32C4930D" w14:textId="77777777" w:rsidR="00A67BCC" w:rsidRDefault="00A67BCC" w:rsidP="00A67BCC">
            <w:pPr>
              <w:snapToGrid w:val="0"/>
              <w:rPr>
                <w:rFonts w:eastAsia="SimSun"/>
                <w:sz w:val="18"/>
                <w:szCs w:val="18"/>
                <w:lang w:eastAsia="zh-CN"/>
              </w:rPr>
            </w:pPr>
          </w:p>
          <w:p w14:paraId="7EADF50E" w14:textId="3A4A1704" w:rsidR="00AB4240" w:rsidRPr="00293CE3" w:rsidRDefault="00A67BCC" w:rsidP="00A67BCC">
            <w:pPr>
              <w:snapToGrid w:val="0"/>
              <w:jc w:val="both"/>
              <w:rPr>
                <w:rFonts w:eastAsia="SimSun"/>
                <w:sz w:val="18"/>
                <w:szCs w:val="18"/>
              </w:rPr>
            </w:pPr>
            <w:r>
              <w:rPr>
                <w:rFonts w:eastAsia="SimSun"/>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SimSun"/>
                <w:sz w:val="18"/>
                <w:szCs w:val="18"/>
                <w:lang w:eastAsia="zh-CN"/>
              </w:rPr>
            </w:pPr>
            <w:r>
              <w:rPr>
                <w:rFonts w:eastAsia="SimSu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SimSun"/>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SimSun"/>
                <w:sz w:val="18"/>
                <w:szCs w:val="16"/>
              </w:rPr>
              <w:t>Rel-17 MAC-CE-based (</w:t>
            </w:r>
            <w:r w:rsidRPr="00D753D3">
              <w:rPr>
                <w:rFonts w:eastAsia="SimSun"/>
                <w:strike/>
                <w:color w:val="FF0000"/>
                <w:sz w:val="18"/>
                <w:szCs w:val="16"/>
              </w:rPr>
              <w:t>with</w:t>
            </w:r>
            <w:r w:rsidRPr="00D753D3">
              <w:rPr>
                <w:rFonts w:eastAsia="SimSun"/>
                <w:sz w:val="18"/>
                <w:szCs w:val="16"/>
              </w:rPr>
              <w:t xml:space="preserve"> </w:t>
            </w:r>
            <w:r w:rsidR="00314865" w:rsidRPr="00D753D3">
              <w:rPr>
                <w:rFonts w:eastAsia="SimSun"/>
                <w:color w:val="FF0000"/>
                <w:sz w:val="18"/>
                <w:szCs w:val="16"/>
              </w:rPr>
              <w:t>when</w:t>
            </w:r>
            <w:r w:rsidR="00314865" w:rsidRPr="00D753D3">
              <w:rPr>
                <w:rFonts w:eastAsia="SimSun"/>
                <w:sz w:val="18"/>
                <w:szCs w:val="16"/>
              </w:rPr>
              <w:t xml:space="preserve"> </w:t>
            </w:r>
            <w:r w:rsidRPr="00D753D3">
              <w:rPr>
                <w:rFonts w:eastAsia="SimSun"/>
                <w:sz w:val="18"/>
                <w:szCs w:val="16"/>
              </w:rPr>
              <w:t xml:space="preserve">only one </w:t>
            </w:r>
            <w:r w:rsidRPr="00D753D3">
              <w:rPr>
                <w:rFonts w:eastAsia="SimSun"/>
                <w:strike/>
                <w:color w:val="FF0000"/>
                <w:sz w:val="18"/>
                <w:szCs w:val="16"/>
              </w:rPr>
              <w:t>activated</w:t>
            </w:r>
            <w:r w:rsidRPr="00D753D3">
              <w:rPr>
                <w:rFonts w:eastAsia="SimSun"/>
                <w:sz w:val="18"/>
                <w:szCs w:val="16"/>
              </w:rPr>
              <w:t xml:space="preserve"> TCI state</w:t>
            </w:r>
            <w:r w:rsidR="00314865" w:rsidRPr="00D753D3">
              <w:rPr>
                <w:rFonts w:eastAsia="SimSun"/>
                <w:sz w:val="18"/>
                <w:szCs w:val="16"/>
              </w:rPr>
              <w:t xml:space="preserve"> </w:t>
            </w:r>
            <w:r w:rsidR="00314865" w:rsidRPr="00D753D3">
              <w:rPr>
                <w:rFonts w:eastAsia="SimSun"/>
                <w:color w:val="FF0000"/>
                <w:sz w:val="18"/>
                <w:szCs w:val="16"/>
              </w:rPr>
              <w:t>is activated</w:t>
            </w:r>
            <w:r w:rsidRPr="00D753D3">
              <w:rPr>
                <w:rFonts w:eastAsia="SimSun"/>
                <w:sz w:val="18"/>
                <w:szCs w:val="16"/>
              </w:rPr>
              <w:t>) and/or DCI-based beam indication (at least using DCI formats 1_1/1_2 with and without DL assignment including the associated MAC-CE-based TCI state activation)</w:t>
            </w:r>
            <w:r w:rsidR="00314865" w:rsidRPr="00D753D3">
              <w:rPr>
                <w:rFonts w:eastAsia="SimSun"/>
                <w:sz w:val="18"/>
                <w:szCs w:val="16"/>
              </w:rPr>
              <w:t xml:space="preserve"> </w:t>
            </w:r>
            <w:r w:rsidR="00314865" w:rsidRPr="00D753D3">
              <w:rPr>
                <w:rFonts w:eastAsia="SimSun"/>
                <w:color w:val="FF0000"/>
                <w:sz w:val="18"/>
                <w:szCs w:val="16"/>
              </w:rPr>
              <w:t>applies to</w:t>
            </w:r>
            <w:r w:rsidRPr="00D753D3">
              <w:rPr>
                <w:rFonts w:eastAsia="SimSun"/>
                <w:sz w:val="18"/>
                <w:szCs w:val="16"/>
              </w:rPr>
              <w:t>:</w:t>
            </w:r>
          </w:p>
          <w:p w14:paraId="1A5F4479" w14:textId="60D3AD9D" w:rsidR="00C21D5A" w:rsidRPr="00D753D3" w:rsidRDefault="00D753D3" w:rsidP="00C21D5A">
            <w:pPr>
              <w:pStyle w:val="ListParagraph"/>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ListParagraph"/>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ListParagraph"/>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ListParagraph"/>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ListParagraph"/>
              <w:numPr>
                <w:ilvl w:val="0"/>
                <w:numId w:val="29"/>
              </w:numPr>
              <w:snapToGrid w:val="0"/>
              <w:jc w:val="both"/>
              <w:rPr>
                <w:sz w:val="18"/>
                <w:szCs w:val="20"/>
              </w:rPr>
            </w:pPr>
            <w:r>
              <w:rPr>
                <w:sz w:val="18"/>
                <w:szCs w:val="20"/>
              </w:rPr>
              <w:lastRenderedPageBreak/>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6800B9C2" w:rsidR="006F57DC" w:rsidRDefault="006F57DC" w:rsidP="006F57DC">
            <w:pPr>
              <w:snapToGrid w:val="0"/>
              <w:jc w:val="both"/>
              <w:rPr>
                <w:rFonts w:eastAsia="SimSun"/>
                <w:sz w:val="18"/>
                <w:szCs w:val="18"/>
                <w:lang w:eastAsia="zh-CN"/>
              </w:rPr>
            </w:pPr>
            <w:r w:rsidRPr="003B7C3D">
              <w:rPr>
                <w:rFonts w:eastAsia="SimSun"/>
                <w:sz w:val="18"/>
                <w:szCs w:val="18"/>
                <w:lang w:eastAsia="zh-CN"/>
              </w:rPr>
              <w:t xml:space="preserve">Proposal 2.A.1: </w:t>
            </w:r>
            <w:r>
              <w:rPr>
                <w:rFonts w:eastAsia="SimSun"/>
                <w:sz w:val="18"/>
                <w:szCs w:val="18"/>
                <w:lang w:eastAsia="zh-CN"/>
              </w:rPr>
              <w:t xml:space="preserve">DL and UL should be treated separately. At least for UL part, we think applying to all </w:t>
            </w:r>
            <w:r w:rsidRPr="006D42D7">
              <w:rPr>
                <w:rFonts w:eastAsia="SimSun"/>
                <w:sz w:val="18"/>
                <w:szCs w:val="18"/>
                <w:lang w:eastAsia="zh-CN"/>
              </w:rPr>
              <w:t xml:space="preserve">PUCCH/PUSCH is fine. For DL part, some </w:t>
            </w:r>
            <w:r>
              <w:rPr>
                <w:rFonts w:eastAsia="SimSun"/>
                <w:sz w:val="18"/>
                <w:szCs w:val="18"/>
                <w:lang w:eastAsia="zh-CN"/>
              </w:rPr>
              <w:t>DL channels</w:t>
            </w:r>
            <w:r w:rsidRPr="006D42D7">
              <w:rPr>
                <w:rFonts w:eastAsia="SimSun"/>
                <w:sz w:val="18"/>
                <w:szCs w:val="18"/>
                <w:lang w:eastAsia="zh-CN"/>
              </w:rPr>
              <w:t xml:space="preserve"> may be received from non-serving </w:t>
            </w:r>
            <w:proofErr w:type="gramStart"/>
            <w:r w:rsidRPr="006D42D7">
              <w:rPr>
                <w:rFonts w:eastAsia="SimSun"/>
                <w:sz w:val="18"/>
                <w:szCs w:val="18"/>
                <w:lang w:eastAsia="zh-CN"/>
              </w:rPr>
              <w:t>cell</w:t>
            </w:r>
            <w:proofErr w:type="gramEnd"/>
            <w:r w:rsidRPr="006D42D7">
              <w:rPr>
                <w:rFonts w:eastAsia="SimSun"/>
                <w:sz w:val="18"/>
                <w:szCs w:val="18"/>
                <w:lang w:eastAsia="zh-CN"/>
              </w:rPr>
              <w:t xml:space="preserve"> but some common </w:t>
            </w:r>
            <w:r>
              <w:rPr>
                <w:rFonts w:eastAsia="SimSun"/>
                <w:sz w:val="18"/>
                <w:szCs w:val="18"/>
                <w:lang w:eastAsia="zh-CN"/>
              </w:rPr>
              <w:t>DL channels</w:t>
            </w:r>
            <w:r w:rsidRPr="006D42D7">
              <w:rPr>
                <w:rFonts w:eastAsia="SimSun"/>
                <w:sz w:val="18"/>
                <w:szCs w:val="18"/>
                <w:lang w:eastAsia="zh-CN"/>
              </w:rPr>
              <w:t xml:space="preserve"> may still be received from serving-cell.</w:t>
            </w:r>
            <w:r>
              <w:rPr>
                <w:sz w:val="20"/>
                <w:szCs w:val="18"/>
              </w:rPr>
              <w:t xml:space="preserve"> Suggest the following:</w:t>
            </w:r>
          </w:p>
          <w:p w14:paraId="22AD5D6A" w14:textId="77777777" w:rsidR="006F57DC" w:rsidRDefault="006F57DC" w:rsidP="006F57DC">
            <w:pPr>
              <w:snapToGrid w:val="0"/>
              <w:jc w:val="both"/>
              <w:rPr>
                <w:rFonts w:eastAsia="SimSun"/>
                <w:sz w:val="18"/>
                <w:szCs w:val="18"/>
                <w:lang w:eastAsia="zh-CN"/>
              </w:rPr>
            </w:pPr>
          </w:p>
          <w:p w14:paraId="6FE5784F" w14:textId="77777777" w:rsidR="006F57DC" w:rsidRPr="006D42D7" w:rsidRDefault="006F57DC" w:rsidP="006F57DC">
            <w:pPr>
              <w:pStyle w:val="ListParagraph"/>
              <w:numPr>
                <w:ilvl w:val="0"/>
                <w:numId w:val="29"/>
              </w:numPr>
              <w:snapToGrid w:val="0"/>
              <w:spacing w:after="0"/>
              <w:jc w:val="both"/>
              <w:rPr>
                <w:sz w:val="20"/>
                <w:szCs w:val="20"/>
              </w:rPr>
            </w:pPr>
            <w:del w:id="35" w:author="Darcy Tsai" w:date="2021-08-18T08:32:00Z">
              <w:r w:rsidDel="006D42D7">
                <w:rPr>
                  <w:sz w:val="20"/>
                  <w:szCs w:val="18"/>
                </w:rPr>
                <w:delText>[</w:delText>
              </w:r>
            </w:del>
            <w:r>
              <w:rPr>
                <w:sz w:val="20"/>
                <w:szCs w:val="18"/>
              </w:rPr>
              <w:t>This applies to some of the PDCCH/</w:t>
            </w:r>
            <w:del w:id="36" w:author="Darcy Tsai" w:date="2021-08-18T08:33:00Z">
              <w:r w:rsidDel="006D42D7">
                <w:rPr>
                  <w:sz w:val="20"/>
                  <w:szCs w:val="18"/>
                </w:rPr>
                <w:delText>PUCCH/</w:delText>
              </w:r>
            </w:del>
            <w:r>
              <w:rPr>
                <w:sz w:val="20"/>
                <w:szCs w:val="18"/>
              </w:rPr>
              <w:t>PDSCH</w:t>
            </w:r>
            <w:del w:id="37" w:author="Darcy Tsai" w:date="2021-08-18T08:33:00Z">
              <w:r w:rsidDel="006D42D7">
                <w:rPr>
                  <w:sz w:val="20"/>
                  <w:szCs w:val="18"/>
                </w:rPr>
                <w:delText>/PUSCH</w:delText>
              </w:r>
            </w:del>
            <w:r>
              <w:rPr>
                <w:sz w:val="20"/>
                <w:szCs w:val="18"/>
              </w:rPr>
              <w:t xml:space="preserve"> configured to the same cell</w:t>
            </w:r>
            <w:del w:id="38" w:author="Darcy Tsai" w:date="2021-08-18T08:32:00Z">
              <w:r w:rsidDel="006D42D7">
                <w:rPr>
                  <w:sz w:val="20"/>
                  <w:szCs w:val="18"/>
                </w:rPr>
                <w:delText>]</w:delText>
              </w:r>
            </w:del>
          </w:p>
          <w:p w14:paraId="51454F81" w14:textId="77777777" w:rsidR="006F57DC" w:rsidRPr="00A2696A" w:rsidRDefault="006F57DC" w:rsidP="006F57DC">
            <w:pPr>
              <w:pStyle w:val="ListParagraph"/>
              <w:numPr>
                <w:ilvl w:val="0"/>
                <w:numId w:val="29"/>
              </w:numPr>
              <w:snapToGrid w:val="0"/>
              <w:jc w:val="both"/>
              <w:rPr>
                <w:sz w:val="20"/>
                <w:szCs w:val="20"/>
              </w:rPr>
            </w:pPr>
            <w:ins w:id="39" w:author="Darcy Tsai" w:date="2021-08-18T08:34:00Z">
              <w:r>
                <w:rPr>
                  <w:sz w:val="20"/>
                  <w:szCs w:val="20"/>
                </w:rPr>
                <w:t>This appl</w:t>
              </w:r>
              <w:r>
                <w:rPr>
                  <w:rFonts w:eastAsia="PMingLiU" w:hint="eastAsia"/>
                  <w:sz w:val="20"/>
                  <w:szCs w:val="20"/>
                  <w:lang w:eastAsia="zh-TW"/>
                </w:rPr>
                <w:t>i</w:t>
              </w:r>
              <w:r>
                <w:rPr>
                  <w:sz w:val="20"/>
                  <w:szCs w:val="20"/>
                </w:rPr>
                <w:t xml:space="preserve">es to </w:t>
              </w:r>
              <w:proofErr w:type="gramStart"/>
              <w:r>
                <w:rPr>
                  <w:sz w:val="20"/>
                  <w:szCs w:val="20"/>
                </w:rPr>
                <w:t>all of</w:t>
              </w:r>
              <w:proofErr w:type="gramEnd"/>
              <w:r>
                <w:rPr>
                  <w:sz w:val="20"/>
                  <w:szCs w:val="20"/>
                </w:rPr>
                <w:t xml:space="preserve"> the PUCCH/PUSCH configured to the same cell</w:t>
              </w:r>
            </w:ins>
          </w:p>
          <w:p w14:paraId="6B07FBC6" w14:textId="2C406289" w:rsidR="006F57DC" w:rsidRDefault="006F57DC" w:rsidP="006F57DC">
            <w:pPr>
              <w:snapToGrid w:val="0"/>
              <w:jc w:val="both"/>
              <w:rPr>
                <w:rFonts w:eastAsia="SimSun"/>
                <w:sz w:val="18"/>
                <w:szCs w:val="18"/>
                <w:lang w:eastAsia="zh-CN"/>
              </w:rPr>
            </w:pPr>
            <w:r>
              <w:rPr>
                <w:rFonts w:eastAsia="SimSun"/>
                <w:sz w:val="18"/>
                <w:szCs w:val="18"/>
                <w:lang w:eastAsia="zh-CN"/>
              </w:rPr>
              <w:t xml:space="preserve">For the questions raised by Apple, we think they are valid and should be further </w:t>
            </w:r>
            <w:r w:rsidR="006957F6">
              <w:rPr>
                <w:rFonts w:eastAsia="SimSun"/>
                <w:sz w:val="18"/>
                <w:szCs w:val="18"/>
                <w:lang w:eastAsia="zh-CN"/>
              </w:rPr>
              <w:t>discussed</w:t>
            </w:r>
            <w:r>
              <w:rPr>
                <w:rFonts w:eastAsia="SimSun"/>
                <w:sz w:val="18"/>
                <w:szCs w:val="18"/>
                <w:lang w:eastAsia="zh-CN"/>
              </w:rPr>
              <w:t xml:space="preserve">. </w:t>
            </w:r>
          </w:p>
          <w:p w14:paraId="7EE32A61" w14:textId="77777777" w:rsidR="006F57DC" w:rsidRDefault="006F57DC" w:rsidP="006F57DC">
            <w:pPr>
              <w:snapToGrid w:val="0"/>
              <w:jc w:val="both"/>
              <w:rPr>
                <w:rFonts w:eastAsia="SimSun"/>
                <w:sz w:val="18"/>
                <w:szCs w:val="18"/>
                <w:lang w:eastAsia="zh-CN"/>
              </w:rPr>
            </w:pPr>
          </w:p>
          <w:p w14:paraId="2C52DB0F"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2.A.2: Support</w:t>
            </w:r>
          </w:p>
          <w:p w14:paraId="01AA994F" w14:textId="77777777" w:rsidR="006F57DC" w:rsidRDefault="006F57DC" w:rsidP="006F57DC">
            <w:pPr>
              <w:snapToGrid w:val="0"/>
              <w:jc w:val="both"/>
              <w:rPr>
                <w:rFonts w:eastAsia="SimSun"/>
                <w:sz w:val="18"/>
                <w:szCs w:val="18"/>
                <w:lang w:eastAsia="zh-CN"/>
              </w:rPr>
            </w:pPr>
            <w:r>
              <w:rPr>
                <w:rFonts w:eastAsia="SimSun"/>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SimSun"/>
                <w:sz w:val="18"/>
                <w:szCs w:val="18"/>
                <w:lang w:eastAsia="zh-CN"/>
              </w:rPr>
            </w:pPr>
          </w:p>
          <w:p w14:paraId="7D4496D7" w14:textId="77777777" w:rsidR="006F57DC" w:rsidRDefault="006F57DC" w:rsidP="006F57DC">
            <w:pPr>
              <w:snapToGrid w:val="0"/>
              <w:jc w:val="both"/>
              <w:rPr>
                <w:rFonts w:eastAsia="SimSun"/>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SimSun"/>
                <w:sz w:val="20"/>
                <w:szCs w:val="18"/>
              </w:rPr>
              <w:t>Rel-17 MAC-CE-based</w:t>
            </w:r>
            <w:r>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w:t>
            </w:r>
            <w:r>
              <w:rPr>
                <w:rFonts w:eastAsia="SimSun"/>
                <w:sz w:val="20"/>
                <w:szCs w:val="18"/>
              </w:rPr>
              <w:t>:</w:t>
            </w:r>
          </w:p>
          <w:p w14:paraId="4B5BC37C" w14:textId="77777777" w:rsidR="006F57DC" w:rsidRPr="00067727" w:rsidRDefault="006F57DC" w:rsidP="006F57DC">
            <w:pPr>
              <w:pStyle w:val="ListParagraph"/>
              <w:numPr>
                <w:ilvl w:val="0"/>
                <w:numId w:val="27"/>
              </w:numPr>
              <w:snapToGrid w:val="0"/>
              <w:spacing w:after="0" w:line="240" w:lineRule="auto"/>
              <w:jc w:val="both"/>
              <w:rPr>
                <w:ins w:id="40" w:author="Claes Tidestav" w:date="2021-08-17T13:40:00Z"/>
                <w:sz w:val="20"/>
                <w:szCs w:val="20"/>
              </w:rPr>
            </w:pPr>
            <w:ins w:id="41" w:author="Claes Tidestav" w:date="2021-08-17T13:39:00Z">
              <w:r>
                <w:rPr>
                  <w:sz w:val="20"/>
                  <w:szCs w:val="18"/>
                </w:rPr>
                <w:t>Support a UE feature on how many cells</w:t>
              </w:r>
            </w:ins>
            <w:ins w:id="42" w:author="Darcy Tsai" w:date="2021-08-18T08:35:00Z">
              <w:r>
                <w:rPr>
                  <w:sz w:val="20"/>
                  <w:szCs w:val="18"/>
                </w:rPr>
                <w:t xml:space="preserve"> (including the serving cell)</w:t>
              </w:r>
            </w:ins>
            <w:ins w:id="43" w:author="Claes Tidestav" w:date="2021-08-17T13:39:00Z">
              <w:r>
                <w:rPr>
                  <w:sz w:val="20"/>
                  <w:szCs w:val="18"/>
                </w:rPr>
                <w:t xml:space="preserve"> can be associated with the activated TCI states</w:t>
              </w:r>
            </w:ins>
            <w:ins w:id="44" w:author="Claes Tidestav" w:date="2021-08-17T13:40:00Z">
              <w:r>
                <w:rPr>
                  <w:sz w:val="20"/>
                  <w:szCs w:val="18"/>
                </w:rPr>
                <w:t>, where the list of candidate values includes 1.</w:t>
              </w:r>
            </w:ins>
          </w:p>
          <w:p w14:paraId="1A6753AD" w14:textId="77777777" w:rsidR="006F57DC" w:rsidRPr="00486C89" w:rsidDel="00067727" w:rsidRDefault="006F57DC" w:rsidP="006F57DC">
            <w:pPr>
              <w:pStyle w:val="ListParagraph"/>
              <w:numPr>
                <w:ilvl w:val="0"/>
                <w:numId w:val="27"/>
              </w:numPr>
              <w:snapToGrid w:val="0"/>
              <w:spacing w:after="0" w:line="240" w:lineRule="auto"/>
              <w:jc w:val="both"/>
              <w:rPr>
                <w:del w:id="45" w:author="Claes Tidestav" w:date="2021-08-17T13:40:00Z"/>
                <w:sz w:val="20"/>
                <w:szCs w:val="20"/>
              </w:rPr>
            </w:pPr>
            <w:del w:id="46"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0901CF58" w14:textId="77777777" w:rsidR="006F57DC" w:rsidRPr="00067727" w:rsidRDefault="006F57DC" w:rsidP="006F57DC">
            <w:pPr>
              <w:pStyle w:val="ListParagraph"/>
              <w:numPr>
                <w:ilvl w:val="0"/>
                <w:numId w:val="27"/>
              </w:numPr>
              <w:snapToGrid w:val="0"/>
              <w:spacing w:after="0" w:line="240" w:lineRule="auto"/>
              <w:jc w:val="both"/>
              <w:rPr>
                <w:sz w:val="20"/>
                <w:szCs w:val="20"/>
              </w:rPr>
            </w:pPr>
            <w:del w:id="47" w:author="Claes Tidestav" w:date="2021-08-17T13:40:00Z">
              <w:r w:rsidDel="00067727">
                <w:rPr>
                  <w:sz w:val="20"/>
                  <w:szCs w:val="18"/>
                </w:rPr>
                <w:delText>FFS: Whether &gt;1 cells can be supported</w:delText>
              </w:r>
            </w:del>
          </w:p>
          <w:p w14:paraId="257C1EFD" w14:textId="77777777" w:rsidR="006F57DC" w:rsidRDefault="006F57DC" w:rsidP="006F57DC">
            <w:pPr>
              <w:snapToGrid w:val="0"/>
              <w:jc w:val="both"/>
              <w:rPr>
                <w:rFonts w:eastAsia="SimSun"/>
                <w:sz w:val="18"/>
                <w:szCs w:val="18"/>
                <w:lang w:eastAsia="zh-CN"/>
              </w:rPr>
            </w:pPr>
          </w:p>
          <w:p w14:paraId="25BD9658" w14:textId="77777777" w:rsidR="006F57DC" w:rsidRDefault="006F57DC" w:rsidP="006F57DC">
            <w:pPr>
              <w:snapToGrid w:val="0"/>
              <w:jc w:val="both"/>
              <w:rPr>
                <w:rFonts w:eastAsia="SimSun"/>
                <w:sz w:val="18"/>
                <w:szCs w:val="18"/>
                <w:lang w:eastAsia="zh-CN"/>
              </w:rPr>
            </w:pPr>
          </w:p>
          <w:p w14:paraId="753D7DEA" w14:textId="77777777" w:rsidR="006F57DC" w:rsidRPr="006D42D7" w:rsidRDefault="006F57DC" w:rsidP="006F57DC">
            <w:pPr>
              <w:snapToGrid w:val="0"/>
              <w:jc w:val="both"/>
              <w:rPr>
                <w:rFonts w:eastAsia="SimSun"/>
                <w:sz w:val="18"/>
                <w:szCs w:val="18"/>
                <w:lang w:eastAsia="zh-CN"/>
              </w:rPr>
            </w:pPr>
            <w:r w:rsidRPr="006D42D7">
              <w:rPr>
                <w:rFonts w:eastAsia="SimSun"/>
                <w:sz w:val="18"/>
                <w:szCs w:val="18"/>
                <w:lang w:eastAsia="zh-CN"/>
              </w:rPr>
              <w:t>Proposal 2.A.4: Support</w:t>
            </w:r>
          </w:p>
          <w:p w14:paraId="531472F1" w14:textId="4E49B016" w:rsidR="006F57DC" w:rsidRPr="006D42D7" w:rsidDel="00067727" w:rsidRDefault="006F57DC" w:rsidP="006F57DC">
            <w:pPr>
              <w:snapToGrid w:val="0"/>
              <w:jc w:val="both"/>
              <w:rPr>
                <w:del w:id="48" w:author="Claes Tidestav" w:date="2021-08-17T13:40:00Z"/>
                <w:rFonts w:eastAsia="SimSun"/>
                <w:sz w:val="18"/>
                <w:szCs w:val="18"/>
                <w:lang w:eastAsia="zh-CN"/>
              </w:rPr>
            </w:pPr>
            <w:r w:rsidRPr="006D42D7">
              <w:rPr>
                <w:rFonts w:eastAsia="SimSun"/>
                <w:sz w:val="18"/>
                <w:szCs w:val="18"/>
                <w:lang w:eastAsia="zh-CN"/>
              </w:rPr>
              <w:t xml:space="preserve">Proposal 2.A.5: </w:t>
            </w:r>
            <w:r>
              <w:rPr>
                <w:rFonts w:eastAsia="SimSun"/>
                <w:sz w:val="18"/>
                <w:szCs w:val="18"/>
                <w:lang w:eastAsia="zh-CN"/>
              </w:rPr>
              <w:t xml:space="preserve">Share the same view with Apple. </w:t>
            </w:r>
            <w:r w:rsidR="006957F6">
              <w:rPr>
                <w:rFonts w:eastAsia="SimSun"/>
                <w:sz w:val="18"/>
                <w:szCs w:val="18"/>
                <w:lang w:eastAsia="zh-CN"/>
              </w:rPr>
              <w:t>Non-UE-dedicated</w:t>
            </w:r>
            <w:r>
              <w:rPr>
                <w:rFonts w:eastAsia="SimSun"/>
                <w:sz w:val="18"/>
                <w:szCs w:val="18"/>
                <w:lang w:eastAsia="zh-CN"/>
              </w:rPr>
              <w:t xml:space="preserve"> should be included as well.</w:t>
            </w:r>
          </w:p>
          <w:p w14:paraId="17328B84" w14:textId="77777777" w:rsidR="006F57DC" w:rsidRDefault="006F57DC" w:rsidP="006F57DC">
            <w:pPr>
              <w:snapToGrid w:val="0"/>
              <w:jc w:val="both"/>
              <w:rPr>
                <w:sz w:val="18"/>
                <w:szCs w:val="20"/>
              </w:rPr>
            </w:pP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 xml:space="preserve">uggest </w:t>
            </w:r>
            <w:proofErr w:type="gramStart"/>
            <w:r w:rsidRPr="000274E0">
              <w:rPr>
                <w:sz w:val="18"/>
                <w:szCs w:val="20"/>
              </w:rPr>
              <w:t>to remove</w:t>
            </w:r>
            <w:proofErr w:type="gramEnd"/>
            <w:r w:rsidRPr="000274E0">
              <w:rPr>
                <w:sz w:val="18"/>
                <w:szCs w:val="20"/>
              </w:rPr>
              <w:t xml:space="preser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77777777" w:rsidR="00627C83" w:rsidRDefault="00627C83"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SimSun"/>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hint="eastAsia"/>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343CB6E5" w14:textId="2A5F27AE" w:rsidR="005E7A18" w:rsidRPr="000274E0" w:rsidRDefault="005E7A18" w:rsidP="00627C83">
            <w:pPr>
              <w:snapToGrid w:val="0"/>
              <w:jc w:val="both"/>
              <w:rPr>
                <w:sz w:val="18"/>
                <w:szCs w:val="20"/>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proofErr w:type="spellStart"/>
            <w:r w:rsidRPr="002505DB">
              <w:rPr>
                <w:b/>
                <w:sz w:val="18"/>
                <w:szCs w:val="18"/>
                <w:lang w:val="fi-FI"/>
              </w:rPr>
              <w:t>Smallest</w:t>
            </w:r>
            <w:proofErr w:type="spellEnd"/>
            <w:r w:rsidRPr="002505DB">
              <w:rPr>
                <w:b/>
                <w:sz w:val="18"/>
                <w:szCs w:val="18"/>
                <w:lang w:val="fi-FI"/>
              </w:rPr>
              <w:t xml:space="preserve"> SCS:</w:t>
            </w:r>
            <w:r w:rsidRPr="002505DB">
              <w:rPr>
                <w:sz w:val="18"/>
                <w:szCs w:val="18"/>
                <w:lang w:val="fi-FI"/>
              </w:rPr>
              <w:t xml:space="preserve"> </w:t>
            </w:r>
            <w:proofErr w:type="spellStart"/>
            <w:r w:rsidRPr="002505DB">
              <w:rPr>
                <w:sz w:val="18"/>
                <w:szCs w:val="18"/>
                <w:lang w:val="fi-FI"/>
              </w:rPr>
              <w:t>Huawei</w:t>
            </w:r>
            <w:proofErr w:type="spellEnd"/>
            <w:r w:rsidRPr="002505DB">
              <w:rPr>
                <w:sz w:val="18"/>
                <w:szCs w:val="18"/>
                <w:lang w:val="fi-FI"/>
              </w:rPr>
              <w:t>/</w:t>
            </w:r>
            <w:proofErr w:type="spellStart"/>
            <w:r w:rsidRPr="002505DB">
              <w:rPr>
                <w:sz w:val="18"/>
                <w:szCs w:val="18"/>
                <w:lang w:val="fi-FI"/>
              </w:rPr>
              <w:t>HiSi</w:t>
            </w:r>
            <w:proofErr w:type="spellEnd"/>
            <w:r w:rsidRPr="002505DB">
              <w:rPr>
                <w:sz w:val="18"/>
                <w:szCs w:val="18"/>
                <w:lang w:val="fi-FI"/>
              </w:rPr>
              <w:t xml:space="preserve">, </w:t>
            </w:r>
            <w:proofErr w:type="spellStart"/>
            <w:r w:rsidRPr="002505DB">
              <w:rPr>
                <w:sz w:val="18"/>
                <w:szCs w:val="18"/>
                <w:lang w:val="fi-FI"/>
              </w:rPr>
              <w:t>vivo</w:t>
            </w:r>
            <w:proofErr w:type="spellEnd"/>
            <w:r w:rsidRPr="002505DB">
              <w:rPr>
                <w:sz w:val="18"/>
                <w:szCs w:val="18"/>
                <w:lang w:val="fi-FI"/>
              </w:rPr>
              <w:t>,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lastRenderedPageBreak/>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 xml:space="preserve">FFS: Whether application time can be indicated/determined dynamically for different scenarios, </w:t>
      </w:r>
      <w:proofErr w:type="gramStart"/>
      <w:r w:rsidRPr="00BD0D0A">
        <w:rPr>
          <w:bCs/>
          <w:color w:val="000000"/>
          <w:sz w:val="20"/>
          <w:szCs w:val="20"/>
          <w:lang w:val="en-GB"/>
        </w:rPr>
        <w:t>e.g.</w:t>
      </w:r>
      <w:proofErr w:type="gramEnd"/>
      <w:r w:rsidRPr="00BD0D0A">
        <w:rPr>
          <w:bCs/>
          <w:color w:val="000000"/>
          <w:sz w:val="20"/>
          <w:szCs w:val="20"/>
          <w:lang w:val="en-GB"/>
        </w:rPr>
        <w:t xml:space="preserve">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 xml:space="preserve">Whether BAT should be defined in terms of X </w:t>
            </w:r>
            <w:proofErr w:type="spellStart"/>
            <w:r w:rsidRPr="00435D17">
              <w:rPr>
                <w:rFonts w:eastAsia="DengXian"/>
                <w:b/>
                <w:color w:val="3333FF"/>
                <w:sz w:val="20"/>
                <w:szCs w:val="18"/>
                <w:lang w:eastAsia="zh-CN"/>
              </w:rPr>
              <w:t>ms</w:t>
            </w:r>
            <w:proofErr w:type="spellEnd"/>
            <w:r w:rsidRPr="00435D17">
              <w:rPr>
                <w:rFonts w:eastAsia="DengXian"/>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ListParagraph"/>
              <w:numPr>
                <w:ilvl w:val="0"/>
                <w:numId w:val="30"/>
              </w:numPr>
              <w:snapToGrid w:val="0"/>
              <w:rPr>
                <w:rFonts w:eastAsia="DengXian"/>
                <w:sz w:val="18"/>
                <w:szCs w:val="18"/>
                <w:lang w:eastAsia="zh-CN"/>
              </w:rPr>
            </w:pPr>
            <w:r w:rsidRPr="008606AE">
              <w:rPr>
                <w:rFonts w:eastAsia="DengXian"/>
                <w:sz w:val="18"/>
                <w:szCs w:val="18"/>
                <w:lang w:eastAsia="zh-CN"/>
              </w:rPr>
              <w:t>The BAT can be defined in symbols</w:t>
            </w:r>
            <w:r w:rsidR="008606AE">
              <w:rPr>
                <w:rFonts w:eastAsia="DengXian"/>
                <w:sz w:val="18"/>
                <w:szCs w:val="18"/>
                <w:lang w:eastAsia="zh-CN"/>
              </w:rPr>
              <w:t xml:space="preserve"> </w:t>
            </w:r>
            <w:r w:rsidR="008606AE" w:rsidRPr="008606AE">
              <w:rPr>
                <w:rFonts w:eastAsia="DengXian"/>
                <w:sz w:val="18"/>
                <w:szCs w:val="18"/>
                <w:lang w:eastAsia="zh-CN"/>
              </w:rPr>
              <w:t xml:space="preserve">The BAT can depend on the SCS spacing and </w:t>
            </w:r>
            <w:r w:rsidR="008606AE">
              <w:rPr>
                <w:rFonts w:eastAsia="DengXian"/>
                <w:sz w:val="18"/>
                <w:szCs w:val="18"/>
                <w:lang w:eastAsia="zh-CN"/>
              </w:rPr>
              <w:t xml:space="preserve">can </w:t>
            </w:r>
            <w:r w:rsidR="008606AE" w:rsidRPr="008606AE">
              <w:rPr>
                <w:rFonts w:eastAsia="DengXian"/>
                <w:sz w:val="18"/>
                <w:szCs w:val="18"/>
                <w:lang w:eastAsia="zh-CN"/>
              </w:rPr>
              <w:t>depend on a UE capability.</w:t>
            </w:r>
          </w:p>
          <w:p w14:paraId="7BE47D0E" w14:textId="7F808CAE" w:rsidR="008606AE" w:rsidRPr="008606AE" w:rsidRDefault="008606AE" w:rsidP="006B3782">
            <w:pPr>
              <w:pStyle w:val="ListParagraph"/>
              <w:numPr>
                <w:ilvl w:val="0"/>
                <w:numId w:val="30"/>
              </w:numPr>
              <w:snapToGrid w:val="0"/>
              <w:rPr>
                <w:rFonts w:eastAsia="DengXian"/>
                <w:sz w:val="18"/>
                <w:szCs w:val="18"/>
                <w:lang w:eastAsia="zh-CN"/>
              </w:rPr>
            </w:pPr>
            <w:r>
              <w:rPr>
                <w:rFonts w:eastAsia="DengXian"/>
                <w:sz w:val="18"/>
                <w:szCs w:val="18"/>
                <w:lang w:eastAsia="zh-CN"/>
              </w:rPr>
              <w:t xml:space="preserve">In case of CA, with a common beam indicated across multiple CCs. There is one </w:t>
            </w:r>
            <w:proofErr w:type="spellStart"/>
            <w:r>
              <w:rPr>
                <w:rFonts w:eastAsia="DengXian"/>
                <w:sz w:val="18"/>
                <w:szCs w:val="18"/>
                <w:lang w:eastAsia="zh-CN"/>
              </w:rPr>
              <w:t>one</w:t>
            </w:r>
            <w:proofErr w:type="spellEnd"/>
            <w:r>
              <w:rPr>
                <w:rFonts w:eastAsia="DengXian"/>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DengXian"/>
                <w:sz w:val="18"/>
                <w:szCs w:val="18"/>
                <w:lang w:eastAsia="zh-CN"/>
              </w:rPr>
            </w:pPr>
            <w:r>
              <w:rPr>
                <w:rFonts w:eastAsia="DengXian"/>
                <w:sz w:val="18"/>
                <w:szCs w:val="18"/>
                <w:lang w:eastAsia="zh-CN"/>
              </w:rPr>
              <w:t xml:space="preserve">For Q1: symbol, since the application time can be much shorter than 3 </w:t>
            </w:r>
            <w:proofErr w:type="spellStart"/>
            <w:r>
              <w:rPr>
                <w:rFonts w:eastAsia="DengXian"/>
                <w:sz w:val="18"/>
                <w:szCs w:val="18"/>
                <w:lang w:eastAsia="zh-CN"/>
              </w:rPr>
              <w:t>ms</w:t>
            </w:r>
            <w:proofErr w:type="spellEnd"/>
            <w:r>
              <w:rPr>
                <w:rFonts w:eastAsia="DengXian"/>
                <w:sz w:val="18"/>
                <w:szCs w:val="18"/>
                <w:lang w:eastAsia="zh-CN"/>
              </w:rPr>
              <w:t xml:space="preserve"> and SCS dependent</w:t>
            </w:r>
          </w:p>
          <w:p w14:paraId="626051F2" w14:textId="1C2B71AB" w:rsidR="002E01D5" w:rsidRPr="00A54B16" w:rsidRDefault="002D7180" w:rsidP="002D7180">
            <w:pPr>
              <w:snapToGrid w:val="0"/>
              <w:rPr>
                <w:sz w:val="18"/>
                <w:szCs w:val="18"/>
              </w:rPr>
            </w:pPr>
            <w:r>
              <w:rPr>
                <w:rFonts w:eastAsia="DengXian"/>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 xml:space="preserve">Q1: X </w:t>
            </w:r>
            <w:proofErr w:type="spellStart"/>
            <w:r>
              <w:rPr>
                <w:rFonts w:eastAsia="Malgun Gothic"/>
                <w:sz w:val="18"/>
                <w:szCs w:val="18"/>
              </w:rPr>
              <w:t>ms.</w:t>
            </w:r>
            <w:proofErr w:type="spellEnd"/>
            <w:r>
              <w:rPr>
                <w:rFonts w:eastAsia="Malgun Gothic"/>
                <w:sz w:val="18"/>
                <w:szCs w:val="18"/>
              </w:rPr>
              <w:t xml:space="preserve"> Y symbols based on a SCS = X </w:t>
            </w:r>
            <w:proofErr w:type="spellStart"/>
            <w:r>
              <w:rPr>
                <w:rFonts w:eastAsia="Malgun Gothic"/>
                <w:sz w:val="18"/>
                <w:szCs w:val="18"/>
              </w:rPr>
              <w:t>ms.</w:t>
            </w:r>
            <w:proofErr w:type="spellEnd"/>
          </w:p>
          <w:p w14:paraId="2BC3FC70" w14:textId="124B49F0" w:rsidR="00DD3C87" w:rsidRDefault="00DD3C87" w:rsidP="00931C40">
            <w:pPr>
              <w:snapToGrid w:val="0"/>
              <w:rPr>
                <w:rFonts w:eastAsia="Malgun Gothic"/>
                <w:sz w:val="18"/>
                <w:szCs w:val="18"/>
              </w:rPr>
            </w:pPr>
            <w:r>
              <w:rPr>
                <w:rFonts w:eastAsia="Malgun Gothic"/>
                <w:sz w:val="18"/>
                <w:szCs w:val="18"/>
              </w:rPr>
              <w:t xml:space="preserve">Q2: X </w:t>
            </w:r>
            <w:proofErr w:type="spellStart"/>
            <w:r>
              <w:rPr>
                <w:rFonts w:eastAsia="Malgun Gothic"/>
                <w:sz w:val="18"/>
                <w:szCs w:val="18"/>
              </w:rPr>
              <w:t>ms</w:t>
            </w:r>
            <w:proofErr w:type="spellEnd"/>
            <w:r>
              <w:rPr>
                <w:rFonts w:eastAsia="Malgun Gothic"/>
                <w:sz w:val="18"/>
                <w:szCs w:val="18"/>
              </w:rPr>
              <w:t xml:space="preserve">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Malgun Gothic"/>
                <w:sz w:val="18"/>
                <w:szCs w:val="18"/>
              </w:rPr>
            </w:pPr>
            <w:r>
              <w:rPr>
                <w:rFonts w:eastAsia="Malgun Gothic"/>
                <w:sz w:val="18"/>
                <w:szCs w:val="18"/>
              </w:rPr>
              <w:t xml:space="preserve">Q2: For </w:t>
            </w:r>
            <w:r>
              <w:rPr>
                <w:rFonts w:eastAsia="DengXian"/>
                <w:sz w:val="18"/>
                <w:szCs w:val="18"/>
                <w:lang w:eastAsia="zh-CN"/>
              </w:rPr>
              <w:t xml:space="preserve">common beam operation </w:t>
            </w:r>
            <w:r w:rsidR="006957F6">
              <w:rPr>
                <w:rFonts w:eastAsia="Malgun Gothic"/>
                <w:sz w:val="18"/>
                <w:szCs w:val="18"/>
              </w:rPr>
              <w:t xml:space="preserve">across </w:t>
            </w:r>
            <w:r>
              <w:rPr>
                <w:rFonts w:eastAsia="DengXian"/>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DengXian"/>
                <w:sz w:val="18"/>
                <w:szCs w:val="18"/>
                <w:lang w:eastAsia="zh-CN"/>
              </w:rPr>
              <w:t xml:space="preserve">smallest SCS </w:t>
            </w:r>
            <w:r w:rsidRPr="006F57DC">
              <w:rPr>
                <w:rFonts w:eastAsia="DengXian"/>
                <w:sz w:val="18"/>
                <w:szCs w:val="18"/>
                <w:lang w:eastAsia="zh-CN"/>
              </w:rPr>
              <w:t>among these CCs</w:t>
            </w:r>
            <w:r>
              <w:rPr>
                <w:rFonts w:eastAsia="DengXian"/>
                <w:sz w:val="18"/>
                <w:szCs w:val="18"/>
                <w:lang w:eastAsia="zh-CN"/>
              </w:rPr>
              <w:t>.</w:t>
            </w:r>
          </w:p>
          <w:p w14:paraId="41AFF72D" w14:textId="70F81AF8" w:rsidR="006F57DC" w:rsidRDefault="006F57DC" w:rsidP="006F57DC">
            <w:pPr>
              <w:snapToGrid w:val="0"/>
              <w:rPr>
                <w:rFonts w:eastAsia="DengXian"/>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DengXian"/>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w:t>
            </w:r>
            <w:proofErr w:type="spellStart"/>
            <w:r>
              <w:rPr>
                <w:sz w:val="18"/>
                <w:szCs w:val="18"/>
              </w:rPr>
              <w:t>gNB</w:t>
            </w:r>
            <w:proofErr w:type="spellEnd"/>
            <w:r>
              <w:rPr>
                <w:sz w:val="18"/>
                <w:szCs w:val="18"/>
              </w:rPr>
              <w:t xml:space="preserve"> configuration. </w:t>
            </w:r>
            <w:proofErr w:type="gramStart"/>
            <w:r>
              <w:rPr>
                <w:sz w:val="18"/>
                <w:szCs w:val="18"/>
              </w:rPr>
              <w:t>As long as</w:t>
            </w:r>
            <w:proofErr w:type="gramEnd"/>
            <w:r>
              <w:rPr>
                <w:sz w:val="18"/>
                <w:szCs w:val="18"/>
              </w:rPr>
              <w:t xml:space="preserve"> </w:t>
            </w:r>
            <w:proofErr w:type="spellStart"/>
            <w:r>
              <w:rPr>
                <w:sz w:val="18"/>
                <w:szCs w:val="18"/>
              </w:rPr>
              <w:t>gNB</w:t>
            </w:r>
            <w:proofErr w:type="spellEnd"/>
            <w:r>
              <w:rPr>
                <w:sz w:val="18"/>
                <w:szCs w:val="18"/>
              </w:rPr>
              <w:t xml:space="preserve"> can configure the threshold per BWP (or per CC), </w:t>
            </w:r>
            <w:proofErr w:type="spellStart"/>
            <w:r>
              <w:rPr>
                <w:sz w:val="18"/>
                <w:szCs w:val="18"/>
              </w:rPr>
              <w:t>gNB</w:t>
            </w:r>
            <w:proofErr w:type="spellEnd"/>
            <w:r>
              <w:rPr>
                <w:sz w:val="18"/>
                <w:szCs w:val="18"/>
              </w:rPr>
              <w:t xml:space="preserve"> can align actual BAT across CCs if </w:t>
            </w:r>
            <w:proofErr w:type="spellStart"/>
            <w:r>
              <w:rPr>
                <w:sz w:val="18"/>
                <w:szCs w:val="18"/>
              </w:rPr>
              <w:t>gNB</w:t>
            </w:r>
            <w:proofErr w:type="spellEnd"/>
            <w:r>
              <w:rPr>
                <w:sz w:val="18"/>
                <w:szCs w:val="18"/>
              </w:rPr>
              <w:t xml:space="preserve"> wants to apply CA. </w:t>
            </w:r>
          </w:p>
        </w:tc>
      </w:tr>
      <w:tr w:rsidR="00627C83"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22E74560" w:rsidR="00627C83" w:rsidRDefault="00627C83" w:rsidP="00627C83">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0FBEB9B6" w:rsidR="00627C83" w:rsidRDefault="00627C83" w:rsidP="00627C83">
            <w:pPr>
              <w:snapToGrid w:val="0"/>
              <w:rPr>
                <w:rFonts w:eastAsia="DengXian"/>
                <w:sz w:val="18"/>
                <w:szCs w:val="18"/>
              </w:rPr>
            </w:pPr>
          </w:p>
        </w:tc>
      </w:tr>
      <w:tr w:rsidR="00627C83"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9C418FB" w:rsidR="00627C83" w:rsidRDefault="00627C83" w:rsidP="00627C83">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1D5D2794" w:rsidR="00627C83" w:rsidRDefault="00627C83" w:rsidP="00627C83">
            <w:pPr>
              <w:snapToGrid w:val="0"/>
              <w:rPr>
                <w:rFonts w:eastAsia="DengXian"/>
                <w:sz w:val="18"/>
                <w:szCs w:val="18"/>
                <w:lang w:eastAsia="zh-CN"/>
              </w:rPr>
            </w:pPr>
          </w:p>
        </w:tc>
      </w:tr>
      <w:tr w:rsidR="00627C83"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60D040F7" w:rsidR="00627C83" w:rsidRDefault="00627C83" w:rsidP="00627C83">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12FF2237" w:rsidR="00627C83" w:rsidRDefault="00627C83" w:rsidP="00627C83">
            <w:pPr>
              <w:snapToGrid w:val="0"/>
              <w:rPr>
                <w:rFonts w:eastAsia="DengXian"/>
                <w:sz w:val="18"/>
                <w:szCs w:val="18"/>
                <w:lang w:eastAsia="zh-CN"/>
              </w:rPr>
            </w:pP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w:t>
            </w:r>
            <w:proofErr w:type="gramStart"/>
            <w:r>
              <w:rPr>
                <w:sz w:val="18"/>
                <w:szCs w:val="18"/>
                <w:lang w:eastAsia="zh-CN"/>
              </w:rPr>
              <w:t>have to</w:t>
            </w:r>
            <w:proofErr w:type="gramEnd"/>
            <w:r>
              <w:rPr>
                <w:sz w:val="18"/>
                <w:szCs w:val="18"/>
                <w:lang w:eastAsia="zh-CN"/>
              </w:rPr>
              <w:t xml:space="preserve">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SimSun"/>
                <w:sz w:val="18"/>
                <w:szCs w:val="18"/>
                <w:lang w:eastAsia="zh-CN"/>
              </w:rPr>
              <w:t xml:space="preserve">Support FL’s proposal. </w:t>
            </w:r>
            <w:r>
              <w:rPr>
                <w:rFonts w:eastAsia="SimSun"/>
                <w:sz w:val="18"/>
                <w:szCs w:val="18"/>
                <w:lang w:eastAsia="zh-CN"/>
              </w:rPr>
              <w:t xml:space="preserve">We are open to panel entity definition, </w:t>
            </w:r>
            <w:proofErr w:type="gramStart"/>
            <w:r>
              <w:rPr>
                <w:rFonts w:eastAsia="SimSun"/>
                <w:sz w:val="18"/>
                <w:szCs w:val="18"/>
                <w:lang w:eastAsia="zh-CN"/>
              </w:rPr>
              <w:t>e.g.</w:t>
            </w:r>
            <w:proofErr w:type="gramEnd"/>
            <w:r>
              <w:rPr>
                <w:rFonts w:eastAsia="SimSun"/>
                <w:sz w:val="18"/>
                <w:szCs w:val="18"/>
                <w:lang w:eastAsia="zh-CN"/>
              </w:rPr>
              <w:t xml:space="preserve">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SimSun"/>
                <w:sz w:val="18"/>
                <w:szCs w:val="18"/>
                <w:lang w:eastAsia="zh-CN"/>
              </w:rPr>
            </w:pPr>
            <w:r>
              <w:rPr>
                <w:rFonts w:eastAsia="SimSun"/>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SimSun"/>
                <w:sz w:val="18"/>
                <w:szCs w:val="18"/>
                <w:lang w:eastAsia="zh-CN"/>
              </w:rPr>
            </w:pPr>
            <w:r>
              <w:rPr>
                <w:rFonts w:eastAsia="SimSun"/>
                <w:sz w:val="18"/>
                <w:szCs w:val="18"/>
                <w:lang w:eastAsia="zh-CN"/>
              </w:rPr>
              <w:t xml:space="preserve">Share the same view with Samsung. We can support it only if the indicated SRS set is aligned with the UE selected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SimSun"/>
                <w:sz w:val="18"/>
                <w:szCs w:val="18"/>
                <w:lang w:eastAsia="zh-CN"/>
              </w:rPr>
              <w:t>SRS resource set</w:t>
            </w:r>
            <w:r w:rsidR="006957F6">
              <w:rPr>
                <w:rFonts w:eastAsia="SimSun"/>
                <w:sz w:val="18"/>
                <w:szCs w:val="18"/>
                <w:lang w:eastAsia="zh-CN"/>
              </w:rPr>
              <w:t>s</w:t>
            </w:r>
            <w:r>
              <w:rPr>
                <w:rFonts w:eastAsia="SimSun"/>
                <w:sz w:val="18"/>
                <w:szCs w:val="18"/>
                <w:lang w:eastAsia="zh-CN"/>
              </w:rPr>
              <w:t xml:space="preserve"> and UE panel can be up to UE decision, The problem is if multiple SRS resource sets with different </w:t>
            </w:r>
            <w:r w:rsidR="006957F6" w:rsidRPr="006957F6">
              <w:rPr>
                <w:rFonts w:eastAsia="SimSun"/>
                <w:sz w:val="18"/>
                <w:szCs w:val="18"/>
                <w:lang w:eastAsia="zh-CN"/>
              </w:rPr>
              <w:t>max number of UL MIMO layers</w:t>
            </w:r>
            <w:r>
              <w:rPr>
                <w:rFonts w:eastAsia="SimSun"/>
                <w:sz w:val="18"/>
                <w:szCs w:val="18"/>
                <w:lang w:eastAsia="zh-CN"/>
              </w:rPr>
              <w:t xml:space="preserve"> are configured, how NW know which one should be triggered if UE</w:t>
            </w:r>
            <w:r w:rsidRPr="006F57DC">
              <w:rPr>
                <w:rFonts w:eastAsia="SimSun" w:hint="eastAsia"/>
                <w:sz w:val="18"/>
                <w:szCs w:val="18"/>
                <w:lang w:eastAsia="zh-CN"/>
              </w:rPr>
              <w:t xml:space="preserve"> </w:t>
            </w:r>
            <w:r w:rsidR="006957F6" w:rsidRPr="006F57DC">
              <w:rPr>
                <w:rFonts w:eastAsia="SimSun"/>
                <w:sz w:val="18"/>
                <w:szCs w:val="18"/>
                <w:lang w:eastAsia="zh-CN"/>
              </w:rPr>
              <w:t>does</w:t>
            </w:r>
            <w:r w:rsidR="006957F6">
              <w:rPr>
                <w:rFonts w:eastAsia="SimSun"/>
                <w:sz w:val="18"/>
                <w:szCs w:val="18"/>
                <w:lang w:eastAsia="zh-CN"/>
              </w:rPr>
              <w:t>n</w:t>
            </w:r>
            <w:r w:rsidR="006957F6" w:rsidRPr="006F57DC">
              <w:rPr>
                <w:rFonts w:eastAsia="SimSun"/>
                <w:sz w:val="18"/>
                <w:szCs w:val="18"/>
                <w:lang w:eastAsia="zh-CN"/>
              </w:rPr>
              <w:t>’t</w:t>
            </w:r>
            <w:r w:rsidRPr="006F57DC">
              <w:rPr>
                <w:rFonts w:eastAsia="SimSun" w:hint="eastAsia"/>
                <w:sz w:val="18"/>
                <w:szCs w:val="18"/>
                <w:lang w:eastAsia="zh-CN"/>
              </w:rPr>
              <w:t xml:space="preserve"> </w:t>
            </w:r>
            <w:r>
              <w:rPr>
                <w:rFonts w:eastAsia="SimSun"/>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SimSun"/>
                <w:sz w:val="18"/>
                <w:szCs w:val="18"/>
                <w:lang w:eastAsia="zh-CN"/>
              </w:rPr>
            </w:pPr>
            <w:r>
              <w:rPr>
                <w:rFonts w:eastAsia="SimSun" w:hint="eastAsia"/>
                <w:sz w:val="18"/>
                <w:szCs w:val="18"/>
                <w:lang w:eastAsia="zh-CN"/>
              </w:rPr>
              <w:t>NTT</w:t>
            </w:r>
            <w:r>
              <w:rPr>
                <w:rFonts w:eastAsia="SimSun"/>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SimSun"/>
                <w:sz w:val="18"/>
                <w:szCs w:val="18"/>
                <w:lang w:eastAsia="zh-CN"/>
              </w:rPr>
            </w:pPr>
            <w:r>
              <w:rPr>
                <w:rFonts w:eastAsia="SimSun"/>
                <w:sz w:val="18"/>
                <w:szCs w:val="18"/>
                <w:lang w:eastAsia="zh-CN"/>
              </w:rPr>
              <w:t xml:space="preserve">Support. </w:t>
            </w:r>
            <w:r w:rsidR="00FB4185">
              <w:rPr>
                <w:rFonts w:eastAsia="SimSun"/>
                <w:sz w:val="18"/>
                <w:szCs w:val="18"/>
                <w:lang w:eastAsia="zh-CN"/>
              </w:rPr>
              <w:t>And w</w:t>
            </w:r>
            <w:r w:rsidR="00771904">
              <w:rPr>
                <w:rFonts w:eastAsia="SimSun"/>
                <w:sz w:val="18"/>
                <w:szCs w:val="18"/>
                <w:lang w:eastAsia="zh-CN"/>
              </w:rPr>
              <w:t xml:space="preserve">e are fine to </w:t>
            </w:r>
            <w:r w:rsidR="00FB4185">
              <w:rPr>
                <w:rFonts w:eastAsia="SimSun"/>
                <w:sz w:val="18"/>
                <w:szCs w:val="18"/>
                <w:lang w:eastAsia="zh-CN"/>
              </w:rPr>
              <w:t xml:space="preserve">further </w:t>
            </w:r>
            <w:r w:rsidR="00771904">
              <w:rPr>
                <w:rFonts w:eastAsia="SimSun"/>
                <w:sz w:val="18"/>
                <w:szCs w:val="18"/>
                <w:lang w:eastAsia="zh-CN"/>
              </w:rPr>
              <w:t xml:space="preserve">discuss </w:t>
            </w:r>
            <w:r w:rsidR="00843FFE">
              <w:rPr>
                <w:rFonts w:eastAsia="SimSun"/>
                <w:sz w:val="18"/>
                <w:szCs w:val="18"/>
                <w:lang w:eastAsia="zh-CN"/>
              </w:rPr>
              <w:t>correspondence between panel</w:t>
            </w:r>
            <w:r w:rsidR="008375B1">
              <w:rPr>
                <w:rFonts w:eastAsia="SimSun"/>
                <w:sz w:val="18"/>
                <w:szCs w:val="18"/>
                <w:lang w:eastAsia="zh-CN"/>
              </w:rPr>
              <w:t>s</w:t>
            </w:r>
            <w:r w:rsidR="00843FFE">
              <w:rPr>
                <w:rFonts w:eastAsia="SimSun"/>
                <w:sz w:val="18"/>
                <w:szCs w:val="18"/>
                <w:lang w:eastAsia="zh-CN"/>
              </w:rPr>
              <w:t xml:space="preserve"> and resources</w:t>
            </w:r>
            <w:r w:rsidR="00BA1902">
              <w:rPr>
                <w:rFonts w:eastAsia="SimSun"/>
                <w:sz w:val="18"/>
                <w:szCs w:val="18"/>
                <w:lang w:eastAsia="zh-CN"/>
              </w:rPr>
              <w:t xml:space="preserve">. Share similar view with MediaTek </w:t>
            </w:r>
            <w:r w:rsidR="004801C6">
              <w:rPr>
                <w:rFonts w:eastAsia="SimSun"/>
                <w:sz w:val="18"/>
                <w:szCs w:val="18"/>
                <w:lang w:eastAsia="zh-CN"/>
              </w:rPr>
              <w:t xml:space="preserve">that </w:t>
            </w:r>
            <w:r w:rsidR="008375B1">
              <w:rPr>
                <w:rFonts w:eastAsia="SimSun"/>
                <w:sz w:val="18"/>
                <w:szCs w:val="18"/>
                <w:lang w:eastAsia="zh-CN"/>
              </w:rPr>
              <w:t xml:space="preserve">we need to </w:t>
            </w:r>
            <w:r w:rsidR="006F76A0">
              <w:rPr>
                <w:rFonts w:eastAsia="SimSun"/>
                <w:sz w:val="18"/>
                <w:szCs w:val="18"/>
                <w:lang w:eastAsia="zh-CN"/>
              </w:rPr>
              <w:t>consider</w:t>
            </w:r>
            <w:r w:rsidR="00AC40E0">
              <w:rPr>
                <w:rFonts w:eastAsia="SimSun"/>
                <w:sz w:val="18"/>
                <w:szCs w:val="18"/>
                <w:lang w:eastAsia="zh-CN"/>
              </w:rPr>
              <w:t xml:space="preserve"> </w:t>
            </w:r>
            <w:r w:rsidR="006F76A0">
              <w:rPr>
                <w:rFonts w:eastAsia="SimSun"/>
                <w:sz w:val="18"/>
                <w:szCs w:val="18"/>
                <w:lang w:eastAsia="zh-CN"/>
              </w:rPr>
              <w:t xml:space="preserve">the problem is if multiple SRS resource sets with different </w:t>
            </w:r>
            <w:r w:rsidR="006F76A0" w:rsidRPr="006957F6">
              <w:rPr>
                <w:rFonts w:eastAsia="SimSun"/>
                <w:sz w:val="18"/>
                <w:szCs w:val="18"/>
                <w:lang w:eastAsia="zh-CN"/>
              </w:rPr>
              <w:t>max number of UL MIMO layers</w:t>
            </w:r>
            <w:r w:rsidR="006F76A0">
              <w:rPr>
                <w:rFonts w:eastAsia="SimSun"/>
                <w:sz w:val="18"/>
                <w:szCs w:val="18"/>
                <w:lang w:eastAsia="zh-CN"/>
              </w:rPr>
              <w:t xml:space="preserve"> are configured, how NW know which one should be triggered if UE</w:t>
            </w:r>
            <w:r w:rsidR="006F76A0" w:rsidRPr="006F57DC">
              <w:rPr>
                <w:rFonts w:eastAsia="SimSun" w:hint="eastAsia"/>
                <w:sz w:val="18"/>
                <w:szCs w:val="18"/>
                <w:lang w:eastAsia="zh-CN"/>
              </w:rPr>
              <w:t xml:space="preserve"> </w:t>
            </w:r>
            <w:r w:rsidR="006F76A0" w:rsidRPr="006F57DC">
              <w:rPr>
                <w:rFonts w:eastAsia="SimSun"/>
                <w:sz w:val="18"/>
                <w:szCs w:val="18"/>
                <w:lang w:eastAsia="zh-CN"/>
              </w:rPr>
              <w:t>does</w:t>
            </w:r>
            <w:r w:rsidR="006F76A0">
              <w:rPr>
                <w:rFonts w:eastAsia="SimSun"/>
                <w:sz w:val="18"/>
                <w:szCs w:val="18"/>
                <w:lang w:eastAsia="zh-CN"/>
              </w:rPr>
              <w:t>n</w:t>
            </w:r>
            <w:r w:rsidR="006F76A0" w:rsidRPr="006F57DC">
              <w:rPr>
                <w:rFonts w:eastAsia="SimSun"/>
                <w:sz w:val="18"/>
                <w:szCs w:val="18"/>
                <w:lang w:eastAsia="zh-CN"/>
              </w:rPr>
              <w:t>’t</w:t>
            </w:r>
            <w:r w:rsidR="006F76A0" w:rsidRPr="006F57DC">
              <w:rPr>
                <w:rFonts w:eastAsia="SimSun" w:hint="eastAsia"/>
                <w:sz w:val="18"/>
                <w:szCs w:val="18"/>
                <w:lang w:eastAsia="zh-CN"/>
              </w:rPr>
              <w:t xml:space="preserve"> </w:t>
            </w:r>
            <w:r w:rsidR="006F76A0">
              <w:rPr>
                <w:rFonts w:eastAsia="SimSun"/>
                <w:sz w:val="18"/>
                <w:szCs w:val="18"/>
                <w:lang w:eastAsia="zh-CN"/>
              </w:rPr>
              <w:t>report any information about UE selected panel?</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w:t>
      </w:r>
      <w:proofErr w:type="gramStart"/>
      <w:r w:rsidR="00692328">
        <w:rPr>
          <w:sz w:val="20"/>
          <w:szCs w:val="20"/>
        </w:rPr>
        <w:t>i.e.</w:t>
      </w:r>
      <w:proofErr w:type="gramEnd"/>
      <w:r w:rsidR="00692328">
        <w:rPr>
          <w:sz w:val="20"/>
          <w:szCs w:val="20"/>
        </w:rPr>
        <w:t xml:space="preserv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lastRenderedPageBreak/>
        <w:t>FFS: Whether N represents the number of selected beams or the number of panels</w:t>
      </w:r>
    </w:p>
    <w:p w14:paraId="172D281F" w14:textId="13D91F97"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SimSun"/>
                <w:sz w:val="18"/>
                <w:szCs w:val="18"/>
                <w:lang w:eastAsia="zh-CN"/>
              </w:rPr>
            </w:pPr>
            <w:r>
              <w:rPr>
                <w:rFonts w:eastAsia="SimSun"/>
                <w:sz w:val="18"/>
                <w:szCs w:val="18"/>
                <w:lang w:eastAsia="zh-CN"/>
              </w:rPr>
              <w:t xml:space="preserve">Do not support. </w:t>
            </w:r>
            <w:r w:rsidR="00D64AC7">
              <w:rPr>
                <w:rFonts w:eastAsia="SimSun"/>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SimSun"/>
                <w:sz w:val="18"/>
                <w:szCs w:val="18"/>
                <w:lang w:eastAsia="zh-CN"/>
              </w:rPr>
            </w:pPr>
            <w:r>
              <w:rPr>
                <w:rFonts w:eastAsia="SimSun"/>
                <w:sz w:val="18"/>
                <w:szCs w:val="18"/>
                <w:lang w:eastAsia="zh-CN"/>
              </w:rPr>
              <w:t xml:space="preserve">Same view as Ericsson, Opt1D isn’t sufficient. </w:t>
            </w:r>
          </w:p>
          <w:p w14:paraId="06B78412" w14:textId="77777777" w:rsidR="002D1B1A" w:rsidRDefault="002D1B1A" w:rsidP="00EF7B5C">
            <w:pPr>
              <w:snapToGrid w:val="0"/>
              <w:rPr>
                <w:rFonts w:eastAsia="SimSun"/>
                <w:sz w:val="18"/>
                <w:szCs w:val="18"/>
                <w:lang w:eastAsia="zh-CN"/>
              </w:rPr>
            </w:pPr>
          </w:p>
          <w:p w14:paraId="6174DF48" w14:textId="244BB04F" w:rsidR="00EF7B5C" w:rsidRDefault="00EF7B5C" w:rsidP="00EF7B5C">
            <w:pPr>
              <w:snapToGrid w:val="0"/>
              <w:rPr>
                <w:rFonts w:eastAsia="SimSun"/>
                <w:sz w:val="18"/>
                <w:szCs w:val="18"/>
                <w:lang w:eastAsia="zh-CN"/>
              </w:rPr>
            </w:pPr>
            <w:r>
              <w:rPr>
                <w:rFonts w:eastAsia="SimSun"/>
                <w:sz w:val="18"/>
                <w:szCs w:val="18"/>
                <w:lang w:eastAsia="zh-CN"/>
              </w:rPr>
              <w:t xml:space="preserve">For progress, we can be open to the following: </w:t>
            </w:r>
          </w:p>
          <w:p w14:paraId="0FE2FE53" w14:textId="77777777" w:rsidR="00EF7B5C" w:rsidRDefault="00EF7B5C" w:rsidP="00EF7B5C">
            <w:pPr>
              <w:pStyle w:val="ListParagraph"/>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ListParagraph"/>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w:t>
            </w:r>
            <w:proofErr w:type="gramStart"/>
            <w:r>
              <w:rPr>
                <w:sz w:val="18"/>
                <w:szCs w:val="18"/>
                <w:lang w:eastAsia="zh-CN"/>
              </w:rPr>
              <w:t>e.g.</w:t>
            </w:r>
            <w:proofErr w:type="gramEnd"/>
            <w:r>
              <w:rPr>
                <w:sz w:val="18"/>
                <w:szCs w:val="18"/>
                <w:lang w:eastAsia="zh-CN"/>
              </w:rPr>
              <w:t xml:space="preserve">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ListParagraph"/>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ListParagraph"/>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SimSun"/>
                <w:sz w:val="18"/>
                <w:szCs w:val="18"/>
                <w:lang w:eastAsia="zh-CN"/>
              </w:rPr>
              <w:t xml:space="preserve">We are fine for </w:t>
            </w:r>
            <w:proofErr w:type="spellStart"/>
            <w:r>
              <w:rPr>
                <w:rFonts w:eastAsia="SimSun"/>
                <w:sz w:val="18"/>
                <w:szCs w:val="18"/>
                <w:lang w:eastAsia="zh-CN"/>
              </w:rPr>
              <w:t>Propoal</w:t>
            </w:r>
            <w:proofErr w:type="spellEnd"/>
            <w:r>
              <w:rPr>
                <w:rFonts w:eastAsia="SimSun"/>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SimSun"/>
                <w:sz w:val="18"/>
                <w:szCs w:val="18"/>
                <w:lang w:eastAsia="zh-CN"/>
              </w:rPr>
            </w:pPr>
            <w:r>
              <w:rPr>
                <w:rFonts w:eastAsia="SimSun"/>
                <w:sz w:val="18"/>
                <w:szCs w:val="18"/>
                <w:lang w:eastAsia="zh-CN"/>
              </w:rPr>
              <w:t xml:space="preserve">We think we need SSBRI/CRI, P-MPR, L1-RSRP and closed-loop power control states so that </w:t>
            </w:r>
            <w:proofErr w:type="spellStart"/>
            <w:r>
              <w:rPr>
                <w:rFonts w:eastAsia="SimSun"/>
                <w:sz w:val="18"/>
                <w:szCs w:val="18"/>
                <w:lang w:eastAsia="zh-CN"/>
              </w:rPr>
              <w:t>gNB</w:t>
            </w:r>
            <w:proofErr w:type="spellEnd"/>
            <w:r>
              <w:rPr>
                <w:rFonts w:eastAsia="SimSun"/>
                <w:sz w:val="18"/>
                <w:szCs w:val="18"/>
                <w:lang w:eastAsia="zh-CN"/>
              </w:rPr>
              <w:t xml:space="preserve"> can calculate the actual UL L1-RSRP.</w:t>
            </w:r>
            <w:r w:rsidR="00A26006">
              <w:rPr>
                <w:rFonts w:eastAsia="SimSun"/>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SimSun"/>
                <w:sz w:val="18"/>
                <w:szCs w:val="18"/>
                <w:lang w:eastAsia="zh-CN"/>
              </w:rPr>
            </w:pPr>
            <w:r>
              <w:rPr>
                <w:rFonts w:eastAsia="SimSun"/>
                <w:sz w:val="18"/>
                <w:szCs w:val="18"/>
                <w:lang w:eastAsia="zh-CN"/>
              </w:rPr>
              <w:t xml:space="preserve">We are fine to </w:t>
            </w:r>
            <w:r w:rsidR="003F07FB">
              <w:rPr>
                <w:rFonts w:eastAsia="SimSun"/>
                <w:sz w:val="18"/>
                <w:szCs w:val="18"/>
                <w:lang w:eastAsia="zh-CN"/>
              </w:rPr>
              <w:t>start with proposal 5.A.</w:t>
            </w:r>
            <w:r w:rsidR="008E12C4">
              <w:rPr>
                <w:rFonts w:eastAsia="SimSun"/>
                <w:sz w:val="18"/>
                <w:szCs w:val="18"/>
                <w:lang w:eastAsia="zh-CN"/>
              </w:rPr>
              <w:t xml:space="preserve"> And we are fine to further discuss </w:t>
            </w:r>
            <w:r w:rsidR="00E8431E">
              <w:rPr>
                <w:rFonts w:eastAsia="SimSun"/>
                <w:sz w:val="18"/>
                <w:szCs w:val="18"/>
                <w:lang w:eastAsia="zh-CN"/>
              </w:rPr>
              <w:t>whether other metric</w:t>
            </w:r>
            <w:r w:rsidR="00FB4185">
              <w:rPr>
                <w:rFonts w:eastAsia="SimSun"/>
                <w:sz w:val="18"/>
                <w:szCs w:val="18"/>
                <w:lang w:eastAsia="zh-CN"/>
              </w:rPr>
              <w:t>s</w:t>
            </w:r>
            <w:r w:rsidR="00E8431E">
              <w:rPr>
                <w:rFonts w:eastAsia="SimSun"/>
                <w:sz w:val="18"/>
                <w:szCs w:val="18"/>
                <w:lang w:eastAsia="zh-CN"/>
              </w:rPr>
              <w:t xml:space="preserve"> in addition to P-MPR is needed</w:t>
            </w:r>
            <w:r w:rsidR="00B85EDF">
              <w:rPr>
                <w:rFonts w:eastAsia="SimSun"/>
                <w:sz w:val="18"/>
                <w:szCs w:val="18"/>
                <w:lang w:eastAsia="zh-CN"/>
              </w:rPr>
              <w:t xml:space="preserve">. </w:t>
            </w:r>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273A" w14:textId="77777777" w:rsidR="00061B4A" w:rsidRDefault="00061B4A">
      <w:r>
        <w:separator/>
      </w:r>
    </w:p>
  </w:endnote>
  <w:endnote w:type="continuationSeparator" w:id="0">
    <w:p w14:paraId="77845B3F" w14:textId="77777777" w:rsidR="00061B4A" w:rsidRDefault="0006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panose1 w:val="020B0604020202020204"/>
    <w:charset w:val="00"/>
    <w:family w:val="auto"/>
    <w:pitch w:val="default"/>
  </w:font>
  <w:font w:name="PMingLiU">
    <w:altName w:val="新細明體"/>
    <w:panose1 w:val="02020500000000000000"/>
    <w:charset w:val="88"/>
    <w:family w:val="roman"/>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8E3A" w14:textId="77777777" w:rsidR="00061B4A" w:rsidRDefault="00061B4A">
      <w:r>
        <w:rPr>
          <w:color w:val="000000"/>
        </w:rPr>
        <w:separator/>
      </w:r>
    </w:p>
  </w:footnote>
  <w:footnote w:type="continuationSeparator" w:id="0">
    <w:p w14:paraId="34495A23" w14:textId="77777777" w:rsidR="00061B4A" w:rsidRDefault="0006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13"/>
  </w:num>
  <w:num w:numId="5">
    <w:abstractNumId w:val="23"/>
  </w:num>
  <w:num w:numId="6">
    <w:abstractNumId w:val="5"/>
  </w:num>
  <w:num w:numId="7">
    <w:abstractNumId w:val="20"/>
  </w:num>
  <w:num w:numId="8">
    <w:abstractNumId w:val="11"/>
  </w:num>
  <w:num w:numId="9">
    <w:abstractNumId w:val="24"/>
  </w:num>
  <w:num w:numId="10">
    <w:abstractNumId w:val="22"/>
  </w:num>
  <w:num w:numId="11">
    <w:abstractNumId w:val="31"/>
  </w:num>
  <w:num w:numId="12">
    <w:abstractNumId w:val="17"/>
  </w:num>
  <w:num w:numId="13">
    <w:abstractNumId w:val="3"/>
  </w:num>
  <w:num w:numId="14">
    <w:abstractNumId w:val="7"/>
  </w:num>
  <w:num w:numId="15">
    <w:abstractNumId w:val="0"/>
  </w:num>
  <w:num w:numId="16">
    <w:abstractNumId w:val="6"/>
  </w:num>
  <w:num w:numId="17">
    <w:abstractNumId w:val="10"/>
  </w:num>
  <w:num w:numId="18">
    <w:abstractNumId w:val="28"/>
  </w:num>
  <w:num w:numId="19">
    <w:abstractNumId w:val="8"/>
  </w:num>
  <w:num w:numId="20">
    <w:abstractNumId w:val="26"/>
  </w:num>
  <w:num w:numId="21">
    <w:abstractNumId w:val="19"/>
  </w:num>
  <w:num w:numId="22">
    <w:abstractNumId w:val="27"/>
  </w:num>
  <w:num w:numId="23">
    <w:abstractNumId w:val="25"/>
  </w:num>
  <w:num w:numId="24">
    <w:abstractNumId w:val="21"/>
  </w:num>
  <w:num w:numId="25">
    <w:abstractNumId w:val="18"/>
  </w:num>
  <w:num w:numId="26">
    <w:abstractNumId w:val="12"/>
  </w:num>
  <w:num w:numId="27">
    <w:abstractNumId w:val="1"/>
  </w:num>
  <w:num w:numId="28">
    <w:abstractNumId w:val="29"/>
  </w:num>
  <w:num w:numId="29">
    <w:abstractNumId w:val="15"/>
  </w:num>
  <w:num w:numId="30">
    <w:abstractNumId w:val="16"/>
  </w:num>
  <w:num w:numId="31">
    <w:abstractNumId w:val="14"/>
  </w:num>
  <w:num w:numId="32">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3B06"/>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373C4"/>
    <w:rsid w:val="00B41C7A"/>
    <w:rsid w:val="00B41D14"/>
    <w:rsid w:val="00B42243"/>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4621-6DDE-4849-A148-A80D5E90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5929</Words>
  <Characters>33799</Characters>
  <Application>Microsoft Office Word</Application>
  <DocSecurity>0</DocSecurity>
  <Lines>281</Lines>
  <Paragraphs>79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AKOUM, SALAM</cp:lastModifiedBy>
  <cp:revision>3</cp:revision>
  <dcterms:created xsi:type="dcterms:W3CDTF">2021-08-18T03:00:00Z</dcterms:created>
  <dcterms:modified xsi:type="dcterms:W3CDTF">2021-08-18T03:38:00Z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