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ＭＳ 明朝" w:hAnsi="Arial" w:cs="Arial"/>
          <w:b/>
          <w:bCs/>
          <w:lang w:eastAsia="ja-JP"/>
        </w:rPr>
        <w:t xml:space="preserve">e-Meeting, </w:t>
      </w:r>
      <w:r w:rsidR="0050613C" w:rsidRPr="0050613C">
        <w:rPr>
          <w:rFonts w:ascii="Arial" w:eastAsia="ＭＳ 明朝" w:hAnsi="Arial" w:cs="Arial"/>
          <w:b/>
          <w:bCs/>
          <w:lang w:eastAsia="ja-JP"/>
        </w:rPr>
        <w:t>August 16</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xml:space="preserve"> – 27</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bookmarkStart w:id="2" w:name="_GoBack"/>
      <w:bookmarkEnd w:id="2"/>
      <w:r>
        <w:t>Issue 1 (Rel.17 unified TCI framework)</w:t>
      </w:r>
    </w:p>
    <w:p w14:paraId="483BE37B" w14:textId="77777777" w:rsidR="00DE37B1" w:rsidRDefault="00DE37B1"/>
    <w:p w14:paraId="3C92C3A5" w14:textId="271177B9" w:rsidR="00DE37B1" w:rsidRDefault="000A5239">
      <w:pPr>
        <w:pStyle w:val="ac"/>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0087F358" w:rsidR="00BE1A78" w:rsidRPr="00BE1A78" w:rsidRDefault="00BE1A78" w:rsidP="002A6333">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(other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3C472B4B"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(other than DMRS), </w:t>
            </w:r>
            <w:r w:rsidR="00B83706">
              <w:rPr>
                <w:rFonts w:eastAsia="Batang"/>
                <w:sz w:val="18"/>
                <w:szCs w:val="20"/>
                <w:lang w:eastAsia="en-US"/>
              </w:rPr>
              <w:t xml:space="preserve">NTT Docomo, </w:t>
            </w:r>
          </w:p>
          <w:p w14:paraId="5059ADCD" w14:textId="77777777" w:rsidR="00BE1A78" w:rsidRDefault="00BE1A78" w:rsidP="00130D0A">
            <w:pPr>
              <w:snapToGrid w:val="0"/>
              <w:jc w:val="both"/>
              <w:rPr>
                <w:rFonts w:eastAsia="Batang"/>
                <w:sz w:val="18"/>
                <w:szCs w:val="20"/>
                <w:lang w:eastAsia="en-US"/>
              </w:rPr>
            </w:pPr>
          </w:p>
          <w:p w14:paraId="30F26CF6" w14:textId="5F756A1A" w:rsidR="00BE1A78" w:rsidRPr="00673FEB" w:rsidRDefault="00BE1A78" w:rsidP="00130D0A">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E23EA0">
              <w:rPr>
                <w:rFonts w:eastAsia="Batang"/>
                <w:sz w:val="18"/>
                <w:szCs w:val="20"/>
                <w:lang w:eastAsia="en-US"/>
              </w:rPr>
              <w:t>Lenovo/MotM (DMRS)</w:t>
            </w:r>
            <w:r w:rsidR="007217CD">
              <w:rPr>
                <w:rFonts w:eastAsia="Batang"/>
                <w:sz w:val="18"/>
                <w:szCs w:val="20"/>
                <w:lang w:eastAsia="en-US"/>
              </w:rPr>
              <w:t>, Intel (DMRS)</w:t>
            </w:r>
            <w:r w:rsidR="00C40D92">
              <w:rPr>
                <w:rFonts w:eastAsia="Batang"/>
                <w:sz w:val="18"/>
                <w:szCs w:val="20"/>
                <w:lang w:eastAsia="en-US"/>
              </w:rPr>
              <w:t xml:space="preserve">, Huawei/HiSi, </w:t>
            </w:r>
            <w:r w:rsidR="00F317BF">
              <w:rPr>
                <w:rFonts w:eastAsia="Batang"/>
                <w:sz w:val="18"/>
                <w:szCs w:val="20"/>
                <w:lang w:eastAsia="en-US"/>
              </w:rPr>
              <w:t xml:space="preserve">vivo,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13386BB1" w:rsidR="00BE1A78" w:rsidRPr="007217CD" w:rsidRDefault="00BE1A78" w:rsidP="009170B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(after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5BD3E5F6"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Xiaomi,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CMCC, Spreadtrum, </w:t>
            </w:r>
            <w:r w:rsidR="00530FB9">
              <w:rPr>
                <w:rFonts w:eastAsia="Batang"/>
                <w:sz w:val="18"/>
                <w:szCs w:val="20"/>
                <w:lang w:eastAsia="en-US"/>
              </w:rPr>
              <w:t xml:space="preserve">Lenovo/MotM, </w:t>
            </w:r>
            <w:r w:rsidR="00B83706">
              <w:rPr>
                <w:rFonts w:eastAsia="Batang"/>
                <w:sz w:val="18"/>
                <w:szCs w:val="20"/>
                <w:lang w:eastAsia="en-US"/>
              </w:rPr>
              <w:t xml:space="preserve">NTT Docomo,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2D34992C" w:rsidR="00BE1A78" w:rsidRPr="007217CD" w:rsidRDefault="00BE1A78" w:rsidP="007217CD">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r w:rsidR="00530FB9">
              <w:rPr>
                <w:rFonts w:eastAsia="Batang"/>
                <w:sz w:val="18"/>
                <w:szCs w:val="20"/>
                <w:lang w:eastAsia="en-US"/>
              </w:rPr>
              <w:t xml:space="preserve">AT&amp;T, </w:t>
            </w:r>
            <w:r w:rsidR="00C40D92">
              <w:rPr>
                <w:rFonts w:eastAsia="Batang"/>
                <w:sz w:val="18"/>
                <w:szCs w:val="20"/>
                <w:lang w:eastAsia="en-US"/>
              </w:rPr>
              <w:t xml:space="preserve"> </w:t>
            </w:r>
            <w:r w:rsidR="009170B9">
              <w:rPr>
                <w:rFonts w:eastAsia="Batang"/>
                <w:sz w:val="18"/>
                <w:szCs w:val="20"/>
                <w:lang w:eastAsia="en-US"/>
              </w:rPr>
              <w:t>MTK,</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3"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BC31E6">
      <w:pPr>
        <w:numPr>
          <w:ilvl w:val="1"/>
          <w:numId w:val="11"/>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BC31E6">
      <w:pPr>
        <w:numPr>
          <w:ilvl w:val="2"/>
          <w:numId w:val="11"/>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39111A76" w14:textId="77777777" w:rsidR="00174288"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BC31E6">
      <w:pPr>
        <w:numPr>
          <w:ilvl w:val="2"/>
          <w:numId w:val="11"/>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64F6B220" w14:textId="77777777" w:rsidR="00174288" w:rsidRPr="009C2F35"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3"/>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7777777" w:rsidR="00BE1A78" w:rsidRPr="00571176" w:rsidRDefault="00BE1A78" w:rsidP="00BE1A78">
      <w:pPr>
        <w:snapToGrid w:val="0"/>
        <w:jc w:val="both"/>
        <w:rPr>
          <w:rFonts w:eastAsia="Batang"/>
          <w:sz w:val="16"/>
          <w:szCs w:val="20"/>
          <w:lang w:val="en-GB"/>
        </w:rPr>
      </w:pPr>
      <w:bookmarkStart w:id="4" w:name="_Hlk79741880"/>
      <w:r>
        <w:rPr>
          <w:rFonts w:eastAsia="Malgun Gothic"/>
          <w:b/>
          <w:sz w:val="20"/>
          <w:szCs w:val="20"/>
          <w:u w:val="single"/>
        </w:rPr>
        <w:t>Proposal 1.D (from Chairman notes v5)</w:t>
      </w:r>
      <w:r>
        <w:rPr>
          <w:rFonts w:eastAsia="Malgun Gothic"/>
          <w:sz w:val="20"/>
          <w:szCs w:val="20"/>
        </w:rPr>
        <w:t xml:space="preserve">: </w:t>
      </w:r>
      <w:bookmarkEnd w:id="4"/>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58580A92" w14:textId="77777777" w:rsidR="00BE1A78" w:rsidRPr="00571176" w:rsidRDefault="00BE1A78" w:rsidP="00BC31E6">
      <w:pPr>
        <w:pStyle w:val="a3"/>
        <w:numPr>
          <w:ilvl w:val="0"/>
          <w:numId w:val="15"/>
        </w:numPr>
        <w:snapToGrid w:val="0"/>
        <w:spacing w:after="0" w:line="240" w:lineRule="auto"/>
        <w:jc w:val="both"/>
        <w:rPr>
          <w:sz w:val="20"/>
          <w:szCs w:val="20"/>
        </w:rPr>
      </w:pPr>
      <w:r w:rsidRPr="00571176">
        <w:rPr>
          <w:sz w:val="20"/>
          <w:szCs w:val="20"/>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261FCF88" w14:textId="045983A6" w:rsidR="00BE1A78" w:rsidRPr="00BE1A78" w:rsidRDefault="00BE1A78" w:rsidP="00BC31E6">
      <w:pPr>
        <w:pStyle w:val="a3"/>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5"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5"/>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50804319" w:rsidR="003C7F1E" w:rsidRPr="0028532D" w:rsidRDefault="00EB361A" w:rsidP="00BC31E6">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Which sTRP use case(s) and o</w:t>
      </w:r>
      <w:r w:rsidRPr="00634013">
        <w:rPr>
          <w:rFonts w:eastAsia="Batang"/>
          <w:sz w:val="20"/>
          <w:szCs w:val="20"/>
          <w:lang w:val="en-GB"/>
        </w:rPr>
        <w:t>ther use case(s)</w:t>
      </w:r>
      <w:r w:rsidR="00604961">
        <w:rPr>
          <w:rFonts w:eastAsia="Batang"/>
          <w:sz w:val="20"/>
          <w:szCs w:val="20"/>
          <w:lang w:val="en-GB"/>
        </w:rPr>
        <w:t>, e.g. inter-cell beam management</w:t>
      </w:r>
      <w:r w:rsidR="00E55E82">
        <w:rPr>
          <w:rFonts w:eastAsia="Batang"/>
          <w:sz w:val="20"/>
          <w:szCs w:val="20"/>
          <w:lang w:val="en-GB"/>
        </w:rPr>
        <w:t>, MP-UE</w:t>
      </w:r>
      <w:r w:rsidR="00C272BA">
        <w:rPr>
          <w:rFonts w:eastAsia="Batang"/>
          <w:sz w:val="20"/>
          <w:szCs w:val="20"/>
          <w:lang w:val="en-GB"/>
        </w:rPr>
        <w:t>, inter-band CA</w:t>
      </w:r>
    </w:p>
    <w:p w14:paraId="13E085EE" w14:textId="133740BC" w:rsidR="0028532D" w:rsidRPr="003C7F1E" w:rsidRDefault="0028532D" w:rsidP="00BC31E6">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r>
        <w:rPr>
          <w:rFonts w:eastAsia="Batang"/>
          <w:sz w:val="20"/>
          <w:szCs w:val="20"/>
          <w:lang w:val="en-GB"/>
        </w:rPr>
        <w:t xml:space="preserve">ssociation between a Rel-17 unified TCI state with a </w:t>
      </w:r>
      <w:r w:rsidR="00AF45F4">
        <w:rPr>
          <w:rFonts w:eastAsia="Batang"/>
          <w:sz w:val="20"/>
          <w:szCs w:val="20"/>
          <w:lang w:val="en-GB"/>
        </w:rPr>
        <w:t>group of beams</w:t>
      </w:r>
      <w:r>
        <w:rPr>
          <w:rFonts w:eastAsia="Batang"/>
          <w:sz w:val="20"/>
          <w:szCs w:val="20"/>
          <w:lang w:val="en-GB"/>
        </w:rPr>
        <w:t xml:space="preserve">  </w:t>
      </w: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6B36321B" w:rsidR="00F653B5" w:rsidRDefault="00F653B5" w:rsidP="00F653B5">
            <w:pPr>
              <w:numPr>
                <w:ilvl w:val="1"/>
                <w:numId w:val="11"/>
              </w:numPr>
              <w:snapToGrid w:val="0"/>
              <w:jc w:val="both"/>
              <w:rPr>
                <w:rFonts w:eastAsia="Batang"/>
                <w:sz w:val="20"/>
                <w:szCs w:val="20"/>
                <w:lang w:eastAsia="en-US"/>
              </w:rPr>
            </w:pPr>
            <w:ins w:id="6" w:author="Claes Tidestav" w:date="2021-08-17T13:27:00Z">
              <w:r>
                <w:rPr>
                  <w:rFonts w:eastAsia="Batang"/>
                  <w:sz w:val="20"/>
                  <w:szCs w:val="20"/>
                  <w:lang w:eastAsia="en-US"/>
                </w:rPr>
                <w:t xml:space="preserve">Aperiodic </w:t>
              </w:r>
            </w:ins>
            <w:del w:id="7" w:author="Claes Tidestav" w:date="2021-08-17T13:27:00Z">
              <w:r w:rsidDel="00F653B5">
                <w:rPr>
                  <w:rFonts w:eastAsia="Batang"/>
                  <w:sz w:val="20"/>
                  <w:szCs w:val="20"/>
                  <w:lang w:eastAsia="en-US"/>
                </w:rPr>
                <w:delText xml:space="preserve">Some </w:delText>
              </w:r>
            </w:del>
            <w:r w:rsidRPr="009C2F35">
              <w:rPr>
                <w:rFonts w:eastAsia="Batang"/>
                <w:sz w:val="20"/>
                <w:szCs w:val="20"/>
                <w:lang w:eastAsia="en-US"/>
              </w:rPr>
              <w:t>CSI-RS resources for CSI</w:t>
            </w:r>
          </w:p>
          <w:p w14:paraId="25C104B0" w14:textId="74D1962E" w:rsidR="00F653B5" w:rsidDel="00F653B5" w:rsidRDefault="00F653B5" w:rsidP="00F653B5">
            <w:pPr>
              <w:numPr>
                <w:ilvl w:val="2"/>
                <w:numId w:val="11"/>
              </w:numPr>
              <w:snapToGrid w:val="0"/>
              <w:jc w:val="both"/>
              <w:rPr>
                <w:del w:id="8" w:author="Claes Tidestav" w:date="2021-08-17T13:28:00Z"/>
                <w:rFonts w:eastAsia="Batang"/>
                <w:sz w:val="20"/>
                <w:szCs w:val="20"/>
                <w:lang w:eastAsia="en-US"/>
              </w:rPr>
            </w:pPr>
            <w:del w:id="9" w:author="Claes Tidestav" w:date="2021-08-17T13:28:00Z">
              <w:r w:rsidRPr="00200A37" w:rsidDel="00F653B5">
                <w:rPr>
                  <w:rFonts w:eastAsia="Batang"/>
                  <w:sz w:val="20"/>
                  <w:szCs w:val="20"/>
                  <w:lang w:eastAsia="en-US"/>
                </w:rPr>
                <w:delText>FFS: Discuss if/which restriction is necessary, e.g. only for aperiodic</w:delText>
              </w:r>
            </w:del>
          </w:p>
          <w:p w14:paraId="78DD9426" w14:textId="3FDCC761" w:rsidR="00F653B5" w:rsidRPr="009C2F35" w:rsidDel="00F653B5" w:rsidRDefault="00F653B5" w:rsidP="00F653B5">
            <w:pPr>
              <w:numPr>
                <w:ilvl w:val="2"/>
                <w:numId w:val="11"/>
              </w:numPr>
              <w:snapToGrid w:val="0"/>
              <w:jc w:val="both"/>
              <w:rPr>
                <w:del w:id="10" w:author="Claes Tidestav" w:date="2021-08-17T13:28:00Z"/>
                <w:rFonts w:eastAsia="Batang"/>
                <w:sz w:val="20"/>
                <w:szCs w:val="20"/>
                <w:lang w:eastAsia="en-US"/>
              </w:rPr>
            </w:pPr>
            <w:del w:id="11" w:author="Claes Tidestav" w:date="2021-08-17T13:28:00Z">
              <w:r w:rsidDel="00F653B5">
                <w:rPr>
                  <w:rFonts w:eastAsia="Batang"/>
                  <w:sz w:val="20"/>
                  <w:szCs w:val="20"/>
                  <w:lang w:eastAsia="en-US"/>
                </w:rPr>
                <w:delText>Note: This doesn’t imply that all time-domain behaviors are automatically supported</w:delText>
              </w:r>
            </w:del>
          </w:p>
          <w:p w14:paraId="67896931" w14:textId="2DCC9207" w:rsidR="00F653B5" w:rsidRDefault="00F653B5" w:rsidP="00F653B5">
            <w:pPr>
              <w:numPr>
                <w:ilvl w:val="1"/>
                <w:numId w:val="11"/>
              </w:numPr>
              <w:snapToGrid w:val="0"/>
              <w:jc w:val="both"/>
              <w:rPr>
                <w:rFonts w:eastAsia="Batang"/>
                <w:sz w:val="20"/>
                <w:szCs w:val="20"/>
                <w:lang w:eastAsia="en-US"/>
              </w:rPr>
            </w:pPr>
            <w:ins w:id="12" w:author="Claes Tidestav" w:date="2021-08-17T13:28:00Z">
              <w:r>
                <w:rPr>
                  <w:rFonts w:eastAsia="Batang"/>
                  <w:sz w:val="20"/>
                  <w:szCs w:val="20"/>
                  <w:lang w:eastAsia="en-US"/>
                </w:rPr>
                <w:t xml:space="preserve">Aperiodic </w:t>
              </w:r>
            </w:ins>
            <w:del w:id="13" w:author="Claes Tidestav" w:date="2021-08-17T13:28:00Z">
              <w:r w:rsidRPr="009C2F35" w:rsidDel="00F653B5">
                <w:rPr>
                  <w:rFonts w:eastAsia="Batang"/>
                  <w:sz w:val="20"/>
                  <w:szCs w:val="20"/>
                  <w:lang w:eastAsia="en-US"/>
                </w:rPr>
                <w:delText xml:space="preserve">Some </w:delText>
              </w:r>
            </w:del>
            <w:r w:rsidRPr="009C2F35">
              <w:rPr>
                <w:rFonts w:eastAsia="Batang"/>
                <w:sz w:val="20"/>
                <w:szCs w:val="20"/>
                <w:lang w:eastAsia="en-US"/>
              </w:rPr>
              <w:t>CSI-RS resources for BM</w:t>
            </w:r>
          </w:p>
          <w:p w14:paraId="1D957284" w14:textId="7748A1CF" w:rsidR="00F653B5" w:rsidDel="00F653B5" w:rsidRDefault="00F653B5" w:rsidP="00F653B5">
            <w:pPr>
              <w:numPr>
                <w:ilvl w:val="2"/>
                <w:numId w:val="11"/>
              </w:numPr>
              <w:snapToGrid w:val="0"/>
              <w:jc w:val="both"/>
              <w:rPr>
                <w:del w:id="14" w:author="Claes Tidestav" w:date="2021-08-17T13:28:00Z"/>
                <w:rFonts w:eastAsia="Batang"/>
                <w:sz w:val="20"/>
                <w:szCs w:val="20"/>
                <w:lang w:eastAsia="en-US"/>
              </w:rPr>
            </w:pPr>
            <w:del w:id="15" w:author="Claes Tidestav" w:date="2021-08-17T13:28:00Z">
              <w:r w:rsidDel="00F653B5">
                <w:rPr>
                  <w:rFonts w:eastAsia="Batang"/>
                  <w:sz w:val="20"/>
                  <w:szCs w:val="20"/>
                  <w:lang w:eastAsia="en-US"/>
                </w:rPr>
                <w:delText>FFS: Discuss if/which restriction is necessary, e.g. only for aperiodic, repetition ‘ON</w:delText>
              </w:r>
              <w:r w:rsidRPr="00200A37" w:rsidDel="00F653B5">
                <w:rPr>
                  <w:rFonts w:eastAsia="Batang"/>
                  <w:sz w:val="20"/>
                  <w:szCs w:val="20"/>
                  <w:lang w:eastAsia="en-US"/>
                </w:rPr>
                <w:delText>’, apply to all resources in a set</w:delText>
              </w:r>
            </w:del>
          </w:p>
          <w:p w14:paraId="0956F325" w14:textId="7A4F855E" w:rsidR="00F653B5" w:rsidRDefault="00F653B5" w:rsidP="00F653B5">
            <w:pPr>
              <w:numPr>
                <w:ilvl w:val="2"/>
                <w:numId w:val="11"/>
              </w:numPr>
              <w:snapToGrid w:val="0"/>
              <w:jc w:val="both"/>
              <w:rPr>
                <w:rFonts w:eastAsia="Batang"/>
                <w:sz w:val="20"/>
                <w:szCs w:val="20"/>
                <w:lang w:eastAsia="en-US"/>
              </w:rPr>
            </w:pPr>
            <w:del w:id="16" w:author="Claes Tidestav" w:date="2021-08-17T13:28:00Z">
              <w:r w:rsidDel="00F653B5">
                <w:rPr>
                  <w:rFonts w:eastAsia="Batang"/>
                  <w:sz w:val="20"/>
                  <w:szCs w:val="20"/>
                  <w:lang w:eastAsia="en-US"/>
                </w:rPr>
                <w:delText>Note: This doesn’t imply that all time-domain behaviors are automatically supported</w:delText>
              </w:r>
            </w:del>
          </w:p>
          <w:p w14:paraId="57BC6B8C" w14:textId="239B1D6A" w:rsidR="0014771E" w:rsidRPr="000F074E" w:rsidDel="00F653B5" w:rsidRDefault="0014771E" w:rsidP="0014771E">
            <w:pPr>
              <w:numPr>
                <w:ilvl w:val="1"/>
                <w:numId w:val="11"/>
              </w:numPr>
              <w:snapToGrid w:val="0"/>
              <w:jc w:val="both"/>
              <w:rPr>
                <w:del w:id="17" w:author="Claes Tidestav" w:date="2021-08-17T13:28:00Z"/>
                <w:rFonts w:eastAsia="Batang"/>
                <w:sz w:val="20"/>
                <w:szCs w:val="20"/>
                <w:lang w:eastAsia="en-US"/>
              </w:rPr>
            </w:pPr>
            <w:ins w:id="18" w:author="Claes Tidestav" w:date="2021-08-17T13:29:00Z">
              <w:r>
                <w:rPr>
                  <w:rFonts w:eastAsia="Batang"/>
                  <w:sz w:val="20"/>
                  <w:szCs w:val="20"/>
                  <w:lang w:eastAsia="en-US"/>
                </w:rPr>
                <w:t>FFS: Other CSI-RS time-domain behaviors</w:t>
              </w:r>
            </w:ins>
          </w:p>
          <w:p w14:paraId="67BA86F7" w14:textId="0A803E98" w:rsidR="00F653B5" w:rsidRPr="009C2F35" w:rsidDel="00F653B5" w:rsidRDefault="00F653B5" w:rsidP="00F653B5">
            <w:pPr>
              <w:numPr>
                <w:ilvl w:val="1"/>
                <w:numId w:val="11"/>
              </w:numPr>
              <w:snapToGrid w:val="0"/>
              <w:jc w:val="both"/>
              <w:rPr>
                <w:del w:id="19" w:author="Claes Tidestav" w:date="2021-08-17T13:28:00Z"/>
                <w:rFonts w:eastAsia="Batang"/>
                <w:sz w:val="20"/>
                <w:szCs w:val="20"/>
                <w:lang w:eastAsia="en-US"/>
              </w:rPr>
            </w:pPr>
            <w:del w:id="20" w:author="Claes Tidestav" w:date="2021-08-17T13:28:00Z">
              <w:r w:rsidRPr="009C2F35" w:rsidDel="00F653B5">
                <w:rPr>
                  <w:rFonts w:eastAsia="Batang"/>
                  <w:sz w:val="20"/>
                  <w:szCs w:val="20"/>
                  <w:lang w:eastAsia="en-US"/>
                </w:rPr>
                <w:delText>DMRS(s) associated with non-UE-dedicated reception on PDSCH and all/subset of CORESETs</w:delText>
              </w:r>
            </w:del>
          </w:p>
          <w:p w14:paraId="79E5D4D9" w14:textId="77777777" w:rsidR="00F653B5" w:rsidRDefault="00F653B5" w:rsidP="00A17489">
            <w:pPr>
              <w:snapToGrid w:val="0"/>
              <w:rPr>
                <w:rFonts w:eastAsia="DengXian"/>
                <w:sz w:val="18"/>
                <w:szCs w:val="18"/>
                <w:lang w:eastAsia="zh-CN"/>
              </w:rPr>
            </w:pP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525C698F" w:rsidR="0014771E" w:rsidRDefault="0014771E"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14771E"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172172EB" w:rsidR="00F653B5" w:rsidRDefault="00F653B5" w:rsidP="00A17489">
            <w:pPr>
              <w:snapToGrid w:val="0"/>
              <w:rPr>
                <w:rFonts w:eastAsia="DengXian"/>
                <w:b/>
                <w:bCs/>
                <w:sz w:val="18"/>
                <w:szCs w:val="18"/>
                <w:lang w:eastAsia="zh-CN"/>
              </w:rPr>
            </w:pP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a3"/>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a3"/>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a3"/>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a3"/>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77777777" w:rsidR="00ED4B93" w:rsidRDefault="00ED4B93"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5F3E4710" w14:textId="599F9866" w:rsidR="00ED4B93" w:rsidRP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a3"/>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a3"/>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a3"/>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77777777" w:rsidR="00CD2E4B" w:rsidRDefault="00CD2E4B"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a3"/>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77777777" w:rsidR="00CD2E4B" w:rsidRPr="00ED4B93" w:rsidRDefault="00CD2E4B" w:rsidP="00CD2E4B">
            <w:pPr>
              <w:snapToGrid w:val="0"/>
              <w:rPr>
                <w:rFonts w:eastAsia="Malgun Gothic"/>
                <w:b/>
                <w:sz w:val="18"/>
                <w:szCs w:val="18"/>
              </w:rPr>
            </w:pP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游明朝"/>
                <w:sz w:val="18"/>
                <w:szCs w:val="18"/>
                <w:lang w:eastAsia="ja-JP"/>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7777777" w:rsidR="009B2A52" w:rsidRDefault="009B2A52"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7777777" w:rsidR="00572F42" w:rsidRDefault="00572F42"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游明朝"/>
                <w:sz w:val="18"/>
                <w:szCs w:val="18"/>
                <w:lang w:eastAsia="zh-CN"/>
              </w:rPr>
            </w:pPr>
            <w:r>
              <w:rPr>
                <w:rFonts w:eastAsia="游明朝"/>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3002E816" w:rsidR="0018081E" w:rsidRDefault="0018081E" w:rsidP="002E369B">
            <w:pPr>
              <w:snapToGrid w:val="0"/>
              <w:rPr>
                <w:rFonts w:eastAsia="Malgun Gothic"/>
                <w:sz w:val="18"/>
                <w:szCs w:val="18"/>
              </w:rPr>
            </w:pP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游明朝"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44A9AAD4"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 xml:space="preserve">DMRS(s) associated with non-UE-dedicated reception on </w:t>
            </w:r>
            <w:del w:id="21" w:author="Darcy Tsai" w:date="2021-08-18T07:52:00Z">
              <w:r w:rsidRPr="009C2F35" w:rsidDel="00473E2E">
                <w:rPr>
                  <w:rFonts w:eastAsia="Batang"/>
                  <w:sz w:val="20"/>
                  <w:szCs w:val="20"/>
                  <w:lang w:eastAsia="en-US"/>
                </w:rPr>
                <w:delText xml:space="preserve">PDSCH and all/subset of </w:delText>
              </w:r>
            </w:del>
            <w:r w:rsidRPr="009C2F35">
              <w:rPr>
                <w:rFonts w:eastAsia="Batang"/>
                <w:sz w:val="20"/>
                <w:szCs w:val="20"/>
                <w:lang w:eastAsia="en-US"/>
              </w:rPr>
              <w:t>CORESET</w:t>
            </w:r>
            <w:ins w:id="22" w:author="Darcy Tsai" w:date="2021-08-18T07:52:00Z">
              <w:r>
                <w:rPr>
                  <w:rFonts w:eastAsia="Batang"/>
                  <w:sz w:val="20"/>
                  <w:szCs w:val="20"/>
                  <w:lang w:eastAsia="en-US"/>
                </w:rPr>
                <w:t>(</w:t>
              </w:r>
            </w:ins>
            <w:r w:rsidRPr="009C2F35">
              <w:rPr>
                <w:rFonts w:eastAsia="Batang"/>
                <w:sz w:val="20"/>
                <w:szCs w:val="20"/>
                <w:lang w:eastAsia="en-US"/>
              </w:rPr>
              <w:t>s</w:t>
            </w:r>
            <w:ins w:id="23" w:author="Darcy Tsai" w:date="2021-08-18T07:52:00Z">
              <w:r>
                <w:rPr>
                  <w:rFonts w:eastAsia="Batang"/>
                  <w:sz w:val="20"/>
                  <w:szCs w:val="20"/>
                  <w:lang w:eastAsia="en-US"/>
                </w:rPr>
                <w:t>)</w:t>
              </w:r>
            </w:ins>
            <w:ins w:id="24" w:author="Darcy Tsai" w:date="2021-08-18T08:05:00Z">
              <w:r>
                <w:rPr>
                  <w:rFonts w:eastAsia="Batang"/>
                  <w:sz w:val="20"/>
                  <w:szCs w:val="20"/>
                  <w:lang w:eastAsia="en-US"/>
                </w:rPr>
                <w:t xml:space="preserve"> and </w:t>
              </w:r>
              <w:r>
                <w:rPr>
                  <w:rFonts w:eastAsia="DengXian"/>
                  <w:sz w:val="18"/>
                  <w:szCs w:val="18"/>
                  <w:lang w:eastAsia="zh-CN"/>
                </w:rPr>
                <w:t>the associated PDSCH,</w:t>
              </w:r>
            </w:ins>
            <w:ins w:id="25" w:author="Darcy Tsai" w:date="2021-08-18T07:52:00Z">
              <w:r>
                <w:rPr>
                  <w:rFonts w:eastAsia="Batang"/>
                  <w:sz w:val="20"/>
                  <w:szCs w:val="20"/>
                  <w:lang w:eastAsia="en-US"/>
                </w:rPr>
                <w:t xml:space="preserve"> if the CORESET(s) is </w:t>
              </w:r>
            </w:ins>
            <w:r w:rsidR="006957F6">
              <w:rPr>
                <w:rFonts w:eastAsia="Batang"/>
                <w:sz w:val="20"/>
                <w:szCs w:val="20"/>
                <w:lang w:eastAsia="en-US"/>
              </w:rPr>
              <w:t>associated</w:t>
            </w:r>
            <w:ins w:id="26" w:author="Darcy Tsai" w:date="2021-08-18T07:52:00Z">
              <w:r>
                <w:rPr>
                  <w:rFonts w:eastAsia="Batang"/>
                  <w:sz w:val="20"/>
                  <w:szCs w:val="20"/>
                  <w:lang w:eastAsia="en-US"/>
                </w:rPr>
                <w:t xml:space="preserve"> any USS set</w:t>
              </w:r>
            </w:ins>
          </w:p>
          <w:p w14:paraId="12996DF4" w14:textId="77777777" w:rsidR="006F57DC" w:rsidRDefault="006F57DC"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游明朝" w:hint="eastAsia"/>
                <w:sz w:val="18"/>
                <w:szCs w:val="18"/>
                <w:lang w:eastAsia="ja-JP"/>
              </w:rPr>
            </w:pPr>
            <w:r>
              <w:rPr>
                <w:rFonts w:eastAsia="游明朝"/>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游明朝"/>
                <w:sz w:val="18"/>
                <w:szCs w:val="18"/>
                <w:lang w:eastAsia="ja-JP"/>
              </w:rPr>
            </w:pPr>
            <w:r w:rsidRPr="007046C3">
              <w:rPr>
                <w:rFonts w:eastAsia="游明朝"/>
                <w:b/>
                <w:sz w:val="18"/>
                <w:szCs w:val="18"/>
                <w:lang w:eastAsia="ja-JP"/>
              </w:rPr>
              <w:t>Proposal 1.B-1</w:t>
            </w:r>
            <w:r>
              <w:rPr>
                <w:rFonts w:eastAsia="游明朝" w:hint="eastAsia"/>
                <w:sz w:val="18"/>
                <w:szCs w:val="18"/>
                <w:lang w:eastAsia="ja-JP"/>
              </w:rPr>
              <w:t>:</w:t>
            </w:r>
            <w:r>
              <w:rPr>
                <w:rFonts w:eastAsia="游明朝"/>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游明朝"/>
                <w:sz w:val="18"/>
                <w:szCs w:val="18"/>
                <w:lang w:eastAsia="ja-JP"/>
              </w:rPr>
            </w:pPr>
          </w:p>
          <w:p w14:paraId="33FFD051" w14:textId="77777777" w:rsidR="00627C83" w:rsidRDefault="00627C83" w:rsidP="00627C83">
            <w:pPr>
              <w:snapToGrid w:val="0"/>
              <w:rPr>
                <w:rFonts w:eastAsia="游明朝"/>
                <w:sz w:val="18"/>
                <w:szCs w:val="18"/>
                <w:lang w:eastAsia="ja-JP"/>
              </w:rPr>
            </w:pPr>
            <w:r w:rsidRPr="007046C3">
              <w:rPr>
                <w:rFonts w:eastAsia="游明朝"/>
                <w:b/>
                <w:sz w:val="18"/>
                <w:szCs w:val="18"/>
                <w:lang w:eastAsia="ja-JP"/>
              </w:rPr>
              <w:t>Proposal 1.B-2</w:t>
            </w:r>
            <w:r>
              <w:rPr>
                <w:rFonts w:eastAsia="游明朝" w:hint="eastAsia"/>
                <w:sz w:val="18"/>
                <w:szCs w:val="18"/>
                <w:lang w:eastAsia="ja-JP"/>
              </w:rPr>
              <w:t>:</w:t>
            </w:r>
            <w:r>
              <w:rPr>
                <w:rFonts w:eastAsia="游明朝"/>
                <w:sz w:val="18"/>
                <w:szCs w:val="18"/>
                <w:lang w:eastAsia="ja-JP"/>
              </w:rPr>
              <w:t xml:space="preserve"> Support.</w:t>
            </w:r>
          </w:p>
          <w:p w14:paraId="77E7944E" w14:textId="77777777" w:rsidR="00627C83" w:rsidRDefault="00627C83" w:rsidP="00627C83">
            <w:pPr>
              <w:snapToGrid w:val="0"/>
              <w:rPr>
                <w:rFonts w:eastAsia="游明朝"/>
                <w:sz w:val="18"/>
                <w:szCs w:val="18"/>
                <w:lang w:eastAsia="ja-JP"/>
              </w:rPr>
            </w:pPr>
          </w:p>
          <w:p w14:paraId="0A316F39" w14:textId="77777777" w:rsidR="00627C83" w:rsidRDefault="00627C83" w:rsidP="00627C83">
            <w:pPr>
              <w:snapToGrid w:val="0"/>
              <w:rPr>
                <w:rFonts w:eastAsia="游明朝"/>
                <w:sz w:val="18"/>
                <w:szCs w:val="18"/>
                <w:lang w:eastAsia="ja-JP"/>
              </w:rPr>
            </w:pPr>
            <w:r w:rsidRPr="007046C3">
              <w:rPr>
                <w:rFonts w:eastAsia="游明朝"/>
                <w:b/>
                <w:sz w:val="18"/>
                <w:szCs w:val="18"/>
                <w:lang w:eastAsia="ja-JP"/>
              </w:rPr>
              <w:t>Proposal 1.C</w:t>
            </w:r>
            <w:r>
              <w:rPr>
                <w:rFonts w:eastAsia="游明朝" w:hint="eastAsia"/>
                <w:sz w:val="18"/>
                <w:szCs w:val="18"/>
                <w:lang w:eastAsia="ja-JP"/>
              </w:rPr>
              <w:t>:</w:t>
            </w:r>
            <w:r>
              <w:rPr>
                <w:rFonts w:eastAsia="游明朝"/>
                <w:sz w:val="18"/>
                <w:szCs w:val="18"/>
                <w:lang w:eastAsia="ja-JP"/>
              </w:rPr>
              <w:t xml:space="preserve"> Support. We don’t see any other option.</w:t>
            </w:r>
          </w:p>
          <w:p w14:paraId="25848CFD" w14:textId="77777777" w:rsidR="00627C83" w:rsidRDefault="00627C83" w:rsidP="00627C83">
            <w:pPr>
              <w:snapToGrid w:val="0"/>
              <w:rPr>
                <w:rFonts w:eastAsia="游明朝"/>
                <w:sz w:val="18"/>
                <w:szCs w:val="18"/>
                <w:lang w:eastAsia="ja-JP"/>
              </w:rPr>
            </w:pPr>
          </w:p>
          <w:p w14:paraId="692190FC" w14:textId="77777777" w:rsidR="00627C83" w:rsidRDefault="00627C83" w:rsidP="00627C83">
            <w:pPr>
              <w:snapToGrid w:val="0"/>
              <w:rPr>
                <w:rFonts w:eastAsia="游明朝"/>
                <w:sz w:val="18"/>
                <w:szCs w:val="18"/>
                <w:lang w:eastAsia="ja-JP"/>
              </w:rPr>
            </w:pPr>
            <w:r w:rsidRPr="007046C3">
              <w:rPr>
                <w:rFonts w:eastAsia="游明朝" w:hint="eastAsia"/>
                <w:b/>
                <w:sz w:val="18"/>
                <w:szCs w:val="18"/>
                <w:lang w:eastAsia="ja-JP"/>
              </w:rPr>
              <w:t xml:space="preserve">Proposal </w:t>
            </w:r>
            <w:r w:rsidRPr="007046C3">
              <w:rPr>
                <w:rFonts w:eastAsia="游明朝"/>
                <w:b/>
                <w:sz w:val="18"/>
                <w:szCs w:val="18"/>
                <w:lang w:eastAsia="ja-JP"/>
              </w:rPr>
              <w:t>1.D</w:t>
            </w:r>
            <w:r w:rsidRPr="00271881">
              <w:rPr>
                <w:rFonts w:eastAsia="游明朝"/>
                <w:sz w:val="18"/>
                <w:szCs w:val="18"/>
                <w:lang w:eastAsia="ja-JP"/>
              </w:rPr>
              <w:t>: Support</w:t>
            </w:r>
            <w:r>
              <w:rPr>
                <w:rFonts w:eastAsia="游明朝"/>
                <w:sz w:val="18"/>
                <w:szCs w:val="18"/>
                <w:lang w:eastAsia="ja-JP"/>
              </w:rPr>
              <w:t xml:space="preserve"> the original FL proposal. In Samsung’s updated, we think “</w:t>
            </w:r>
            <w:r w:rsidRPr="007046C3">
              <w:rPr>
                <w:rFonts w:eastAsia="游明朝"/>
                <w:color w:val="FF0000"/>
                <w:sz w:val="18"/>
                <w:szCs w:val="18"/>
                <w:lang w:eastAsia="ja-JP"/>
              </w:rPr>
              <w:t>OR</w:t>
            </w:r>
            <w:r>
              <w:rPr>
                <w:rFonts w:eastAsia="游明朝"/>
                <w:sz w:val="18"/>
                <w:szCs w:val="18"/>
                <w:lang w:eastAsia="ja-JP"/>
              </w:rPr>
              <w:t>” is not needed. We agree with Intel, that “beam alignment” is only applicable for FR2, because there is no spatial relation in FR1 in R15/16.</w:t>
            </w:r>
          </w:p>
          <w:p w14:paraId="47C413E6" w14:textId="77777777" w:rsidR="00627C83" w:rsidRDefault="00627C83" w:rsidP="00627C83">
            <w:pPr>
              <w:snapToGrid w:val="0"/>
              <w:rPr>
                <w:rFonts w:eastAsia="游明朝"/>
                <w:sz w:val="18"/>
                <w:szCs w:val="18"/>
                <w:lang w:eastAsia="ja-JP"/>
              </w:rPr>
            </w:pPr>
          </w:p>
          <w:p w14:paraId="483C3E2A" w14:textId="77777777" w:rsidR="00627C83" w:rsidRDefault="00627C83" w:rsidP="00627C83">
            <w:pPr>
              <w:snapToGrid w:val="0"/>
              <w:rPr>
                <w:rFonts w:eastAsia="游明朝"/>
                <w:sz w:val="18"/>
                <w:szCs w:val="18"/>
                <w:lang w:eastAsia="ja-JP"/>
              </w:rPr>
            </w:pPr>
            <w:r w:rsidRPr="007046C3">
              <w:rPr>
                <w:rFonts w:eastAsia="游明朝" w:hint="eastAsia"/>
                <w:b/>
                <w:sz w:val="18"/>
                <w:szCs w:val="18"/>
                <w:lang w:eastAsia="ja-JP"/>
              </w:rPr>
              <w:t xml:space="preserve">Proposal </w:t>
            </w:r>
            <w:r w:rsidRPr="007046C3">
              <w:rPr>
                <w:rFonts w:eastAsia="游明朝"/>
                <w:b/>
                <w:sz w:val="18"/>
                <w:szCs w:val="18"/>
                <w:lang w:eastAsia="ja-JP"/>
              </w:rPr>
              <w:t>1.E</w:t>
            </w:r>
            <w:r>
              <w:rPr>
                <w:rFonts w:eastAsia="游明朝"/>
                <w:sz w:val="18"/>
                <w:szCs w:val="18"/>
                <w:lang w:eastAsia="ja-JP"/>
              </w:rPr>
              <w:t xml:space="preserve">: Support. If opponent says that the same </w:t>
            </w:r>
            <w:r w:rsidRPr="007046C3">
              <w:rPr>
                <w:rFonts w:eastAsia="游明朝"/>
                <w:sz w:val="18"/>
                <w:szCs w:val="18"/>
                <w:lang w:eastAsia="ja-JP"/>
              </w:rPr>
              <w:t>setting(s) of (P0, alpha, closed loop index)</w:t>
            </w:r>
            <w:r>
              <w:rPr>
                <w:rFonts w:eastAsia="游明朝"/>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游明朝"/>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游明朝"/>
                <w:b/>
                <w:sz w:val="18"/>
                <w:szCs w:val="18"/>
                <w:lang w:eastAsia="ja-JP"/>
              </w:rPr>
              <w:t>Proposal 1.F</w:t>
            </w:r>
            <w:r w:rsidRPr="007046C3">
              <w:rPr>
                <w:rFonts w:eastAsia="游明朝"/>
                <w:sz w:val="18"/>
                <w:szCs w:val="18"/>
                <w:lang w:eastAsia="ja-JP"/>
              </w:rPr>
              <w:t xml:space="preserve">: </w:t>
            </w:r>
            <w:r>
              <w:rPr>
                <w:rFonts w:eastAsia="游明朝"/>
                <w:sz w:val="18"/>
                <w:szCs w:val="18"/>
                <w:lang w:eastAsia="ja-JP"/>
              </w:rPr>
              <w:t>N</w:t>
            </w:r>
            <w:r w:rsidRPr="007046C3">
              <w:rPr>
                <w:rFonts w:eastAsia="游明朝"/>
                <w:sz w:val="18"/>
                <w:szCs w:val="18"/>
                <w:lang w:eastAsia="ja-JP"/>
              </w:rPr>
              <w:t xml:space="preserve">ot support. We believe </w:t>
            </w:r>
            <w:r>
              <w:rPr>
                <w:rFonts w:eastAsia="游明朝"/>
                <w:sz w:val="18"/>
                <w:szCs w:val="18"/>
                <w:lang w:eastAsia="ja-JP"/>
              </w:rPr>
              <w:t xml:space="preserve">we should focus on remaining issues of M=N=1 first. If time allowes, we can extend it to </w:t>
            </w:r>
            <w:r w:rsidRPr="007046C3">
              <w:rPr>
                <w:rFonts w:eastAsia="游明朝"/>
                <w:sz w:val="18"/>
                <w:szCs w:val="18"/>
                <w:lang w:eastAsia="ja-JP"/>
              </w:rPr>
              <w:t>M, N&gt;1</w:t>
            </w:r>
            <w:r>
              <w:rPr>
                <w:rFonts w:eastAsia="游明朝"/>
                <w:sz w:val="18"/>
                <w:szCs w:val="18"/>
                <w:lang w:eastAsia="ja-JP"/>
              </w:rPr>
              <w:t xml:space="preserve"> later.</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a3"/>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a3"/>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a3"/>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a3"/>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a3"/>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a3"/>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a3"/>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a3"/>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a3"/>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E04BADD" w:rsidR="00556468" w:rsidRDefault="00016721" w:rsidP="00F426E7">
      <w:pPr>
        <w:snapToGrid w:val="0"/>
        <w:jc w:val="both"/>
        <w:rPr>
          <w:rFonts w:eastAsia="SimSun"/>
          <w:sz w:val="20"/>
          <w:szCs w:val="18"/>
        </w:rPr>
      </w:pPr>
      <w:bookmarkStart w:id="27"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068189AE" w14:textId="7A72CDD3" w:rsidR="00A2696A" w:rsidRPr="00A2696A" w:rsidRDefault="008E04F2" w:rsidP="00BC31E6">
      <w:pPr>
        <w:pStyle w:val="a3"/>
        <w:numPr>
          <w:ilvl w:val="0"/>
          <w:numId w:val="29"/>
        </w:numPr>
        <w:snapToGrid w:val="0"/>
        <w:jc w:val="both"/>
        <w:rPr>
          <w:sz w:val="20"/>
          <w:szCs w:val="20"/>
        </w:rPr>
      </w:pPr>
      <w:r>
        <w:rPr>
          <w:sz w:val="20"/>
          <w:szCs w:val="18"/>
        </w:rPr>
        <w:t>[This applies to some of the PDCCH/PUCCH/PDSCH/PUSCH configured to the same cell]</w:t>
      </w:r>
    </w:p>
    <w:p w14:paraId="4E600B7A" w14:textId="7A9D6EF0" w:rsidR="00556468" w:rsidRDefault="00556468" w:rsidP="00F426E7">
      <w:pPr>
        <w:snapToGrid w:val="0"/>
        <w:jc w:val="both"/>
        <w:rPr>
          <w:sz w:val="20"/>
          <w:szCs w:val="20"/>
        </w:rPr>
      </w:pPr>
    </w:p>
    <w:p w14:paraId="04B5EAD9" w14:textId="51FF2B79" w:rsidR="00556468" w:rsidRDefault="00556468" w:rsidP="00F426E7">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a3"/>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21CE4E67" w:rsidR="00556468" w:rsidRDefault="00486C89" w:rsidP="00BC31E6">
      <w:pPr>
        <w:pStyle w:val="a3"/>
        <w:numPr>
          <w:ilvl w:val="0"/>
          <w:numId w:val="26"/>
        </w:numPr>
        <w:snapToGrid w:val="0"/>
        <w:spacing w:after="0" w:line="240" w:lineRule="auto"/>
        <w:jc w:val="both"/>
        <w:rPr>
          <w:sz w:val="20"/>
          <w:szCs w:val="18"/>
        </w:rPr>
      </w:pPr>
      <w:r>
        <w:rPr>
          <w:sz w:val="20"/>
          <w:szCs w:val="18"/>
        </w:rPr>
        <w:t>FFS</w:t>
      </w:r>
      <w:r w:rsidRPr="00A2696A">
        <w:rPr>
          <w:sz w:val="20"/>
          <w:szCs w:val="18"/>
        </w:rPr>
        <w:t>: For separate DL/UL TCI, whether the DL TCI and UL TCI are associated with a same cell</w:t>
      </w:r>
    </w:p>
    <w:p w14:paraId="02A278E6" w14:textId="77777777" w:rsidR="00A2696A" w:rsidRPr="00A2696A" w:rsidRDefault="00A2696A" w:rsidP="00A2696A">
      <w:pPr>
        <w:pStyle w:val="a3"/>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523680A9" w14:textId="25683BD6" w:rsidR="00486C89" w:rsidRPr="00486C89" w:rsidRDefault="00486C89" w:rsidP="00BC31E6">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one cell is supported</w:t>
      </w:r>
    </w:p>
    <w:p w14:paraId="776D5EEA" w14:textId="5F03530E" w:rsidR="00486C89" w:rsidRPr="00486C89" w:rsidRDefault="00486C89" w:rsidP="00BC31E6">
      <w:pPr>
        <w:pStyle w:val="a3"/>
        <w:numPr>
          <w:ilvl w:val="0"/>
          <w:numId w:val="27"/>
        </w:numPr>
        <w:snapToGrid w:val="0"/>
        <w:spacing w:after="0" w:line="240" w:lineRule="auto"/>
        <w:jc w:val="both"/>
        <w:rPr>
          <w:sz w:val="20"/>
          <w:szCs w:val="20"/>
        </w:rPr>
      </w:pPr>
      <w:r>
        <w:rPr>
          <w:sz w:val="20"/>
          <w:szCs w:val="18"/>
        </w:rPr>
        <w:t>FFS: Whether &gt;1 cells can be supported</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a3"/>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6FD25D74"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SSB associated with a physical cell ID different from that of the serving cell is used as an indirect QCL reference for UE-dedicated PDSCH and UE-dedicated PDCCH</w:t>
      </w:r>
      <w:r w:rsidR="00A2696A" w:rsidRPr="00A2696A">
        <w:rPr>
          <w:rFonts w:eastAsia="SimSun"/>
          <w:strike/>
          <w:sz w:val="20"/>
          <w:szCs w:val="18"/>
        </w:rPr>
        <w:t xml:space="preserve"> </w:t>
      </w:r>
    </w:p>
    <w:p w14:paraId="0D50D0E0" w14:textId="77777777"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channel</w:t>
      </w:r>
    </w:p>
    <w:p w14:paraId="7D15DE9C" w14:textId="77777777" w:rsidR="00A2696A" w:rsidRDefault="00A2696A" w:rsidP="00556468">
      <w:pPr>
        <w:snapToGrid w:val="0"/>
        <w:jc w:val="both"/>
        <w:rPr>
          <w:sz w:val="20"/>
          <w:szCs w:val="20"/>
        </w:rPr>
      </w:pPr>
    </w:p>
    <w:p w14:paraId="140C3980" w14:textId="77777777" w:rsidR="00556468" w:rsidRDefault="00556468" w:rsidP="00D36682">
      <w:pPr>
        <w:snapToGrid w:val="0"/>
        <w:jc w:val="both"/>
        <w:rPr>
          <w:sz w:val="20"/>
          <w:szCs w:val="20"/>
        </w:rPr>
      </w:pPr>
    </w:p>
    <w:p w14:paraId="472262EB" w14:textId="77777777" w:rsidR="00556468" w:rsidRDefault="00556468" w:rsidP="00D36682">
      <w:pPr>
        <w:snapToGrid w:val="0"/>
        <w:jc w:val="both"/>
        <w:rPr>
          <w:sz w:val="20"/>
          <w:szCs w:val="20"/>
        </w:rPr>
      </w:pPr>
    </w:p>
    <w:p w14:paraId="397A84A3" w14:textId="77777777" w:rsidR="00556468" w:rsidRDefault="00556468" w:rsidP="00D36682">
      <w:pPr>
        <w:snapToGrid w:val="0"/>
        <w:jc w:val="both"/>
        <w:rPr>
          <w:sz w:val="20"/>
          <w:szCs w:val="20"/>
        </w:rPr>
      </w:pPr>
    </w:p>
    <w:bookmarkEnd w:id="27"/>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Proposal 2.A.3: We think the limitation on activation of  TCI states is</w:t>
            </w:r>
            <w:r w:rsidR="003A7BA2">
              <w:rPr>
                <w:rFonts w:eastAsia="SimSun"/>
                <w:sz w:val="18"/>
                <w:szCs w:val="18"/>
                <w:lang w:eastAsia="zh-CN"/>
              </w:rPr>
              <w:t xml:space="preserve"> relevant</w:t>
            </w:r>
            <w:r>
              <w:rPr>
                <w:rFonts w:eastAsia="SimSun"/>
                <w:sz w:val="18"/>
                <w:szCs w:val="18"/>
                <w:lang w:eastAsia="zh-CN"/>
              </w:rPr>
              <w:t>. But this should be a UE feature. Hence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a3"/>
              <w:numPr>
                <w:ilvl w:val="0"/>
                <w:numId w:val="27"/>
              </w:numPr>
              <w:snapToGrid w:val="0"/>
              <w:spacing w:after="0" w:line="240" w:lineRule="auto"/>
              <w:jc w:val="both"/>
              <w:rPr>
                <w:ins w:id="28" w:author="Claes Tidestav" w:date="2021-08-17T13:40:00Z"/>
                <w:sz w:val="20"/>
                <w:szCs w:val="20"/>
              </w:rPr>
            </w:pPr>
            <w:ins w:id="29" w:author="Claes Tidestav" w:date="2021-08-17T13:39:00Z">
              <w:r>
                <w:rPr>
                  <w:sz w:val="20"/>
                  <w:szCs w:val="18"/>
                </w:rPr>
                <w:t>Support a UE feature on how many cells can be associated with the activated TCI states</w:t>
              </w:r>
            </w:ins>
            <w:ins w:id="30" w:author="Claes Tidestav" w:date="2021-08-17T13:40:00Z">
              <w:r>
                <w:rPr>
                  <w:sz w:val="20"/>
                  <w:szCs w:val="18"/>
                </w:rPr>
                <w:t>, where the list of candidate values includes 1.</w:t>
              </w:r>
            </w:ins>
          </w:p>
          <w:p w14:paraId="08FF4D71" w14:textId="1FEA92D5" w:rsidR="0014771E" w:rsidRPr="00486C89" w:rsidDel="00067727" w:rsidRDefault="0014771E" w:rsidP="0014771E">
            <w:pPr>
              <w:pStyle w:val="a3"/>
              <w:numPr>
                <w:ilvl w:val="0"/>
                <w:numId w:val="27"/>
              </w:numPr>
              <w:snapToGrid w:val="0"/>
              <w:spacing w:after="0" w:line="240" w:lineRule="auto"/>
              <w:jc w:val="both"/>
              <w:rPr>
                <w:del w:id="31" w:author="Claes Tidestav" w:date="2021-08-17T13:40:00Z"/>
                <w:sz w:val="20"/>
                <w:szCs w:val="20"/>
              </w:rPr>
            </w:pPr>
            <w:del w:id="32"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454A9DED" w14:textId="5686D326" w:rsidR="0014771E" w:rsidRPr="00067727" w:rsidRDefault="0014771E" w:rsidP="0014771E">
            <w:pPr>
              <w:pStyle w:val="a3"/>
              <w:numPr>
                <w:ilvl w:val="0"/>
                <w:numId w:val="27"/>
              </w:numPr>
              <w:snapToGrid w:val="0"/>
              <w:spacing w:after="0" w:line="240" w:lineRule="auto"/>
              <w:jc w:val="both"/>
              <w:rPr>
                <w:sz w:val="20"/>
                <w:szCs w:val="20"/>
              </w:rPr>
            </w:pPr>
            <w:del w:id="33" w:author="Claes Tidestav" w:date="2021-08-17T13:40:00Z">
              <w:r w:rsidDel="00067727">
                <w:rPr>
                  <w:sz w:val="20"/>
                  <w:szCs w:val="18"/>
                </w:rPr>
                <w:delText>FFS: Whether &gt;1 cells can be supported</w:delText>
              </w:r>
            </w:del>
          </w:p>
          <w:p w14:paraId="0D5F29BB" w14:textId="17781E89" w:rsidR="00067727" w:rsidRDefault="00067727" w:rsidP="00067727">
            <w:pPr>
              <w:snapToGrid w:val="0"/>
              <w:jc w:val="both"/>
              <w:rPr>
                <w:sz w:val="20"/>
                <w:szCs w:val="20"/>
              </w:rPr>
            </w:pPr>
            <w:r>
              <w:rPr>
                <w:sz w:val="20"/>
                <w:szCs w:val="20"/>
              </w:rPr>
              <w:t>Proposal 2.A.4: Support</w:t>
            </w:r>
          </w:p>
          <w:p w14:paraId="76383519" w14:textId="412459BE" w:rsidR="00067727" w:rsidRPr="00067727" w:rsidDel="00067727" w:rsidRDefault="00067727" w:rsidP="00067727">
            <w:pPr>
              <w:snapToGrid w:val="0"/>
              <w:jc w:val="both"/>
              <w:rPr>
                <w:del w:id="34" w:author="Claes Tidestav" w:date="2021-08-17T13:40:00Z"/>
                <w:sz w:val="20"/>
                <w:szCs w:val="20"/>
              </w:rPr>
            </w:pPr>
            <w:r>
              <w:rPr>
                <w:sz w:val="20"/>
                <w:szCs w:val="20"/>
              </w:rPr>
              <w:t>Proposal 2.A.5: Support</w:t>
            </w:r>
          </w:p>
          <w:p w14:paraId="7845EA04" w14:textId="771F0D94" w:rsidR="0014771E" w:rsidRDefault="0014771E">
            <w:pPr>
              <w:pStyle w:val="a3"/>
              <w:numPr>
                <w:ilvl w:val="0"/>
                <w:numId w:val="27"/>
              </w:numPr>
              <w:snapToGrid w:val="0"/>
              <w:spacing w:after="0" w:line="240" w:lineRule="auto"/>
              <w:jc w:val="both"/>
              <w:rPr>
                <w:sz w:val="18"/>
                <w:szCs w:val="18"/>
                <w:lang w:eastAsia="zh-CN"/>
              </w:rPr>
              <w:pPrChange w:id="35" w:author="Claes Tidestav" w:date="2021-08-17T13:40:00Z">
                <w:pPr>
                  <w:snapToGrid w:val="0"/>
                </w:pPr>
              </w:pPrChange>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FFS: Whether &gt;1 cells can be supported</w:t>
            </w:r>
          </w:p>
          <w:p w14:paraId="1076421C" w14:textId="77777777" w:rsidR="004573B2" w:rsidRDefault="004573B2" w:rsidP="0078373D">
            <w:pPr>
              <w:snapToGrid w:val="0"/>
              <w:rPr>
                <w:rFonts w:eastAsia="SimSun"/>
                <w:sz w:val="18"/>
                <w:szCs w:val="18"/>
                <w:lang w:eastAsia="zh-CN"/>
              </w:rPr>
            </w:pP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130E379" w14:textId="1ED955A6" w:rsidR="004573B2"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a3"/>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48348467" w14:textId="77777777"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77777777" w:rsidR="00C21D5A" w:rsidRDefault="00C21D5A"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a3"/>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77777777"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697F80AB" w14:textId="77777777"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a3"/>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a3"/>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a3"/>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a3"/>
              <w:numPr>
                <w:ilvl w:val="0"/>
                <w:numId w:val="29"/>
              </w:numPr>
              <w:snapToGrid w:val="0"/>
              <w:jc w:val="both"/>
              <w:rPr>
                <w:sz w:val="18"/>
                <w:szCs w:val="20"/>
              </w:rPr>
            </w:pPr>
            <w:r>
              <w:rPr>
                <w:sz w:val="18"/>
                <w:szCs w:val="20"/>
              </w:rPr>
              <w:t>Q4: How to support the UE that can only support 1 active TCI states?</w:t>
            </w:r>
          </w:p>
          <w:p w14:paraId="172D2FBF" w14:textId="507E8218"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7B81B545" w14:textId="3A14151F" w:rsidR="00D74982" w:rsidRDefault="00D74982" w:rsidP="00293CE3">
            <w:pPr>
              <w:snapToGrid w:val="0"/>
              <w:jc w:val="both"/>
              <w:rPr>
                <w:sz w:val="18"/>
                <w:szCs w:val="20"/>
              </w:rPr>
            </w:pPr>
          </w:p>
          <w:p w14:paraId="2F7B263F" w14:textId="77777777" w:rsidR="00D74982" w:rsidRDefault="00D74982" w:rsidP="00293CE3">
            <w:pPr>
              <w:snapToGrid w:val="0"/>
              <w:jc w:val="both"/>
              <w:rPr>
                <w:sz w:val="18"/>
                <w:szCs w:val="20"/>
              </w:rPr>
            </w:pP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6800B9C2" w:rsidR="006F57DC" w:rsidRDefault="006F57DC" w:rsidP="006F57DC">
            <w:pPr>
              <w:snapToGrid w:val="0"/>
              <w:jc w:val="both"/>
              <w:rPr>
                <w:rFonts w:eastAsia="SimSun"/>
                <w:sz w:val="18"/>
                <w:szCs w:val="18"/>
                <w:lang w:eastAsia="zh-CN"/>
              </w:rPr>
            </w:pPr>
            <w:r w:rsidRPr="003B7C3D">
              <w:rPr>
                <w:rFonts w:eastAsia="SimSun"/>
                <w:sz w:val="18"/>
                <w:szCs w:val="18"/>
                <w:lang w:eastAsia="zh-CN"/>
              </w:rPr>
              <w:t xml:space="preserve">Proposal 2.A.1: </w:t>
            </w:r>
            <w:r>
              <w:rPr>
                <w:rFonts w:eastAsia="SimSun"/>
                <w:sz w:val="18"/>
                <w:szCs w:val="18"/>
                <w:lang w:eastAsia="zh-CN"/>
              </w:rPr>
              <w:t xml:space="preserve">DL and UL should be treated separately. At least for UL part, we think applying to all </w:t>
            </w:r>
            <w:r w:rsidRPr="006D42D7">
              <w:rPr>
                <w:rFonts w:eastAsia="SimSun"/>
                <w:sz w:val="18"/>
                <w:szCs w:val="18"/>
                <w:lang w:eastAsia="zh-CN"/>
              </w:rPr>
              <w:t xml:space="preserve">PUCCH/PUSCH is fine. For DL part, some </w:t>
            </w:r>
            <w:r>
              <w:rPr>
                <w:rFonts w:eastAsia="SimSun"/>
                <w:sz w:val="18"/>
                <w:szCs w:val="18"/>
                <w:lang w:eastAsia="zh-CN"/>
              </w:rPr>
              <w:t>DL channels</w:t>
            </w:r>
            <w:r w:rsidRPr="006D42D7">
              <w:rPr>
                <w:rFonts w:eastAsia="SimSun"/>
                <w:sz w:val="18"/>
                <w:szCs w:val="18"/>
                <w:lang w:eastAsia="zh-CN"/>
              </w:rPr>
              <w:t xml:space="preserve"> may be received from non-serving cell but some common </w:t>
            </w:r>
            <w:r>
              <w:rPr>
                <w:rFonts w:eastAsia="SimSun"/>
                <w:sz w:val="18"/>
                <w:szCs w:val="18"/>
                <w:lang w:eastAsia="zh-CN"/>
              </w:rPr>
              <w:t>DL channels</w:t>
            </w:r>
            <w:r w:rsidRPr="006D42D7">
              <w:rPr>
                <w:rFonts w:eastAsia="SimSun"/>
                <w:sz w:val="18"/>
                <w:szCs w:val="18"/>
                <w:lang w:eastAsia="zh-CN"/>
              </w:rPr>
              <w:t xml:space="preserve"> may still be received from serving-cell.</w:t>
            </w:r>
            <w:r>
              <w:rPr>
                <w:sz w:val="20"/>
                <w:szCs w:val="18"/>
              </w:rPr>
              <w:t xml:space="preserve"> Suggest the following:</w:t>
            </w:r>
          </w:p>
          <w:p w14:paraId="22AD5D6A" w14:textId="77777777" w:rsidR="006F57DC" w:rsidRDefault="006F57DC" w:rsidP="006F57DC">
            <w:pPr>
              <w:snapToGrid w:val="0"/>
              <w:jc w:val="both"/>
              <w:rPr>
                <w:rFonts w:eastAsia="SimSun"/>
                <w:sz w:val="18"/>
                <w:szCs w:val="18"/>
                <w:lang w:eastAsia="zh-CN"/>
              </w:rPr>
            </w:pPr>
          </w:p>
          <w:p w14:paraId="6FE5784F" w14:textId="77777777" w:rsidR="006F57DC" w:rsidRPr="006D42D7" w:rsidRDefault="006F57DC" w:rsidP="006F57DC">
            <w:pPr>
              <w:pStyle w:val="a3"/>
              <w:numPr>
                <w:ilvl w:val="0"/>
                <w:numId w:val="29"/>
              </w:numPr>
              <w:snapToGrid w:val="0"/>
              <w:spacing w:after="0"/>
              <w:jc w:val="both"/>
              <w:rPr>
                <w:sz w:val="20"/>
                <w:szCs w:val="20"/>
              </w:rPr>
            </w:pPr>
            <w:del w:id="36" w:author="Darcy Tsai" w:date="2021-08-18T08:32:00Z">
              <w:r w:rsidDel="006D42D7">
                <w:rPr>
                  <w:sz w:val="20"/>
                  <w:szCs w:val="18"/>
                </w:rPr>
                <w:delText>[</w:delText>
              </w:r>
            </w:del>
            <w:r>
              <w:rPr>
                <w:sz w:val="20"/>
                <w:szCs w:val="18"/>
              </w:rPr>
              <w:t>This applies to some of the PDCCH/</w:t>
            </w:r>
            <w:del w:id="37" w:author="Darcy Tsai" w:date="2021-08-18T08:33:00Z">
              <w:r w:rsidDel="006D42D7">
                <w:rPr>
                  <w:sz w:val="20"/>
                  <w:szCs w:val="18"/>
                </w:rPr>
                <w:delText>PUCCH/</w:delText>
              </w:r>
            </w:del>
            <w:r>
              <w:rPr>
                <w:sz w:val="20"/>
                <w:szCs w:val="18"/>
              </w:rPr>
              <w:t>PDSCH</w:t>
            </w:r>
            <w:del w:id="38" w:author="Darcy Tsai" w:date="2021-08-18T08:33:00Z">
              <w:r w:rsidDel="006D42D7">
                <w:rPr>
                  <w:sz w:val="20"/>
                  <w:szCs w:val="18"/>
                </w:rPr>
                <w:delText>/PUSCH</w:delText>
              </w:r>
            </w:del>
            <w:r>
              <w:rPr>
                <w:sz w:val="20"/>
                <w:szCs w:val="18"/>
              </w:rPr>
              <w:t xml:space="preserve"> configured to the same cell</w:t>
            </w:r>
            <w:del w:id="39" w:author="Darcy Tsai" w:date="2021-08-18T08:32:00Z">
              <w:r w:rsidDel="006D42D7">
                <w:rPr>
                  <w:sz w:val="20"/>
                  <w:szCs w:val="18"/>
                </w:rPr>
                <w:delText>]</w:delText>
              </w:r>
            </w:del>
          </w:p>
          <w:p w14:paraId="51454F81" w14:textId="77777777" w:rsidR="006F57DC" w:rsidRPr="00A2696A" w:rsidRDefault="006F57DC" w:rsidP="006F57DC">
            <w:pPr>
              <w:pStyle w:val="a3"/>
              <w:numPr>
                <w:ilvl w:val="0"/>
                <w:numId w:val="29"/>
              </w:numPr>
              <w:snapToGrid w:val="0"/>
              <w:jc w:val="both"/>
              <w:rPr>
                <w:sz w:val="20"/>
                <w:szCs w:val="20"/>
              </w:rPr>
            </w:pPr>
            <w:ins w:id="40" w:author="Darcy Tsai" w:date="2021-08-18T08:34:00Z">
              <w:r>
                <w:rPr>
                  <w:sz w:val="20"/>
                  <w:szCs w:val="20"/>
                </w:rPr>
                <w:t>This appl</w:t>
              </w:r>
              <w:r>
                <w:rPr>
                  <w:rFonts w:eastAsia="PMingLiU" w:hint="eastAsia"/>
                  <w:sz w:val="20"/>
                  <w:szCs w:val="20"/>
                  <w:lang w:eastAsia="zh-TW"/>
                </w:rPr>
                <w:t>i</w:t>
              </w:r>
              <w:r>
                <w:rPr>
                  <w:sz w:val="20"/>
                  <w:szCs w:val="20"/>
                </w:rPr>
                <w:t>es to all of the PUCCH/PUSCH configured to the same cell</w:t>
              </w:r>
            </w:ins>
          </w:p>
          <w:p w14:paraId="6B07FBC6" w14:textId="2C406289" w:rsidR="006F57DC" w:rsidRDefault="006F57DC" w:rsidP="006F57DC">
            <w:pPr>
              <w:snapToGrid w:val="0"/>
              <w:jc w:val="both"/>
              <w:rPr>
                <w:rFonts w:eastAsia="SimSun"/>
                <w:sz w:val="18"/>
                <w:szCs w:val="18"/>
                <w:lang w:eastAsia="zh-CN"/>
              </w:rPr>
            </w:pPr>
            <w:r>
              <w:rPr>
                <w:rFonts w:eastAsia="SimSun"/>
                <w:sz w:val="18"/>
                <w:szCs w:val="18"/>
                <w:lang w:eastAsia="zh-CN"/>
              </w:rPr>
              <w:t xml:space="preserve">For the questions raised by Apple, we think they are valid and should be further </w:t>
            </w:r>
            <w:r w:rsidR="006957F6">
              <w:rPr>
                <w:rFonts w:eastAsia="SimSun"/>
                <w:sz w:val="18"/>
                <w:szCs w:val="18"/>
                <w:lang w:eastAsia="zh-CN"/>
              </w:rPr>
              <w:t>discussed</w:t>
            </w:r>
            <w:r>
              <w:rPr>
                <w:rFonts w:eastAsia="SimSun"/>
                <w:sz w:val="18"/>
                <w:szCs w:val="18"/>
                <w:lang w:eastAsia="zh-CN"/>
              </w:rPr>
              <w:t xml:space="preserve">. </w:t>
            </w:r>
          </w:p>
          <w:p w14:paraId="7EE32A61" w14:textId="77777777" w:rsidR="006F57DC" w:rsidRDefault="006F57DC"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B5BC37C" w14:textId="77777777" w:rsidR="006F57DC" w:rsidRPr="00067727" w:rsidRDefault="006F57DC" w:rsidP="006F57DC">
            <w:pPr>
              <w:pStyle w:val="a3"/>
              <w:numPr>
                <w:ilvl w:val="0"/>
                <w:numId w:val="27"/>
              </w:numPr>
              <w:snapToGrid w:val="0"/>
              <w:spacing w:after="0" w:line="240" w:lineRule="auto"/>
              <w:jc w:val="both"/>
              <w:rPr>
                <w:ins w:id="41" w:author="Claes Tidestav" w:date="2021-08-17T13:40:00Z"/>
                <w:sz w:val="20"/>
                <w:szCs w:val="20"/>
              </w:rPr>
            </w:pPr>
            <w:ins w:id="42" w:author="Claes Tidestav" w:date="2021-08-17T13:39:00Z">
              <w:r>
                <w:rPr>
                  <w:sz w:val="20"/>
                  <w:szCs w:val="18"/>
                </w:rPr>
                <w:t>Support a UE feature on how many cells</w:t>
              </w:r>
            </w:ins>
            <w:ins w:id="43" w:author="Darcy Tsai" w:date="2021-08-18T08:35:00Z">
              <w:r>
                <w:rPr>
                  <w:sz w:val="20"/>
                  <w:szCs w:val="18"/>
                </w:rPr>
                <w:t xml:space="preserve"> (including the serving cell)</w:t>
              </w:r>
            </w:ins>
            <w:ins w:id="44" w:author="Claes Tidestav" w:date="2021-08-17T13:39:00Z">
              <w:r>
                <w:rPr>
                  <w:sz w:val="20"/>
                  <w:szCs w:val="18"/>
                </w:rPr>
                <w:t xml:space="preserve"> can be associated with the activated TCI states</w:t>
              </w:r>
            </w:ins>
            <w:ins w:id="45" w:author="Claes Tidestav" w:date="2021-08-17T13:40:00Z">
              <w:r>
                <w:rPr>
                  <w:sz w:val="20"/>
                  <w:szCs w:val="18"/>
                </w:rPr>
                <w:t>, where the list of candidate values includes 1.</w:t>
              </w:r>
            </w:ins>
          </w:p>
          <w:p w14:paraId="1A6753AD" w14:textId="77777777" w:rsidR="006F57DC" w:rsidRPr="00486C89" w:rsidDel="00067727" w:rsidRDefault="006F57DC" w:rsidP="006F57DC">
            <w:pPr>
              <w:pStyle w:val="a3"/>
              <w:numPr>
                <w:ilvl w:val="0"/>
                <w:numId w:val="27"/>
              </w:numPr>
              <w:snapToGrid w:val="0"/>
              <w:spacing w:after="0" w:line="240" w:lineRule="auto"/>
              <w:jc w:val="both"/>
              <w:rPr>
                <w:del w:id="46" w:author="Claes Tidestav" w:date="2021-08-17T13:40:00Z"/>
                <w:sz w:val="20"/>
                <w:szCs w:val="20"/>
              </w:rPr>
            </w:pPr>
            <w:del w:id="47"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0901CF58" w14:textId="77777777" w:rsidR="006F57DC" w:rsidRPr="00067727" w:rsidRDefault="006F57DC" w:rsidP="006F57DC">
            <w:pPr>
              <w:pStyle w:val="a3"/>
              <w:numPr>
                <w:ilvl w:val="0"/>
                <w:numId w:val="27"/>
              </w:numPr>
              <w:snapToGrid w:val="0"/>
              <w:spacing w:after="0" w:line="240" w:lineRule="auto"/>
              <w:jc w:val="both"/>
              <w:rPr>
                <w:sz w:val="20"/>
                <w:szCs w:val="20"/>
              </w:rPr>
            </w:pPr>
            <w:del w:id="48" w:author="Claes Tidestav" w:date="2021-08-17T13:40:00Z">
              <w:r w:rsidDel="00067727">
                <w:rPr>
                  <w:sz w:val="20"/>
                  <w:szCs w:val="18"/>
                </w:rPr>
                <w:delText>FFS: Whether &gt;1 cells can be supported</w:delText>
              </w:r>
            </w:del>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531472F1" w14:textId="4E49B016" w:rsidR="006F57DC" w:rsidRPr="006D42D7" w:rsidDel="00067727" w:rsidRDefault="006F57DC" w:rsidP="006F57DC">
            <w:pPr>
              <w:snapToGrid w:val="0"/>
              <w:jc w:val="both"/>
              <w:rPr>
                <w:del w:id="49" w:author="Claes Tidestav" w:date="2021-08-17T13:40:00Z"/>
                <w:rFonts w:eastAsia="SimSun"/>
                <w:sz w:val="18"/>
                <w:szCs w:val="18"/>
                <w:lang w:eastAsia="zh-CN"/>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p w14:paraId="17328B84" w14:textId="77777777" w:rsidR="006F57DC" w:rsidRDefault="006F57DC" w:rsidP="006F57DC">
            <w:pPr>
              <w:snapToGrid w:val="0"/>
              <w:jc w:val="both"/>
              <w:rPr>
                <w:sz w:val="18"/>
                <w:szCs w:val="20"/>
              </w:rPr>
            </w:pP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游明朝"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77777777" w:rsidR="00627C83" w:rsidRDefault="00627C83"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a3"/>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a3"/>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a3"/>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a3"/>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a3"/>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a3"/>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a3"/>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a3"/>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a3"/>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Malgun Gothic"/>
                <w:sz w:val="18"/>
                <w:szCs w:val="18"/>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游明朝"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游明朝"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游明朝"/>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627C83"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22E74560" w:rsidR="00627C83" w:rsidRDefault="00627C83" w:rsidP="00627C83">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0FBEB9B6" w:rsidR="00627C83" w:rsidRDefault="00627C83" w:rsidP="00627C83">
            <w:pPr>
              <w:snapToGrid w:val="0"/>
              <w:rPr>
                <w:rFonts w:eastAsia="DengXian"/>
                <w:sz w:val="18"/>
                <w:szCs w:val="18"/>
              </w:rPr>
            </w:pPr>
          </w:p>
        </w:tc>
      </w:tr>
      <w:tr w:rsidR="00627C83"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9C418FB" w:rsidR="00627C83" w:rsidRDefault="00627C83" w:rsidP="00627C83">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1D5D2794" w:rsidR="00627C83" w:rsidRDefault="00627C83" w:rsidP="00627C83">
            <w:pPr>
              <w:snapToGrid w:val="0"/>
              <w:rPr>
                <w:rFonts w:eastAsia="DengXian"/>
                <w:sz w:val="18"/>
                <w:szCs w:val="18"/>
                <w:lang w:eastAsia="zh-CN"/>
              </w:rPr>
            </w:pPr>
          </w:p>
        </w:tc>
      </w:tr>
      <w:tr w:rsidR="00627C83"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60D040F7" w:rsidR="00627C83" w:rsidRDefault="00627C83" w:rsidP="00627C83">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12FF2237" w:rsidR="00627C83" w:rsidRDefault="00627C83" w:rsidP="00627C83">
            <w:pPr>
              <w:snapToGrid w:val="0"/>
              <w:rPr>
                <w:rFonts w:eastAsia="DengXian"/>
                <w:sz w:val="18"/>
                <w:szCs w:val="18"/>
                <w:lang w:eastAsia="zh-CN"/>
              </w:rPr>
            </w:pPr>
          </w:p>
        </w:tc>
      </w:tr>
    </w:tbl>
    <w:p w14:paraId="3203AE52" w14:textId="04498367" w:rsidR="00DE37B1"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243B12A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7561F2D8" w:rsidR="00931C40" w:rsidRPr="00412929"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7A27CBEB" w:rsidR="000420AD" w:rsidRPr="00B30E6F"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3C9D0755" w:rsidR="0030694E" w:rsidRPr="00BB3C8F"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a3"/>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13D91F97"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a3"/>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a3"/>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a3"/>
              <w:numPr>
                <w:ilvl w:val="0"/>
                <w:numId w:val="32"/>
              </w:numPr>
              <w:snapToGrid w:val="0"/>
              <w:rPr>
                <w:sz w:val="18"/>
                <w:szCs w:val="18"/>
                <w:lang w:eastAsia="zh-CN"/>
              </w:rPr>
            </w:pPr>
            <w:r>
              <w:rPr>
                <w:sz w:val="18"/>
                <w:szCs w:val="18"/>
                <w:lang w:eastAsia="zh-CN"/>
              </w:rPr>
              <w:t>Reporting for MPE mitigation via UCI</w:t>
            </w:r>
          </w:p>
          <w:p w14:paraId="571D5EB9" w14:textId="1C7A8417" w:rsidR="00393E89" w:rsidRPr="00EF7B5C" w:rsidRDefault="002A698B" w:rsidP="00890A77">
            <w:pPr>
              <w:pStyle w:val="a3"/>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bl>
    <w:p w14:paraId="4E103CB9" w14:textId="6EF0A76C" w:rsidR="00DE37B1"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067AE" w14:textId="77777777" w:rsidR="00525D6A" w:rsidRDefault="00525D6A">
      <w:r>
        <w:separator/>
      </w:r>
    </w:p>
  </w:endnote>
  <w:endnote w:type="continuationSeparator" w:id="0">
    <w:p w14:paraId="5E36A788" w14:textId="77777777" w:rsidR="00525D6A" w:rsidRDefault="0052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00000000"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502F6" w14:textId="77777777" w:rsidR="00525D6A" w:rsidRDefault="00525D6A">
      <w:r>
        <w:rPr>
          <w:color w:val="000000"/>
        </w:rPr>
        <w:separator/>
      </w:r>
    </w:p>
  </w:footnote>
  <w:footnote w:type="continuationSeparator" w:id="0">
    <w:p w14:paraId="7E88FBAD" w14:textId="77777777" w:rsidR="00525D6A" w:rsidRDefault="00525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
  </w:num>
  <w:num w:numId="4">
    <w:abstractNumId w:val="13"/>
  </w:num>
  <w:num w:numId="5">
    <w:abstractNumId w:val="23"/>
  </w:num>
  <w:num w:numId="6">
    <w:abstractNumId w:val="5"/>
  </w:num>
  <w:num w:numId="7">
    <w:abstractNumId w:val="20"/>
  </w:num>
  <w:num w:numId="8">
    <w:abstractNumId w:val="11"/>
  </w:num>
  <w:num w:numId="9">
    <w:abstractNumId w:val="24"/>
  </w:num>
  <w:num w:numId="10">
    <w:abstractNumId w:val="22"/>
  </w:num>
  <w:num w:numId="11">
    <w:abstractNumId w:val="31"/>
  </w:num>
  <w:num w:numId="12">
    <w:abstractNumId w:val="17"/>
  </w:num>
  <w:num w:numId="13">
    <w:abstractNumId w:val="3"/>
  </w:num>
  <w:num w:numId="14">
    <w:abstractNumId w:val="7"/>
  </w:num>
  <w:num w:numId="15">
    <w:abstractNumId w:val="0"/>
  </w:num>
  <w:num w:numId="16">
    <w:abstractNumId w:val="6"/>
  </w:num>
  <w:num w:numId="17">
    <w:abstractNumId w:val="10"/>
  </w:num>
  <w:num w:numId="18">
    <w:abstractNumId w:val="28"/>
  </w:num>
  <w:num w:numId="19">
    <w:abstractNumId w:val="8"/>
  </w:num>
  <w:num w:numId="20">
    <w:abstractNumId w:val="26"/>
  </w:num>
  <w:num w:numId="21">
    <w:abstractNumId w:val="19"/>
  </w:num>
  <w:num w:numId="22">
    <w:abstractNumId w:val="27"/>
  </w:num>
  <w:num w:numId="23">
    <w:abstractNumId w:val="25"/>
  </w:num>
  <w:num w:numId="24">
    <w:abstractNumId w:val="21"/>
  </w:num>
  <w:num w:numId="25">
    <w:abstractNumId w:val="18"/>
  </w:num>
  <w:num w:numId="26">
    <w:abstractNumId w:val="12"/>
  </w:num>
  <w:num w:numId="27">
    <w:abstractNumId w:val="1"/>
  </w:num>
  <w:num w:numId="28">
    <w:abstractNumId w:val="29"/>
  </w:num>
  <w:num w:numId="29">
    <w:abstractNumId w:val="15"/>
  </w:num>
  <w:num w:numId="30">
    <w:abstractNumId w:val="16"/>
  </w:num>
  <w:num w:numId="31">
    <w:abstractNumId w:val="14"/>
  </w:num>
  <w:num w:numId="32">
    <w:abstractNumId w:val="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E3F"/>
    <w:rsid w:val="00562FB9"/>
    <w:rsid w:val="00565AA5"/>
    <w:rsid w:val="00565B44"/>
    <w:rsid w:val="00566190"/>
    <w:rsid w:val="005665C9"/>
    <w:rsid w:val="00567C2F"/>
    <w:rsid w:val="0057004D"/>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3E02"/>
    <w:rsid w:val="005E4C50"/>
    <w:rsid w:val="005E53D2"/>
    <w:rsid w:val="005E58AD"/>
    <w:rsid w:val="005E65BF"/>
    <w:rsid w:val="005F19F4"/>
    <w:rsid w:val="005F36C8"/>
    <w:rsid w:val="005F53BA"/>
    <w:rsid w:val="005F559D"/>
    <w:rsid w:val="005F5D58"/>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183"/>
    <w:rsid w:val="00821A64"/>
    <w:rsid w:val="00822221"/>
    <w:rsid w:val="008238B1"/>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6AE"/>
    <w:rsid w:val="00860701"/>
    <w:rsid w:val="008609D5"/>
    <w:rsid w:val="008647AD"/>
    <w:rsid w:val="0086662A"/>
    <w:rsid w:val="0087187C"/>
    <w:rsid w:val="008720A2"/>
    <w:rsid w:val="00876EAE"/>
    <w:rsid w:val="00877BFA"/>
    <w:rsid w:val="0088100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373C4"/>
    <w:rsid w:val="00B41C7A"/>
    <w:rsid w:val="00B41D14"/>
    <w:rsid w:val="00B42243"/>
    <w:rsid w:val="00B45B37"/>
    <w:rsid w:val="00B4620E"/>
    <w:rsid w:val="00B4722C"/>
    <w:rsid w:val="00B47CC9"/>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a"/>
    <w:link w:val="a4"/>
    <w:uiPriority w:val="34"/>
    <w:qFormat/>
    <w:rsid w:val="000E097D"/>
    <w:pPr>
      <w:spacing w:after="160" w:line="256" w:lineRule="auto"/>
      <w:ind w:left="720"/>
    </w:pPr>
    <w:rPr>
      <w:rFonts w:eastAsia="SimSun"/>
      <w:lang w:eastAsia="en-US"/>
    </w:rPr>
  </w:style>
  <w:style w:type="character" w:styleId="a5">
    <w:name w:val="annotation reference"/>
    <w:basedOn w:val="a0"/>
    <w:rsid w:val="000E097D"/>
    <w:rPr>
      <w:sz w:val="16"/>
      <w:szCs w:val="16"/>
    </w:rPr>
  </w:style>
  <w:style w:type="paragraph" w:styleId="a6">
    <w:name w:val="annotation text"/>
    <w:basedOn w:val="a"/>
    <w:rsid w:val="000E097D"/>
    <w:pPr>
      <w:spacing w:after="160"/>
    </w:pPr>
    <w:rPr>
      <w:rFonts w:eastAsia="SimSun"/>
      <w:sz w:val="20"/>
      <w:szCs w:val="20"/>
      <w:lang w:eastAsia="en-US"/>
    </w:rPr>
  </w:style>
  <w:style w:type="character" w:customStyle="1" w:styleId="a7">
    <w:name w:val="批注文字 字符"/>
    <w:basedOn w:val="a0"/>
    <w:rsid w:val="000E097D"/>
    <w:rPr>
      <w:sz w:val="20"/>
      <w:szCs w:val="20"/>
    </w:rPr>
  </w:style>
  <w:style w:type="paragraph" w:styleId="a8">
    <w:name w:val="annotation subject"/>
    <w:basedOn w:val="a6"/>
    <w:next w:val="a6"/>
    <w:rsid w:val="000E097D"/>
    <w:rPr>
      <w:b/>
      <w:bCs/>
    </w:rPr>
  </w:style>
  <w:style w:type="character" w:customStyle="1" w:styleId="a9">
    <w:name w:val="批注主题 字符"/>
    <w:basedOn w:val="a7"/>
    <w:rsid w:val="000E097D"/>
    <w:rPr>
      <w:b/>
      <w:bCs/>
      <w:sz w:val="20"/>
      <w:szCs w:val="20"/>
    </w:rPr>
  </w:style>
  <w:style w:type="paragraph" w:styleId="aa">
    <w:name w:val="Balloon Text"/>
    <w:basedOn w:val="a"/>
    <w:rsid w:val="000E097D"/>
    <w:rPr>
      <w:rFonts w:ascii="Segoe UI" w:eastAsia="SimSun" w:hAnsi="Segoe UI" w:cs="Segoe UI"/>
      <w:sz w:val="18"/>
      <w:szCs w:val="18"/>
      <w:lang w:eastAsia="en-US"/>
    </w:rPr>
  </w:style>
  <w:style w:type="character" w:customStyle="1" w:styleId="ab">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a4">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34621-6DDE-4849-A148-A80D5E90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5870</Words>
  <Characters>33463</Characters>
  <Application>Microsoft Office Word</Application>
  <DocSecurity>0</DocSecurity>
  <Lines>278</Lines>
  <Paragraphs>78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Yuki Matsumura</cp:lastModifiedBy>
  <cp:revision>24</cp:revision>
  <dcterms:created xsi:type="dcterms:W3CDTF">2021-08-18T01:09:00Z</dcterms:created>
  <dcterms:modified xsi:type="dcterms:W3CDTF">2021-08-18T02:05:00Z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