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w:t>
            </w:r>
            <w:r w:rsidRPr="00562FB9">
              <w:rPr>
                <w:rFonts w:eastAsia="SimSun"/>
                <w:sz w:val="18"/>
                <w:szCs w:val="18"/>
              </w:rPr>
              <w:lastRenderedPageBreak/>
              <w:t xml:space="preserve">(including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lastRenderedPageBreak/>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SimSun"/>
                <w:sz w:val="18"/>
                <w:szCs w:val="18"/>
                <w:lang w:eastAsia="zh-CN"/>
              </w:rPr>
            </w:pPr>
            <w:r w:rsidRPr="003B7C3D">
              <w:rPr>
                <w:rFonts w:eastAsia="SimSun"/>
                <w:sz w:val="18"/>
                <w:szCs w:val="18"/>
                <w:lang w:eastAsia="zh-CN"/>
              </w:rPr>
              <w:t xml:space="preserve">Proposal 2.A.1: </w:t>
            </w:r>
            <w:r>
              <w:rPr>
                <w:rFonts w:eastAsia="SimSun"/>
                <w:sz w:val="18"/>
                <w:szCs w:val="18"/>
                <w:lang w:eastAsia="zh-CN"/>
              </w:rPr>
              <w:t xml:space="preserve">DL and UL should be treated separately. At least for UL part, we think applying to all </w:t>
            </w:r>
            <w:r w:rsidRPr="006D42D7">
              <w:rPr>
                <w:rFonts w:eastAsia="SimSun"/>
                <w:sz w:val="18"/>
                <w:szCs w:val="18"/>
                <w:lang w:eastAsia="zh-CN"/>
              </w:rPr>
              <w:t xml:space="preserve">PUCCH/PUSCH is fine. For DL part, some </w:t>
            </w:r>
            <w:r>
              <w:rPr>
                <w:rFonts w:eastAsia="SimSun"/>
                <w:sz w:val="18"/>
                <w:szCs w:val="18"/>
                <w:lang w:eastAsia="zh-CN"/>
              </w:rPr>
              <w:t>DL channels</w:t>
            </w:r>
            <w:r w:rsidRPr="006D42D7">
              <w:rPr>
                <w:rFonts w:eastAsia="SimSun"/>
                <w:sz w:val="18"/>
                <w:szCs w:val="18"/>
                <w:lang w:eastAsia="zh-CN"/>
              </w:rPr>
              <w:t xml:space="preserve"> may be received from non-serving cell but some common </w:t>
            </w:r>
            <w:r>
              <w:rPr>
                <w:rFonts w:eastAsia="SimSun"/>
                <w:sz w:val="18"/>
                <w:szCs w:val="18"/>
                <w:lang w:eastAsia="zh-CN"/>
              </w:rPr>
              <w:t>DL channels</w:t>
            </w:r>
            <w:r w:rsidRPr="006D42D7">
              <w:rPr>
                <w:rFonts w:eastAsia="SimSun"/>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SimSun"/>
                <w:sz w:val="18"/>
                <w:szCs w:val="18"/>
                <w:lang w:eastAsia="zh-CN"/>
              </w:rPr>
            </w:pPr>
          </w:p>
          <w:p w14:paraId="6FE5784F" w14:textId="77777777" w:rsidR="006F57DC" w:rsidRPr="006D42D7" w:rsidRDefault="006F57DC" w:rsidP="006F57DC">
            <w:pPr>
              <w:pStyle w:val="a3"/>
              <w:numPr>
                <w:ilvl w:val="0"/>
                <w:numId w:val="29"/>
              </w:numPr>
              <w:snapToGrid w:val="0"/>
              <w:spacing w:after="0"/>
              <w:jc w:val="both"/>
              <w:rPr>
                <w:sz w:val="20"/>
                <w:szCs w:val="20"/>
              </w:rPr>
            </w:pPr>
            <w:del w:id="35" w:author="Darcy Tsai" w:date="2021-08-18T08:32:00Z">
              <w:r w:rsidDel="006D42D7">
                <w:rPr>
                  <w:sz w:val="20"/>
                  <w:szCs w:val="18"/>
                </w:rPr>
                <w:delText>[</w:delText>
              </w:r>
            </w:del>
            <w:r>
              <w:rPr>
                <w:sz w:val="20"/>
                <w:szCs w:val="18"/>
              </w:rPr>
              <w:t>This applies to some of the PDCCH/</w:t>
            </w:r>
            <w:del w:id="36" w:author="Darcy Tsai" w:date="2021-08-18T08:33:00Z">
              <w:r w:rsidDel="006D42D7">
                <w:rPr>
                  <w:sz w:val="20"/>
                  <w:szCs w:val="18"/>
                </w:rPr>
                <w:delText>PUCCH/</w:delText>
              </w:r>
            </w:del>
            <w:r>
              <w:rPr>
                <w:sz w:val="20"/>
                <w:szCs w:val="18"/>
              </w:rPr>
              <w:t>PDSCH</w:t>
            </w:r>
            <w:del w:id="37" w:author="Darcy Tsai" w:date="2021-08-18T08:33:00Z">
              <w:r w:rsidDel="006D42D7">
                <w:rPr>
                  <w:sz w:val="20"/>
                  <w:szCs w:val="18"/>
                </w:rPr>
                <w:delText>/PUSCH</w:delText>
              </w:r>
            </w:del>
            <w:r>
              <w:rPr>
                <w:sz w:val="20"/>
                <w:szCs w:val="18"/>
              </w:rPr>
              <w:t xml:space="preserve"> configured to the same cell</w:t>
            </w:r>
            <w:del w:id="38" w:author="Darcy Tsai" w:date="2021-08-18T08:32:00Z">
              <w:r w:rsidDel="006D42D7">
                <w:rPr>
                  <w:sz w:val="20"/>
                  <w:szCs w:val="18"/>
                </w:rPr>
                <w:delText>]</w:delText>
              </w:r>
            </w:del>
          </w:p>
          <w:p w14:paraId="51454F81" w14:textId="77777777" w:rsidR="006F57DC" w:rsidRPr="00A2696A" w:rsidRDefault="006F57DC" w:rsidP="006F57DC">
            <w:pPr>
              <w:pStyle w:val="a3"/>
              <w:numPr>
                <w:ilvl w:val="0"/>
                <w:numId w:val="29"/>
              </w:numPr>
              <w:snapToGrid w:val="0"/>
              <w:jc w:val="both"/>
              <w:rPr>
                <w:sz w:val="20"/>
                <w:szCs w:val="20"/>
              </w:rPr>
            </w:pPr>
            <w:ins w:id="39" w:author="Darcy Tsai" w:date="2021-08-18T08:34:00Z">
              <w:r>
                <w:rPr>
                  <w:sz w:val="20"/>
                  <w:szCs w:val="20"/>
                </w:rPr>
                <w:t>This appl</w:t>
              </w:r>
              <w:r>
                <w:rPr>
                  <w:rFonts w:eastAsia="新細明體" w:hint="eastAsia"/>
                  <w:sz w:val="20"/>
                  <w:szCs w:val="20"/>
                  <w:lang w:eastAsia="zh-TW"/>
                </w:rPr>
                <w:t>i</w:t>
              </w:r>
              <w:r>
                <w:rPr>
                  <w:sz w:val="20"/>
                  <w:szCs w:val="20"/>
                </w:rPr>
                <w:t>es to all of the PUCCH/PUSCH configured to the same cell</w:t>
              </w:r>
            </w:ins>
          </w:p>
          <w:p w14:paraId="6B07FBC6" w14:textId="2C406289" w:rsidR="006F57DC" w:rsidRDefault="006F57DC" w:rsidP="006F57DC">
            <w:pPr>
              <w:snapToGrid w:val="0"/>
              <w:jc w:val="both"/>
              <w:rPr>
                <w:rFonts w:eastAsia="SimSun"/>
                <w:sz w:val="18"/>
                <w:szCs w:val="18"/>
                <w:lang w:eastAsia="zh-CN"/>
              </w:rPr>
            </w:pPr>
            <w:r>
              <w:rPr>
                <w:rFonts w:eastAsia="SimSun"/>
                <w:sz w:val="18"/>
                <w:szCs w:val="18"/>
                <w:lang w:eastAsia="zh-CN"/>
              </w:rPr>
              <w:t xml:space="preserve">For the questions raised by Apple, we think they are valid and should be further </w:t>
            </w:r>
            <w:r w:rsidR="006957F6">
              <w:rPr>
                <w:rFonts w:eastAsia="SimSun"/>
                <w:sz w:val="18"/>
                <w:szCs w:val="18"/>
                <w:lang w:eastAsia="zh-CN"/>
              </w:rPr>
              <w:t>discussed</w:t>
            </w:r>
            <w:r>
              <w:rPr>
                <w:rFonts w:eastAsia="SimSun"/>
                <w:sz w:val="18"/>
                <w:szCs w:val="18"/>
                <w:lang w:eastAsia="zh-CN"/>
              </w:rPr>
              <w:t xml:space="preserve">. </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40" w:author="Claes Tidestav" w:date="2021-08-17T13:40:00Z"/>
                <w:sz w:val="20"/>
                <w:szCs w:val="20"/>
              </w:rPr>
            </w:pPr>
            <w:ins w:id="41" w:author="Claes Tidestav" w:date="2021-08-17T13:39:00Z">
              <w:r>
                <w:rPr>
                  <w:sz w:val="20"/>
                  <w:szCs w:val="18"/>
                </w:rPr>
                <w:t>Support a UE feature on how many cells</w:t>
              </w:r>
            </w:ins>
            <w:ins w:id="42" w:author="Darcy Tsai" w:date="2021-08-18T08:35:00Z">
              <w:r>
                <w:rPr>
                  <w:sz w:val="20"/>
                  <w:szCs w:val="18"/>
                </w:rPr>
                <w:t xml:space="preserve"> (including the serving cell)</w:t>
              </w:r>
            </w:ins>
            <w:ins w:id="43" w:author="Claes Tidestav" w:date="2021-08-17T13:39:00Z">
              <w:r>
                <w:rPr>
                  <w:sz w:val="20"/>
                  <w:szCs w:val="18"/>
                </w:rPr>
                <w:t xml:space="preserve"> can be associated with the activated TCI states</w:t>
              </w:r>
            </w:ins>
            <w:ins w:id="44"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5" w:author="Claes Tidestav" w:date="2021-08-17T13:40:00Z"/>
                <w:sz w:val="20"/>
                <w:szCs w:val="20"/>
              </w:rPr>
            </w:pPr>
            <w:del w:id="46"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7"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8"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41AFF72D" w14:textId="70F81AF8" w:rsidR="006F57DC" w:rsidRDefault="006F57DC" w:rsidP="006F57DC">
            <w:pPr>
              <w:snapToGrid w:val="0"/>
              <w:rPr>
                <w:rFonts w:eastAsia="DengXian"/>
                <w:sz w:val="18"/>
                <w:szCs w:val="18"/>
              </w:rPr>
            </w:pPr>
            <w:r>
              <w:rPr>
                <w:sz w:val="18"/>
                <w:szCs w:val="18"/>
              </w:rPr>
              <w:t xml:space="preserve"> </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rFonts w:hint="eastAsia"/>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w:t>
            </w:r>
            <w:r w:rsidR="006957F6" w:rsidRPr="006957F6">
              <w:rPr>
                <w:rFonts w:eastAsia="SimSun"/>
                <w:sz w:val="18"/>
                <w:szCs w:val="18"/>
                <w:lang w:eastAsia="zh-CN"/>
              </w:rPr>
              <w:t xml:space="preserve">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bookmarkStart w:id="49" w:name="_GoBack"/>
            <w:bookmarkEnd w:id="49"/>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355728C2" w:rsidR="0030694E" w:rsidRDefault="0030694E" w:rsidP="003069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30694E" w:rsidRDefault="0030694E" w:rsidP="003069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lastRenderedPageBreak/>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B35D" w14:textId="77777777" w:rsidR="00821183" w:rsidRDefault="00821183">
      <w:r>
        <w:separator/>
      </w:r>
    </w:p>
  </w:endnote>
  <w:endnote w:type="continuationSeparator" w:id="0">
    <w:p w14:paraId="4DDC6E97" w14:textId="77777777" w:rsidR="00821183" w:rsidRDefault="008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2E9C" w14:textId="77777777" w:rsidR="00821183" w:rsidRDefault="00821183">
      <w:r>
        <w:rPr>
          <w:color w:val="000000"/>
        </w:rPr>
        <w:separator/>
      </w:r>
    </w:p>
  </w:footnote>
  <w:footnote w:type="continuationSeparator" w:id="0">
    <w:p w14:paraId="0509F868" w14:textId="77777777" w:rsidR="00821183" w:rsidRDefault="0082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B15"/>
    <w:rsid w:val="00840607"/>
    <w:rsid w:val="00840DA3"/>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E78"/>
    <w:rsid w:val="00A65F56"/>
    <w:rsid w:val="00A66D31"/>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8713-5940-420E-8872-F6E3AD96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5572</Words>
  <Characters>31765</Characters>
  <Application>Microsoft Office Word</Application>
  <DocSecurity>0</DocSecurity>
  <Lines>264</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2021-08-18T01:09:00Z</dcterms:created>
  <dcterms:modified xsi:type="dcterms:W3CDTF">2021-08-18T01:09:00Z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