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proofErr w:type="gramStart"/>
            <w:r>
              <w:rPr>
                <w:rFonts w:eastAsia="Batang"/>
                <w:sz w:val="18"/>
                <w:szCs w:val="18"/>
                <w:lang w:eastAsia="en-US"/>
              </w:rPr>
              <w:t>other</w:t>
            </w:r>
            <w:proofErr w:type="gramEnd"/>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Spreadtrum,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AT&amp;</w:t>
            </w:r>
            <w:proofErr w:type="gramStart"/>
            <w:r w:rsidR="00530FB9">
              <w:rPr>
                <w:rFonts w:eastAsia="Batang"/>
                <w:sz w:val="18"/>
                <w:szCs w:val="20"/>
                <w:lang w:eastAsia="en-US"/>
              </w:rPr>
              <w:t xml:space="preserve">T, </w:t>
            </w:r>
            <w:r w:rsidR="00C40D92">
              <w:rPr>
                <w:rFonts w:eastAsia="Batang"/>
                <w:sz w:val="18"/>
                <w:szCs w:val="20"/>
                <w:lang w:eastAsia="en-US"/>
              </w:rPr>
              <w:t xml:space="preserve"> </w:t>
            </w:r>
            <w:r w:rsidR="009170B9">
              <w:rPr>
                <w:rFonts w:eastAsia="Batang"/>
                <w:sz w:val="18"/>
                <w:szCs w:val="20"/>
                <w:lang w:eastAsia="en-US"/>
              </w:rPr>
              <w:t>MTK</w:t>
            </w:r>
            <w:proofErr w:type="gramEnd"/>
            <w:r w:rsidR="009170B9">
              <w:rPr>
                <w:rFonts w:eastAsia="Batang"/>
                <w:sz w:val="18"/>
                <w:szCs w:val="20"/>
                <w:lang w:eastAsia="en-US"/>
              </w:rPr>
              <w:t>,</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 xml:space="preserve">UE-dedicated reception on PDSCH and for UE-dedicated reception on all or subset of CORESETs in a </w:t>
      </w:r>
      <w:proofErr w:type="gramStart"/>
      <w:r w:rsidR="00DA366B" w:rsidRPr="009C2F35">
        <w:rPr>
          <w:rFonts w:eastAsia="Batang"/>
          <w:sz w:val="20"/>
          <w:szCs w:val="20"/>
          <w:lang w:val="en-GB" w:eastAsia="en-US"/>
        </w:rPr>
        <w:t>CC, but</w:t>
      </w:r>
      <w:proofErr w:type="gramEnd"/>
      <w:r w:rsidR="00DA366B" w:rsidRPr="009C2F35">
        <w:rPr>
          <w:rFonts w:eastAsia="Batang"/>
          <w:sz w:val="20"/>
          <w:szCs w:val="20"/>
          <w:lang w:val="en-GB" w:eastAsia="en-US"/>
        </w:rPr>
        <w:t xml:space="preserve">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lastRenderedPageBreak/>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mTRP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hint="eastAsia"/>
                <w:sz w:val="18"/>
                <w:szCs w:val="18"/>
                <w:lang w:eastAsia="zh-CN"/>
              </w:rPr>
            </w:pPr>
            <w:r>
              <w:rPr>
                <w:rFonts w:eastAsia="Yu Mincho"/>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3002E816" w:rsidR="0018081E" w:rsidRDefault="0018081E" w:rsidP="002E369B">
            <w:pPr>
              <w:snapToGrid w:val="0"/>
              <w:rPr>
                <w:rFonts w:eastAsia="Malgun Gothic"/>
                <w:sz w:val="18"/>
                <w:szCs w:val="18"/>
              </w:rPr>
            </w:pPr>
          </w:p>
        </w:tc>
      </w:tr>
      <w:tr w:rsidR="002E369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67EA27C6" w:rsidR="002E369B" w:rsidRDefault="002E369B" w:rsidP="002E369B">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5E185E65" w:rsidR="002E369B" w:rsidRDefault="002E369B" w:rsidP="002E369B">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lastRenderedPageBreak/>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0"/>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lastRenderedPageBreak/>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1" w:author="Claes Tidestav" w:date="2021-08-17T13:40:00Z"/>
                <w:sz w:val="20"/>
                <w:szCs w:val="20"/>
              </w:rPr>
            </w:pPr>
            <w:ins w:id="22" w:author="Claes Tidestav" w:date="2021-08-17T13:39:00Z">
              <w:r>
                <w:rPr>
                  <w:sz w:val="20"/>
                  <w:szCs w:val="18"/>
                </w:rPr>
                <w:t>Support a UE feature on how many cells can be associated with the activated TCI states</w:t>
              </w:r>
            </w:ins>
            <w:ins w:id="23"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24" w:author="Claes Tidestav" w:date="2021-08-17T13:40:00Z"/>
                <w:sz w:val="20"/>
                <w:szCs w:val="20"/>
              </w:rPr>
            </w:pPr>
            <w:del w:id="25"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26"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27"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28"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 xml:space="preserve">to activate TCI states for one cell including the serving </w:t>
            </w:r>
            <w:proofErr w:type="gramStart"/>
            <w:r w:rsidR="004573B2">
              <w:rPr>
                <w:rFonts w:eastAsia="SimSun"/>
                <w:sz w:val="18"/>
                <w:szCs w:val="18"/>
                <w:lang w:eastAsia="zh-CN"/>
              </w:rPr>
              <w:t>cell.</w:t>
            </w:r>
            <w:proofErr w:type="gramEnd"/>
            <w:r w:rsidR="004573B2">
              <w:rPr>
                <w:rFonts w:eastAsia="SimSun"/>
                <w:sz w:val="18"/>
                <w:szCs w:val="18"/>
                <w:lang w:eastAsia="zh-CN"/>
              </w:rPr>
              <w:t xml:space="preserve">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lastRenderedPageBreak/>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lastRenderedPageBreak/>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3C90DABC"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03B7C86E" w:rsidR="00931C40" w:rsidRDefault="00931C40" w:rsidP="00931C40">
            <w:pPr>
              <w:snapToGrid w:val="0"/>
              <w:rPr>
                <w:rFonts w:eastAsia="DengXian"/>
                <w:sz w:val="18"/>
                <w:szCs w:val="18"/>
              </w:rPr>
            </w:pP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33459700" w:rsidR="00931C40" w:rsidRDefault="00931C40" w:rsidP="00931C4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1C242FAC" w:rsidR="00B80CB9" w:rsidRDefault="00B80CB9" w:rsidP="00B80CB9">
            <w:pPr>
              <w:snapToGrid w:val="0"/>
              <w:rPr>
                <w:rFonts w:eastAsia="DengXian"/>
                <w:sz w:val="18"/>
                <w:szCs w:val="18"/>
              </w:rPr>
            </w:pP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931C40" w:rsidRDefault="00931C40" w:rsidP="00E377DD">
            <w:pPr>
              <w:snapToGrid w:val="0"/>
              <w:rPr>
                <w:rFonts w:eastAsia="DengXian"/>
                <w:sz w:val="18"/>
                <w:szCs w:val="18"/>
              </w:rPr>
            </w:pP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B50265" w:rsidRDefault="00B50265"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B50265" w:rsidRDefault="00B50265" w:rsidP="00B50265">
            <w:pPr>
              <w:snapToGrid w:val="0"/>
              <w:rPr>
                <w:rFonts w:eastAsia="DengXian"/>
                <w:sz w:val="18"/>
                <w:szCs w:val="18"/>
                <w:lang w:eastAsia="zh-CN"/>
              </w:rPr>
            </w:pP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FC0F47" w:rsidRDefault="00FC0F47"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FC0F47" w:rsidRDefault="00FC0F47" w:rsidP="00B50265">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lastRenderedPageBreak/>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 xml:space="preserve">We are open to panel entity definition, </w:t>
            </w:r>
            <w:proofErr w:type="gramStart"/>
            <w:r>
              <w:rPr>
                <w:rFonts w:eastAsia="SimSun"/>
                <w:sz w:val="18"/>
                <w:szCs w:val="18"/>
                <w:lang w:eastAsia="zh-CN"/>
              </w:rPr>
              <w:t>e.g.</w:t>
            </w:r>
            <w:proofErr w:type="gramEnd"/>
            <w:r>
              <w:rPr>
                <w:rFonts w:eastAsia="SimSun"/>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SimSun"/>
                <w:sz w:val="18"/>
                <w:szCs w:val="18"/>
                <w:lang w:eastAsia="zh-CN"/>
              </w:rPr>
            </w:pPr>
            <w:r>
              <w:rPr>
                <w:rFonts w:eastAsia="SimSun"/>
                <w:sz w:val="18"/>
                <w:szCs w:val="18"/>
                <w:lang w:eastAsia="zh-CN"/>
              </w:rPr>
              <w:t xml:space="preserve">Share the same view with Samsung. </w:t>
            </w:r>
            <w:proofErr w:type="spellStart"/>
            <w:r>
              <w:rPr>
                <w:rFonts w:eastAsia="SimSun"/>
                <w:sz w:val="18"/>
                <w:szCs w:val="18"/>
                <w:lang w:eastAsia="zh-CN"/>
              </w:rPr>
              <w:t>We</w:t>
            </w:r>
            <w:proofErr w:type="spellEnd"/>
            <w:r>
              <w:rPr>
                <w:rFonts w:eastAsia="SimSun"/>
                <w:sz w:val="18"/>
                <w:szCs w:val="18"/>
                <w:lang w:eastAsia="zh-CN"/>
              </w:rPr>
              <w:t xml:space="preserv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0694E" w:rsidRPr="001F4B4E" w:rsidRDefault="0030694E" w:rsidP="0030694E">
            <w:pPr>
              <w:autoSpaceDN w:val="0"/>
              <w:snapToGrid w:val="0"/>
              <w:rPr>
                <w:sz w:val="18"/>
                <w:szCs w:val="18"/>
                <w:lang w:eastAsia="zh-CN"/>
              </w:rPr>
            </w:pP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30694E" w:rsidRDefault="0030694E" w:rsidP="003069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lastRenderedPageBreak/>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B3DC" w14:textId="77777777" w:rsidR="006026B0" w:rsidRDefault="006026B0">
      <w:r>
        <w:separator/>
      </w:r>
    </w:p>
  </w:endnote>
  <w:endnote w:type="continuationSeparator" w:id="0">
    <w:p w14:paraId="633373F8" w14:textId="77777777" w:rsidR="006026B0" w:rsidRDefault="0060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쭀Ȓ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t">
    <w:altName w:val="Segoe Prin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A8C6" w14:textId="77777777" w:rsidR="006026B0" w:rsidRDefault="006026B0">
      <w:r>
        <w:rPr>
          <w:color w:val="000000"/>
        </w:rPr>
        <w:separator/>
      </w:r>
    </w:p>
  </w:footnote>
  <w:footnote w:type="continuationSeparator" w:id="0">
    <w:p w14:paraId="672CCA58" w14:textId="77777777" w:rsidR="006026B0" w:rsidRDefault="0060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719B"/>
    <w:rsid w:val="004525A2"/>
    <w:rsid w:val="004529E2"/>
    <w:rsid w:val="00453CCF"/>
    <w:rsid w:val="0045409D"/>
    <w:rsid w:val="00457073"/>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1C6"/>
    <w:rsid w:val="008276B4"/>
    <w:rsid w:val="00830703"/>
    <w:rsid w:val="00831645"/>
    <w:rsid w:val="00833DF1"/>
    <w:rsid w:val="00837B15"/>
    <w:rsid w:val="00840607"/>
    <w:rsid w:val="00840DA3"/>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E78"/>
    <w:rsid w:val="00A65F56"/>
    <w:rsid w:val="00A66D31"/>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80CE-10AF-4C4E-B7C0-16EEF60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5130</Words>
  <Characters>29244</Characters>
  <Application>Microsoft Office Word</Application>
  <DocSecurity>0</DocSecurity>
  <Lines>243</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4</cp:revision>
  <dcterms:created xsi:type="dcterms:W3CDTF">2021-08-18T00:04:00Z</dcterms:created>
  <dcterms:modified xsi:type="dcterms:W3CDTF">2021-08-18T00:25:00Z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