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(other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(other than DMRS), </w:t>
            </w:r>
            <w:r w:rsidR="00B83706">
              <w:rPr>
                <w:rFonts w:eastAsia="Batang"/>
                <w:sz w:val="18"/>
                <w:szCs w:val="20"/>
                <w:lang w:eastAsia="en-US"/>
              </w:rPr>
              <w:t xml:space="preserve">NTT Docomo, </w:t>
            </w:r>
          </w:p>
          <w:p w14:paraId="5059ADCD" w14:textId="77777777" w:rsidR="00BE1A78" w:rsidRDefault="00BE1A78" w:rsidP="00130D0A">
            <w:pPr>
              <w:snapToGrid w:val="0"/>
              <w:jc w:val="both"/>
              <w:rPr>
                <w:rFonts w:eastAsia="Batang"/>
                <w:sz w:val="18"/>
                <w:szCs w:val="20"/>
                <w:lang w:eastAsia="en-US"/>
              </w:rPr>
            </w:pPr>
          </w:p>
          <w:p w14:paraId="30F26CF6" w14:textId="5F756A1A" w:rsidR="00BE1A78" w:rsidRPr="00673FEB" w:rsidRDefault="00BE1A78" w:rsidP="00130D0A">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E23EA0">
              <w:rPr>
                <w:rFonts w:eastAsia="Batang"/>
                <w:sz w:val="18"/>
                <w:szCs w:val="20"/>
                <w:lang w:eastAsia="en-US"/>
              </w:rPr>
              <w:t>Lenovo/MotM (DMRS)</w:t>
            </w:r>
            <w:r w:rsidR="007217CD">
              <w:rPr>
                <w:rFonts w:eastAsia="Batang"/>
                <w:sz w:val="18"/>
                <w:szCs w:val="20"/>
                <w:lang w:eastAsia="en-US"/>
              </w:rPr>
              <w:t>, Intel (DMRS)</w:t>
            </w:r>
            <w:r w:rsidR="00C40D92">
              <w:rPr>
                <w:rFonts w:eastAsia="Batang"/>
                <w:sz w:val="18"/>
                <w:szCs w:val="20"/>
                <w:lang w:eastAsia="en-US"/>
              </w:rPr>
              <w:t xml:space="preserve">, Huawei/HiSi, </w:t>
            </w:r>
            <w:r w:rsidR="00F317BF">
              <w:rPr>
                <w:rFonts w:eastAsia="Batang"/>
                <w:sz w:val="18"/>
                <w:szCs w:val="20"/>
                <w:lang w:eastAsia="en-US"/>
              </w:rPr>
              <w:t xml:space="preserve">vivo,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13386BB1" w:rsidR="00BE1A78" w:rsidRPr="007217CD" w:rsidRDefault="00BE1A78" w:rsidP="009170B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(after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Xiaomi,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CMCC, Spreadtrum, </w:t>
            </w:r>
            <w:r w:rsidR="00530FB9">
              <w:rPr>
                <w:rFonts w:eastAsia="Batang"/>
                <w:sz w:val="18"/>
                <w:szCs w:val="20"/>
                <w:lang w:eastAsia="en-US"/>
              </w:rPr>
              <w:t xml:space="preserve">Lenovo/MotM, </w:t>
            </w:r>
            <w:r w:rsidR="00B83706">
              <w:rPr>
                <w:rFonts w:eastAsia="Batang"/>
                <w:sz w:val="18"/>
                <w:szCs w:val="20"/>
                <w:lang w:eastAsia="en-US"/>
              </w:rPr>
              <w:t xml:space="preserve">NTT Docomo,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2D34992C" w:rsidR="00BE1A78" w:rsidRPr="007217CD" w:rsidRDefault="00BE1A78" w:rsidP="007217C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530FB9">
              <w:rPr>
                <w:rFonts w:eastAsia="Batang"/>
                <w:sz w:val="18"/>
                <w:szCs w:val="20"/>
                <w:lang w:eastAsia="en-US"/>
              </w:rPr>
              <w:t xml:space="preserve">AT&amp;T, </w:t>
            </w:r>
            <w:r w:rsidR="00C40D92">
              <w:rPr>
                <w:rFonts w:eastAsia="Batang"/>
                <w:sz w:val="18"/>
                <w:szCs w:val="20"/>
                <w:lang w:eastAsia="en-US"/>
              </w:rPr>
              <w:t xml:space="preserve"> </w:t>
            </w:r>
            <w:r w:rsidR="009170B9">
              <w:rPr>
                <w:rFonts w:eastAsia="Batang"/>
                <w:sz w:val="18"/>
                <w:szCs w:val="20"/>
                <w:lang w:eastAsia="en-US"/>
              </w:rPr>
              <w:t>MTK,</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BC31E6">
      <w:pPr>
        <w:numPr>
          <w:ilvl w:val="2"/>
          <w:numId w:val="11"/>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BC31E6">
      <w:pPr>
        <w:numPr>
          <w:ilvl w:val="2"/>
          <w:numId w:val="11"/>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7777777"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Proposal 1.D (from Chairman notes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58580A92" w14:textId="77777777" w:rsidR="00BE1A78" w:rsidRPr="00571176" w:rsidRDefault="00BE1A78" w:rsidP="00BC31E6">
      <w:pPr>
        <w:pStyle w:val="ListParagraph"/>
        <w:numPr>
          <w:ilvl w:val="0"/>
          <w:numId w:val="15"/>
        </w:numPr>
        <w:snapToGrid w:val="0"/>
        <w:spacing w:after="0" w:line="240" w:lineRule="auto"/>
        <w:jc w:val="both"/>
        <w:rPr>
          <w:sz w:val="20"/>
          <w:szCs w:val="20"/>
        </w:rPr>
      </w:pPr>
      <w:r w:rsidRPr="00571176">
        <w:rPr>
          <w:sz w:val="20"/>
          <w:szCs w:val="20"/>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50804319" w:rsidR="003C7F1E" w:rsidRPr="0028532D" w:rsidRDefault="00EB361A" w:rsidP="00BC31E6">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Which sTRP use case(s) and o</w:t>
      </w:r>
      <w:r w:rsidRPr="00634013">
        <w:rPr>
          <w:rFonts w:eastAsia="Batang"/>
          <w:sz w:val="20"/>
          <w:szCs w:val="20"/>
          <w:lang w:val="en-GB"/>
        </w:rPr>
        <w:t>ther use case(s)</w:t>
      </w:r>
      <w:r w:rsidR="00604961">
        <w:rPr>
          <w:rFonts w:eastAsia="Batang"/>
          <w:sz w:val="20"/>
          <w:szCs w:val="20"/>
          <w:lang w:val="en-GB"/>
        </w:rPr>
        <w:t>, e.g. inter-cell beam management</w:t>
      </w:r>
      <w:r w:rsidR="00E55E82">
        <w:rPr>
          <w:rFonts w:eastAsia="Batang"/>
          <w:sz w:val="20"/>
          <w:szCs w:val="20"/>
          <w:lang w:val="en-GB"/>
        </w:rPr>
        <w:t>, MP-UE</w:t>
      </w:r>
      <w:r w:rsidR="00C272BA">
        <w:rPr>
          <w:rFonts w:eastAsia="Batang"/>
          <w:sz w:val="20"/>
          <w:szCs w:val="20"/>
          <w:lang w:val="en-GB"/>
        </w:rPr>
        <w:t>, inter-band CA</w:t>
      </w:r>
    </w:p>
    <w:p w14:paraId="13E085EE" w14:textId="133740BC" w:rsidR="0028532D" w:rsidRPr="003C7F1E" w:rsidRDefault="0028532D" w:rsidP="00BC31E6">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6B36321B" w:rsidR="00F653B5" w:rsidRDefault="00F653B5" w:rsidP="00F653B5">
            <w:pPr>
              <w:numPr>
                <w:ilvl w:val="1"/>
                <w:numId w:val="11"/>
              </w:numPr>
              <w:snapToGrid w:val="0"/>
              <w:jc w:val="both"/>
              <w:rPr>
                <w:rFonts w:eastAsia="Batang"/>
                <w:sz w:val="20"/>
                <w:szCs w:val="20"/>
                <w:lang w:eastAsia="en-US"/>
              </w:rPr>
            </w:pPr>
            <w:ins w:id="5" w:author="Claes Tidestav" w:date="2021-08-17T13:27:00Z">
              <w:r>
                <w:rPr>
                  <w:rFonts w:eastAsia="Batang"/>
                  <w:sz w:val="20"/>
                  <w:szCs w:val="20"/>
                  <w:lang w:eastAsia="en-US"/>
                </w:rPr>
                <w:t xml:space="preserve">Aperiodic </w:t>
              </w:r>
            </w:ins>
            <w:del w:id="6" w:author="Claes Tidestav" w:date="2021-08-17T13:27:00Z">
              <w:r w:rsidDel="00F653B5">
                <w:rPr>
                  <w:rFonts w:eastAsia="Batang"/>
                  <w:sz w:val="20"/>
                  <w:szCs w:val="20"/>
                  <w:lang w:eastAsia="en-US"/>
                </w:rPr>
                <w:delText xml:space="preserve">Some </w:delText>
              </w:r>
            </w:del>
            <w:r w:rsidRPr="009C2F35">
              <w:rPr>
                <w:rFonts w:eastAsia="Batang"/>
                <w:sz w:val="20"/>
                <w:szCs w:val="20"/>
                <w:lang w:eastAsia="en-US"/>
              </w:rPr>
              <w:t>CSI-RS resources for CSI</w:t>
            </w:r>
          </w:p>
          <w:p w14:paraId="25C104B0" w14:textId="74D1962E" w:rsidR="00F653B5" w:rsidDel="00F653B5" w:rsidRDefault="00F653B5" w:rsidP="00F653B5">
            <w:pPr>
              <w:numPr>
                <w:ilvl w:val="2"/>
                <w:numId w:val="11"/>
              </w:numPr>
              <w:snapToGrid w:val="0"/>
              <w:jc w:val="both"/>
              <w:rPr>
                <w:del w:id="7" w:author="Claes Tidestav" w:date="2021-08-17T13:28:00Z"/>
                <w:rFonts w:eastAsia="Batang"/>
                <w:sz w:val="20"/>
                <w:szCs w:val="20"/>
                <w:lang w:eastAsia="en-US"/>
              </w:rPr>
            </w:pPr>
            <w:del w:id="8" w:author="Claes Tidestav" w:date="2021-08-17T13:28:00Z">
              <w:r w:rsidRPr="00200A37" w:rsidDel="00F653B5">
                <w:rPr>
                  <w:rFonts w:eastAsia="Batang"/>
                  <w:sz w:val="20"/>
                  <w:szCs w:val="20"/>
                  <w:lang w:eastAsia="en-US"/>
                </w:rPr>
                <w:delText>FFS: Discuss if/which restriction is necessary, e.g. only for aperiodic</w:delText>
              </w:r>
            </w:del>
          </w:p>
          <w:p w14:paraId="78DD9426" w14:textId="3FDCC761" w:rsidR="00F653B5" w:rsidRPr="009C2F35" w:rsidDel="00F653B5" w:rsidRDefault="00F653B5" w:rsidP="00F653B5">
            <w:pPr>
              <w:numPr>
                <w:ilvl w:val="2"/>
                <w:numId w:val="11"/>
              </w:numPr>
              <w:snapToGrid w:val="0"/>
              <w:jc w:val="both"/>
              <w:rPr>
                <w:del w:id="9" w:author="Claes Tidestav" w:date="2021-08-17T13:28:00Z"/>
                <w:rFonts w:eastAsia="Batang"/>
                <w:sz w:val="20"/>
                <w:szCs w:val="20"/>
                <w:lang w:eastAsia="en-US"/>
              </w:rPr>
            </w:pPr>
            <w:del w:id="10" w:author="Claes Tidestav" w:date="2021-08-17T13:28:00Z">
              <w:r w:rsidDel="00F653B5">
                <w:rPr>
                  <w:rFonts w:eastAsia="Batang"/>
                  <w:sz w:val="20"/>
                  <w:szCs w:val="20"/>
                  <w:lang w:eastAsia="en-US"/>
                </w:rPr>
                <w:delText>Note: This doesn’t imply that all time-domain behaviors are automatically supported</w:delText>
              </w:r>
            </w:del>
          </w:p>
          <w:p w14:paraId="67896931" w14:textId="2DCC9207" w:rsidR="00F653B5" w:rsidRDefault="00F653B5" w:rsidP="00F653B5">
            <w:pPr>
              <w:numPr>
                <w:ilvl w:val="1"/>
                <w:numId w:val="11"/>
              </w:numPr>
              <w:snapToGrid w:val="0"/>
              <w:jc w:val="both"/>
              <w:rPr>
                <w:rFonts w:eastAsia="Batang"/>
                <w:sz w:val="20"/>
                <w:szCs w:val="20"/>
                <w:lang w:eastAsia="en-US"/>
              </w:rPr>
            </w:pPr>
            <w:ins w:id="11" w:author="Claes Tidestav" w:date="2021-08-17T13:28:00Z">
              <w:r>
                <w:rPr>
                  <w:rFonts w:eastAsia="Batang"/>
                  <w:sz w:val="20"/>
                  <w:szCs w:val="20"/>
                  <w:lang w:eastAsia="en-US"/>
                </w:rPr>
                <w:t xml:space="preserve">Aperiodic </w:t>
              </w:r>
            </w:ins>
            <w:del w:id="12" w:author="Claes Tidestav" w:date="2021-08-17T13:28:00Z">
              <w:r w:rsidRPr="009C2F35" w:rsidDel="00F653B5">
                <w:rPr>
                  <w:rFonts w:eastAsia="Batang"/>
                  <w:sz w:val="20"/>
                  <w:szCs w:val="20"/>
                  <w:lang w:eastAsia="en-US"/>
                </w:rPr>
                <w:delText xml:space="preserve">Some </w:delText>
              </w:r>
            </w:del>
            <w:r w:rsidRPr="009C2F35">
              <w:rPr>
                <w:rFonts w:eastAsia="Batang"/>
                <w:sz w:val="20"/>
                <w:szCs w:val="20"/>
                <w:lang w:eastAsia="en-US"/>
              </w:rPr>
              <w:t>CSI-RS resources for BM</w:t>
            </w:r>
          </w:p>
          <w:p w14:paraId="1D957284" w14:textId="7748A1CF" w:rsidR="00F653B5" w:rsidDel="00F653B5" w:rsidRDefault="00F653B5" w:rsidP="00F653B5">
            <w:pPr>
              <w:numPr>
                <w:ilvl w:val="2"/>
                <w:numId w:val="11"/>
              </w:numPr>
              <w:snapToGrid w:val="0"/>
              <w:jc w:val="both"/>
              <w:rPr>
                <w:del w:id="13" w:author="Claes Tidestav" w:date="2021-08-17T13:28:00Z"/>
                <w:rFonts w:eastAsia="Batang"/>
                <w:sz w:val="20"/>
                <w:szCs w:val="20"/>
                <w:lang w:eastAsia="en-US"/>
              </w:rPr>
            </w:pPr>
            <w:del w:id="14" w:author="Claes Tidestav" w:date="2021-08-17T13:28:00Z">
              <w:r w:rsidDel="00F653B5">
                <w:rPr>
                  <w:rFonts w:eastAsia="Batang"/>
                  <w:sz w:val="20"/>
                  <w:szCs w:val="20"/>
                  <w:lang w:eastAsia="en-US"/>
                </w:rPr>
                <w:delText>FFS: Discuss if/which restriction is necessary, e.g. only for aperiodic, repetition ‘ON</w:delText>
              </w:r>
              <w:r w:rsidRPr="00200A37" w:rsidDel="00F653B5">
                <w:rPr>
                  <w:rFonts w:eastAsia="Batang"/>
                  <w:sz w:val="20"/>
                  <w:szCs w:val="20"/>
                  <w:lang w:eastAsia="en-US"/>
                </w:rPr>
                <w:delText>’, apply to all resources in a set</w:delText>
              </w:r>
            </w:del>
          </w:p>
          <w:p w14:paraId="0956F325" w14:textId="7A4F855E" w:rsidR="00F653B5" w:rsidRDefault="00F653B5" w:rsidP="00F653B5">
            <w:pPr>
              <w:numPr>
                <w:ilvl w:val="2"/>
                <w:numId w:val="11"/>
              </w:numPr>
              <w:snapToGrid w:val="0"/>
              <w:jc w:val="both"/>
              <w:rPr>
                <w:rFonts w:eastAsia="Batang"/>
                <w:sz w:val="20"/>
                <w:szCs w:val="20"/>
                <w:lang w:eastAsia="en-US"/>
              </w:rPr>
            </w:pPr>
            <w:del w:id="15" w:author="Claes Tidestav" w:date="2021-08-17T13:28:00Z">
              <w:r w:rsidDel="00F653B5">
                <w:rPr>
                  <w:rFonts w:eastAsia="Batang"/>
                  <w:sz w:val="20"/>
                  <w:szCs w:val="20"/>
                  <w:lang w:eastAsia="en-US"/>
                </w:rPr>
                <w:delText>Note: This doesn’t imply that all time-domain behaviors are automatically supported</w:delText>
              </w:r>
            </w:del>
          </w:p>
          <w:p w14:paraId="57BC6B8C" w14:textId="239B1D6A" w:rsidR="0014771E" w:rsidRPr="000F074E" w:rsidDel="00F653B5" w:rsidRDefault="0014771E" w:rsidP="0014771E">
            <w:pPr>
              <w:numPr>
                <w:ilvl w:val="1"/>
                <w:numId w:val="11"/>
              </w:numPr>
              <w:snapToGrid w:val="0"/>
              <w:jc w:val="both"/>
              <w:rPr>
                <w:del w:id="16" w:author="Claes Tidestav" w:date="2021-08-17T13:28:00Z"/>
                <w:rFonts w:eastAsia="Batang"/>
                <w:sz w:val="20"/>
                <w:szCs w:val="20"/>
                <w:lang w:eastAsia="en-US"/>
              </w:rPr>
            </w:pPr>
            <w:ins w:id="17" w:author="Claes Tidestav" w:date="2021-08-17T13:29:00Z">
              <w:r>
                <w:rPr>
                  <w:rFonts w:eastAsia="Batang"/>
                  <w:sz w:val="20"/>
                  <w:szCs w:val="20"/>
                  <w:lang w:eastAsia="en-US"/>
                </w:rPr>
                <w:t>FFS: Other CSI-RS time-domain behaviors</w:t>
              </w:r>
            </w:ins>
          </w:p>
          <w:p w14:paraId="67BA86F7" w14:textId="0A803E98" w:rsidR="00F653B5" w:rsidRPr="009C2F35" w:rsidDel="00F653B5" w:rsidRDefault="00F653B5" w:rsidP="00F653B5">
            <w:pPr>
              <w:numPr>
                <w:ilvl w:val="1"/>
                <w:numId w:val="11"/>
              </w:numPr>
              <w:snapToGrid w:val="0"/>
              <w:jc w:val="both"/>
              <w:rPr>
                <w:del w:id="18" w:author="Claes Tidestav" w:date="2021-08-17T13:28:00Z"/>
                <w:rFonts w:eastAsia="Batang"/>
                <w:sz w:val="20"/>
                <w:szCs w:val="20"/>
                <w:lang w:eastAsia="en-US"/>
              </w:rPr>
            </w:pPr>
            <w:del w:id="19" w:author="Claes Tidestav" w:date="2021-08-17T13:28:00Z">
              <w:r w:rsidRPr="009C2F35" w:rsidDel="00F653B5">
                <w:rPr>
                  <w:rFonts w:eastAsia="Batang"/>
                  <w:sz w:val="20"/>
                  <w:szCs w:val="20"/>
                  <w:lang w:eastAsia="en-US"/>
                </w:rPr>
                <w:delText>DMRS(s) associated with non-UE-dedicated reception on PDSCH and all/subset of CORESETs</w:delText>
              </w:r>
            </w:del>
          </w:p>
          <w:p w14:paraId="79E5D4D9" w14:textId="77777777" w:rsidR="00F653B5" w:rsidRDefault="00F653B5" w:rsidP="00A17489">
            <w:pPr>
              <w:snapToGrid w:val="0"/>
              <w:rPr>
                <w:rFonts w:eastAsia="DengXian"/>
                <w:sz w:val="18"/>
                <w:szCs w:val="18"/>
                <w:lang w:eastAsia="zh-CN"/>
              </w:rPr>
            </w:pP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525C698F" w:rsidR="0014771E" w:rsidRDefault="0014771E"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14771E"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172172EB" w:rsidR="00F653B5" w:rsidRDefault="00F653B5" w:rsidP="00A17489">
            <w:pPr>
              <w:snapToGrid w:val="0"/>
              <w:rPr>
                <w:rFonts w:eastAsia="DengXian"/>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77777777" w:rsidR="00ED4B93" w:rsidRDefault="00ED4B93"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5F3E4710" w14:textId="599F9866" w:rsidR="00ED4B93" w:rsidRP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tc>
      </w:tr>
      <w:tr w:rsidR="00164664"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3C95E8FF" w:rsidR="00164664" w:rsidRDefault="00164664" w:rsidP="00484050">
            <w:pPr>
              <w:snapToGrid w:val="0"/>
              <w:rPr>
                <w:rFonts w:eastAsia="Yu Mincho"/>
                <w:sz w:val="18"/>
                <w:szCs w:val="18"/>
                <w:lang w:eastAsia="ja-JP"/>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C9DDF" w14:textId="0735F8C9" w:rsidR="00164664" w:rsidRPr="005032A0" w:rsidRDefault="00164664" w:rsidP="00484050">
            <w:pPr>
              <w:snapToGrid w:val="0"/>
              <w:rPr>
                <w:rFonts w:eastAsia="Malgun Gothic"/>
                <w:sz w:val="18"/>
                <w:szCs w:val="18"/>
              </w:rPr>
            </w:pPr>
          </w:p>
        </w:tc>
      </w:tr>
      <w:tr w:rsidR="0003380E"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6E4C7BCA" w:rsidR="0003380E" w:rsidRDefault="0003380E" w:rsidP="0003380E">
            <w:pPr>
              <w:snapToGrid w:val="0"/>
              <w:rPr>
                <w:rFonts w:eastAsia="Yu Mincho"/>
                <w:sz w:val="18"/>
                <w:szCs w:val="18"/>
                <w:lang w:eastAsia="ja-JP"/>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CAF35" w14:textId="3831EC8C" w:rsidR="0003380E" w:rsidRDefault="0003380E" w:rsidP="0003380E">
            <w:pPr>
              <w:snapToGrid w:val="0"/>
              <w:rPr>
                <w:rFonts w:eastAsia="Malgun Gothic"/>
                <w:sz w:val="18"/>
                <w:szCs w:val="18"/>
              </w:rPr>
            </w:pP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67EA27C6" w:rsidR="00E144EB" w:rsidRDefault="00E144EB" w:rsidP="0003380E">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5E185E65" w:rsidR="00E144EB" w:rsidRDefault="00E144EB" w:rsidP="0003380E">
            <w:pPr>
              <w:snapToGrid w:val="0"/>
              <w:rPr>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lastRenderedPageBreak/>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ListParagraph"/>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lastRenderedPageBreak/>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SimSun"/>
          <w:sz w:val="20"/>
          <w:szCs w:val="18"/>
        </w:rPr>
      </w:pPr>
      <w:bookmarkStart w:id="20"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068189AE" w14:textId="7A72CDD3" w:rsidR="00A2696A" w:rsidRPr="00A2696A" w:rsidRDefault="008E04F2" w:rsidP="00BC31E6">
      <w:pPr>
        <w:pStyle w:val="ListParagraph"/>
        <w:numPr>
          <w:ilvl w:val="0"/>
          <w:numId w:val="29"/>
        </w:numPr>
        <w:snapToGrid w:val="0"/>
        <w:jc w:val="both"/>
        <w:rPr>
          <w:sz w:val="20"/>
          <w:szCs w:val="20"/>
        </w:rPr>
      </w:pPr>
      <w:r>
        <w:rPr>
          <w:sz w:val="20"/>
          <w:szCs w:val="18"/>
        </w:rPr>
        <w:t>[This applies to some of the PDCCH/PUCCH/PDSCH/PUSCH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1CE4E67"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For separate DL/UL TCI, whether the DL TCI and UL TCI are associated with a same cell</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523680A9" w14:textId="25683BD6"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SSB associated with a physical cell ID different from that of the serving cell is used as an indirect QCL reference for UE-dedicated PDSCH and UE-dedicated PDCCH</w:t>
      </w:r>
      <w:r w:rsidR="00A2696A" w:rsidRPr="00A2696A">
        <w:rPr>
          <w:rFonts w:eastAsia="SimSun"/>
          <w:strike/>
          <w:sz w:val="20"/>
          <w:szCs w:val="18"/>
        </w:rPr>
        <w:t xml:space="preserve"> </w:t>
      </w:r>
    </w:p>
    <w:p w14:paraId="0D50D0E0" w14:textId="77777777"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lastRenderedPageBreak/>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20"/>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ins w:id="21" w:author="Claes Tidestav" w:date="2021-08-17T13:40:00Z"/>
                <w:sz w:val="20"/>
                <w:szCs w:val="20"/>
              </w:rPr>
            </w:pPr>
            <w:ins w:id="22" w:author="Claes Tidestav" w:date="2021-08-17T13:39:00Z">
              <w:r>
                <w:rPr>
                  <w:sz w:val="20"/>
                  <w:szCs w:val="18"/>
                </w:rPr>
                <w:t>Support a UE feature on how many cells can be associated with the activated TCI states</w:t>
              </w:r>
            </w:ins>
            <w:ins w:id="23" w:author="Claes Tidestav" w:date="2021-08-17T13:40:00Z">
              <w:r>
                <w:rPr>
                  <w:sz w:val="20"/>
                  <w:szCs w:val="18"/>
                </w:rPr>
                <w:t>, where the list of candidate values includes 1.</w:t>
              </w:r>
            </w:ins>
          </w:p>
          <w:p w14:paraId="08FF4D71" w14:textId="1FEA92D5" w:rsidR="0014771E" w:rsidRPr="00486C89" w:rsidDel="00067727" w:rsidRDefault="0014771E" w:rsidP="0014771E">
            <w:pPr>
              <w:pStyle w:val="ListParagraph"/>
              <w:numPr>
                <w:ilvl w:val="0"/>
                <w:numId w:val="27"/>
              </w:numPr>
              <w:snapToGrid w:val="0"/>
              <w:spacing w:after="0" w:line="240" w:lineRule="auto"/>
              <w:jc w:val="both"/>
              <w:rPr>
                <w:del w:id="24" w:author="Claes Tidestav" w:date="2021-08-17T13:40:00Z"/>
                <w:sz w:val="20"/>
                <w:szCs w:val="20"/>
              </w:rPr>
            </w:pPr>
            <w:del w:id="25"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454A9DED" w14:textId="5686D326" w:rsidR="0014771E" w:rsidRPr="00067727" w:rsidRDefault="0014771E" w:rsidP="0014771E">
            <w:pPr>
              <w:pStyle w:val="ListParagraph"/>
              <w:numPr>
                <w:ilvl w:val="0"/>
                <w:numId w:val="27"/>
              </w:numPr>
              <w:snapToGrid w:val="0"/>
              <w:spacing w:after="0" w:line="240" w:lineRule="auto"/>
              <w:jc w:val="both"/>
              <w:rPr>
                <w:sz w:val="20"/>
                <w:szCs w:val="20"/>
              </w:rPr>
            </w:pPr>
            <w:del w:id="26" w:author="Claes Tidestav" w:date="2021-08-17T13:40:00Z">
              <w:r w:rsidDel="00067727">
                <w:rPr>
                  <w:sz w:val="20"/>
                  <w:szCs w:val="18"/>
                </w:rPr>
                <w:delText>FFS: Whether &gt;1 cells can be supported</w:delText>
              </w:r>
            </w:del>
          </w:p>
          <w:p w14:paraId="0D5F29BB" w14:textId="17781E89" w:rsidR="00067727" w:rsidRDefault="00067727" w:rsidP="00067727">
            <w:pPr>
              <w:snapToGrid w:val="0"/>
              <w:jc w:val="both"/>
              <w:rPr>
                <w:sz w:val="20"/>
                <w:szCs w:val="20"/>
              </w:rPr>
            </w:pPr>
            <w:r>
              <w:rPr>
                <w:sz w:val="20"/>
                <w:szCs w:val="20"/>
              </w:rPr>
              <w:t>Proposal 2.A.4: Support</w:t>
            </w:r>
          </w:p>
          <w:p w14:paraId="76383519" w14:textId="412459BE" w:rsidR="00067727" w:rsidRPr="00067727" w:rsidDel="00067727" w:rsidRDefault="00067727" w:rsidP="00067727">
            <w:pPr>
              <w:snapToGrid w:val="0"/>
              <w:jc w:val="both"/>
              <w:rPr>
                <w:del w:id="27" w:author="Claes Tidestav" w:date="2021-08-17T13:40:00Z"/>
                <w:sz w:val="20"/>
                <w:szCs w:val="20"/>
              </w:rPr>
            </w:pPr>
            <w:r>
              <w:rPr>
                <w:sz w:val="20"/>
                <w:szCs w:val="20"/>
              </w:rPr>
              <w:t>Proposal 2.A.5: Support</w:t>
            </w:r>
          </w:p>
          <w:p w14:paraId="7845EA04" w14:textId="771F0D94" w:rsidR="0014771E" w:rsidRDefault="0014771E">
            <w:pPr>
              <w:pStyle w:val="ListParagraph"/>
              <w:numPr>
                <w:ilvl w:val="0"/>
                <w:numId w:val="27"/>
              </w:numPr>
              <w:snapToGrid w:val="0"/>
              <w:spacing w:after="0" w:line="240" w:lineRule="auto"/>
              <w:jc w:val="both"/>
              <w:rPr>
                <w:sz w:val="18"/>
                <w:szCs w:val="18"/>
                <w:lang w:eastAsia="zh-CN"/>
              </w:rPr>
              <w:pPrChange w:id="28" w:author="Claes Tidestav" w:date="2021-08-17T13:40:00Z">
                <w:pPr>
                  <w:snapToGrid w:val="0"/>
                </w:pPr>
              </w:pPrChange>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77777777" w:rsidR="004573B2" w:rsidRDefault="004573B2" w:rsidP="0078373D">
            <w:pPr>
              <w:snapToGrid w:val="0"/>
              <w:rPr>
                <w:rFonts w:eastAsia="SimSun"/>
                <w:sz w:val="18"/>
                <w:szCs w:val="18"/>
                <w:lang w:eastAsia="zh-CN"/>
              </w:rPr>
            </w:pP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130E379" w14:textId="1ED955A6" w:rsidR="004573B2"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2F1128FB"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F50E" w14:textId="63221F21" w:rsidR="00AB4240" w:rsidRPr="00293CE3" w:rsidRDefault="00AB424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6C56112A"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AFE6" w14:textId="405DDF8E" w:rsidR="00293CE3" w:rsidRDefault="00293CE3" w:rsidP="00293CE3">
            <w:pPr>
              <w:snapToGrid w:val="0"/>
              <w:jc w:val="both"/>
              <w:rPr>
                <w:sz w:val="18"/>
                <w:szCs w:val="20"/>
              </w:rPr>
            </w:pP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lastRenderedPageBreak/>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803D286" w:rsidR="002E01D5" w:rsidRDefault="002E01D5" w:rsidP="002E01D5">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5F6104D9" w:rsidR="002E01D5" w:rsidRPr="00A54B16" w:rsidRDefault="002E01D5" w:rsidP="002E01D5">
            <w:pPr>
              <w:snapToGrid w:val="0"/>
              <w:rPr>
                <w:sz w:val="18"/>
                <w:szCs w:val="18"/>
              </w:rPr>
            </w:pP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1251E24" w:rsidR="00931C40" w:rsidRDefault="00931C40" w:rsidP="00931C4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35B0226A" w:rsidR="00931C40" w:rsidRDefault="00931C40" w:rsidP="00931C40">
            <w:pPr>
              <w:snapToGrid w:val="0"/>
              <w:rPr>
                <w:sz w:val="18"/>
                <w:szCs w:val="18"/>
              </w:rPr>
            </w:pP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1374D262" w:rsidR="00931C40" w:rsidRPr="004C3E1C" w:rsidRDefault="00931C40" w:rsidP="00931C4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4802188E" w:rsidR="00222468" w:rsidRPr="00F75AF9" w:rsidRDefault="00222468" w:rsidP="00931C40">
            <w:pPr>
              <w:snapToGrid w:val="0"/>
              <w:rPr>
                <w:rFonts w:eastAsia="Malgun Gothic"/>
                <w:sz w:val="18"/>
                <w:szCs w:val="18"/>
              </w:rPr>
            </w:pPr>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3C90DABC" w:rsidR="00931C40" w:rsidRDefault="00931C40" w:rsidP="00931C4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03B7C86E" w:rsidR="00931C40" w:rsidRDefault="00931C40" w:rsidP="00931C40">
            <w:pPr>
              <w:snapToGrid w:val="0"/>
              <w:rPr>
                <w:rFonts w:eastAsia="DengXian"/>
                <w:sz w:val="18"/>
                <w:szCs w:val="18"/>
              </w:rPr>
            </w:pP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33459700" w:rsidR="00931C40" w:rsidRDefault="00931C40" w:rsidP="00931C40">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1C242FAC" w:rsidR="00B80CB9" w:rsidRDefault="00B80CB9" w:rsidP="00B80CB9">
            <w:pPr>
              <w:snapToGrid w:val="0"/>
              <w:rPr>
                <w:rFonts w:eastAsia="DengXian"/>
                <w:sz w:val="18"/>
                <w:szCs w:val="18"/>
              </w:rPr>
            </w:pP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22E74560" w:rsidR="00931C40" w:rsidRDefault="00931C40" w:rsidP="00931C4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0FBEB9B6" w:rsidR="00931C40" w:rsidRDefault="00931C40" w:rsidP="00E377DD">
            <w:pPr>
              <w:snapToGrid w:val="0"/>
              <w:rPr>
                <w:rFonts w:eastAsia="DengXian"/>
                <w:sz w:val="18"/>
                <w:szCs w:val="18"/>
              </w:rPr>
            </w:pP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9C418FB" w:rsidR="00B50265" w:rsidRDefault="00B50265" w:rsidP="00B50265">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1D5D2794" w:rsidR="00B50265" w:rsidRDefault="00B50265" w:rsidP="00B50265">
            <w:pPr>
              <w:snapToGrid w:val="0"/>
              <w:rPr>
                <w:rFonts w:eastAsia="DengXian"/>
                <w:sz w:val="18"/>
                <w:szCs w:val="18"/>
                <w:lang w:eastAsia="zh-CN"/>
              </w:rPr>
            </w:pP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60D040F7" w:rsidR="00FC0F47" w:rsidRDefault="00FC0F47" w:rsidP="00B50265">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12FF2237" w:rsidR="00FC0F47" w:rsidRDefault="00FC0F47" w:rsidP="00B50265">
            <w:pPr>
              <w:snapToGrid w:val="0"/>
              <w:rPr>
                <w:rFonts w:eastAsia="DengXian"/>
                <w:sz w:val="18"/>
                <w:szCs w:val="18"/>
                <w:lang w:eastAsia="zh-CN"/>
              </w:rPr>
            </w:pPr>
          </w:p>
        </w:tc>
      </w:tr>
    </w:tbl>
    <w:p w14:paraId="3203AE52" w14:textId="04498367" w:rsidR="00DE37B1"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lastRenderedPageBreak/>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561F2D8" w:rsidR="00931C40" w:rsidRPr="00412929"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7A27CBEB" w:rsidR="000420AD" w:rsidRPr="00B30E6F"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bookmarkStart w:id="29" w:name="_GoBack"/>
            <w:bookmarkEnd w:id="29"/>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168AC8A8" w:rsidR="00931C40" w:rsidRPr="00123205" w:rsidRDefault="00931C40" w:rsidP="00931C40">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2E629214" w:rsidR="00FC0F47" w:rsidRPr="00123205" w:rsidRDefault="00FC0F47" w:rsidP="00FC0F47">
            <w:pPr>
              <w:rPr>
                <w:rFonts w:eastAsia="Malgun Gothic"/>
                <w:sz w:val="18"/>
                <w:szCs w:val="18"/>
              </w:rPr>
            </w:pPr>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B98C8AA"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6540A221" w:rsidR="00931C40" w:rsidRDefault="00931C40" w:rsidP="00931C40">
            <w:pPr>
              <w:snapToGrid w:val="0"/>
              <w:rPr>
                <w:rFonts w:eastAsia="SimSun"/>
                <w:sz w:val="18"/>
                <w:szCs w:val="18"/>
                <w:lang w:eastAsia="zh-CN"/>
              </w:rPr>
            </w:pP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13D91F97"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571D5EB9" w14:textId="1C7A8417" w:rsidR="00393E89" w:rsidRPr="00EF7B5C"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19E739E1" w:rsidR="00105FC6" w:rsidRPr="002C64FA"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57C0C8E1" w:rsidR="00916EA4" w:rsidRPr="00916EA4" w:rsidRDefault="00916EA4" w:rsidP="00011B85">
            <w:pPr>
              <w:snapToGrid w:val="0"/>
              <w:jc w:val="both"/>
              <w:rPr>
                <w:sz w:val="18"/>
                <w:szCs w:val="18"/>
                <w:lang w:eastAsia="zh-CN"/>
              </w:rPr>
            </w:pP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468ADA3"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6A433EB" w:rsidR="00011B85" w:rsidRPr="00011B85" w:rsidRDefault="00011B85" w:rsidP="00011B85">
            <w:pPr>
              <w:snapToGrid w:val="0"/>
              <w:rPr>
                <w:sz w:val="18"/>
                <w:szCs w:val="18"/>
                <w:lang w:eastAsia="zh-CN"/>
              </w:rPr>
            </w:pP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5483A00"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6EDA3C4D" w:rsidR="0015701F" w:rsidRDefault="0015701F" w:rsidP="00105FC6">
            <w:pPr>
              <w:snapToGrid w:val="0"/>
              <w:rPr>
                <w:rFonts w:eastAsia="SimSun"/>
                <w:sz w:val="18"/>
                <w:szCs w:val="18"/>
                <w:lang w:eastAsia="zh-CN"/>
              </w:rPr>
            </w:pPr>
          </w:p>
        </w:tc>
      </w:tr>
    </w:tbl>
    <w:p w14:paraId="4E103CB9" w14:textId="6EF0A76C" w:rsidR="00DE37B1"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21FE7" w14:textId="77777777" w:rsidR="00840DA3" w:rsidRDefault="00840DA3">
      <w:r>
        <w:separator/>
      </w:r>
    </w:p>
  </w:endnote>
  <w:endnote w:type="continuationSeparator" w:id="0">
    <w:p w14:paraId="4F3BCD48" w14:textId="77777777" w:rsidR="00840DA3" w:rsidRDefault="0084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Times New Roman"/>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03DE6" w14:textId="77777777" w:rsidR="00840DA3" w:rsidRDefault="00840DA3">
      <w:r>
        <w:rPr>
          <w:color w:val="000000"/>
        </w:rPr>
        <w:separator/>
      </w:r>
    </w:p>
  </w:footnote>
  <w:footnote w:type="continuationSeparator" w:id="0">
    <w:p w14:paraId="060436D9" w14:textId="77777777" w:rsidR="00840DA3" w:rsidRDefault="00840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02F"/>
    <w:multiLevelType w:val="hybridMultilevel"/>
    <w:tmpl w:val="5B4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
  </w:num>
  <w:num w:numId="4">
    <w:abstractNumId w:val="13"/>
  </w:num>
  <w:num w:numId="5">
    <w:abstractNumId w:val="23"/>
  </w:num>
  <w:num w:numId="6">
    <w:abstractNumId w:val="5"/>
  </w:num>
  <w:num w:numId="7">
    <w:abstractNumId w:val="20"/>
  </w:num>
  <w:num w:numId="8">
    <w:abstractNumId w:val="11"/>
  </w:num>
  <w:num w:numId="9">
    <w:abstractNumId w:val="24"/>
  </w:num>
  <w:num w:numId="10">
    <w:abstractNumId w:val="22"/>
  </w:num>
  <w:num w:numId="11">
    <w:abstractNumId w:val="31"/>
  </w:num>
  <w:num w:numId="12">
    <w:abstractNumId w:val="17"/>
  </w:num>
  <w:num w:numId="13">
    <w:abstractNumId w:val="3"/>
  </w:num>
  <w:num w:numId="14">
    <w:abstractNumId w:val="7"/>
  </w:num>
  <w:num w:numId="15">
    <w:abstractNumId w:val="0"/>
  </w:num>
  <w:num w:numId="16">
    <w:abstractNumId w:val="6"/>
  </w:num>
  <w:num w:numId="17">
    <w:abstractNumId w:val="10"/>
  </w:num>
  <w:num w:numId="18">
    <w:abstractNumId w:val="28"/>
  </w:num>
  <w:num w:numId="19">
    <w:abstractNumId w:val="8"/>
  </w:num>
  <w:num w:numId="20">
    <w:abstractNumId w:val="26"/>
  </w:num>
  <w:num w:numId="21">
    <w:abstractNumId w:val="19"/>
  </w:num>
  <w:num w:numId="22">
    <w:abstractNumId w:val="27"/>
  </w:num>
  <w:num w:numId="23">
    <w:abstractNumId w:val="25"/>
  </w:num>
  <w:num w:numId="24">
    <w:abstractNumId w:val="21"/>
  </w:num>
  <w:num w:numId="25">
    <w:abstractNumId w:val="18"/>
  </w:num>
  <w:num w:numId="26">
    <w:abstractNumId w:val="12"/>
  </w:num>
  <w:num w:numId="27">
    <w:abstractNumId w:val="1"/>
  </w:num>
  <w:num w:numId="28">
    <w:abstractNumId w:val="29"/>
  </w:num>
  <w:num w:numId="29">
    <w:abstractNumId w:val="15"/>
  </w:num>
  <w:num w:numId="30">
    <w:abstractNumId w:val="16"/>
  </w:num>
  <w:num w:numId="31">
    <w:abstractNumId w:val="14"/>
  </w:num>
  <w:num w:numId="32">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1A"/>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2F7466"/>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719B"/>
    <w:rsid w:val="004525A2"/>
    <w:rsid w:val="004529E2"/>
    <w:rsid w:val="00453CCF"/>
    <w:rsid w:val="0045409D"/>
    <w:rsid w:val="00457073"/>
    <w:rsid w:val="004573B2"/>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1C6"/>
    <w:rsid w:val="008276B4"/>
    <w:rsid w:val="00830703"/>
    <w:rsid w:val="00831645"/>
    <w:rsid w:val="00833DF1"/>
    <w:rsid w:val="00837B15"/>
    <w:rsid w:val="00840607"/>
    <w:rsid w:val="00840DA3"/>
    <w:rsid w:val="00843311"/>
    <w:rsid w:val="00843612"/>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6AE"/>
    <w:rsid w:val="00860701"/>
    <w:rsid w:val="008609D5"/>
    <w:rsid w:val="008647AD"/>
    <w:rsid w:val="0086662A"/>
    <w:rsid w:val="0087187C"/>
    <w:rsid w:val="008720A2"/>
    <w:rsid w:val="00876EAE"/>
    <w:rsid w:val="00877BFA"/>
    <w:rsid w:val="0088100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6AA5"/>
    <w:rsid w:val="008D7A40"/>
    <w:rsid w:val="008E04F2"/>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96A"/>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373C4"/>
    <w:rsid w:val="00B41C7A"/>
    <w:rsid w:val="00B41D14"/>
    <w:rsid w:val="00B42243"/>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272B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80CE-10AF-4C4E-B7C0-16EEF60B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3944</Words>
  <Characters>22484</Characters>
  <Application>Microsoft Office Word</Application>
  <DocSecurity>0</DocSecurity>
  <Lines>187</Lines>
  <Paragraphs>52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Md Saifur Rahman/Communication Standards /SRA/Staff Engineer/Samsung Electronics (STA)</cp:lastModifiedBy>
  <cp:revision>12</cp:revision>
  <dcterms:created xsi:type="dcterms:W3CDTF">2021-08-17T11:18:00Z</dcterms:created>
  <dcterms:modified xsi:type="dcterms:W3CDTF">2021-08-17T18:45:00Z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