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2BDC2987" w:rsidR="00484050" w:rsidRPr="001C5353" w:rsidRDefault="00484050" w:rsidP="00484050">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4710" w14:textId="2D944307" w:rsidR="00484050" w:rsidRDefault="00484050" w:rsidP="00484050">
            <w:pPr>
              <w:snapToGrid w:val="0"/>
              <w:rPr>
                <w:rFonts w:eastAsia="Malgun Gothic"/>
                <w:sz w:val="18"/>
                <w:szCs w:val="18"/>
              </w:rPr>
            </w:pP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3C95E8FF" w:rsidR="00164664" w:rsidRDefault="00164664" w:rsidP="00484050">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DDF" w14:textId="0735F8C9" w:rsidR="00164664" w:rsidRPr="005032A0" w:rsidRDefault="00164664" w:rsidP="00484050">
            <w:pPr>
              <w:snapToGrid w:val="0"/>
              <w:rPr>
                <w:rFonts w:eastAsia="Malgun Gothic"/>
                <w:sz w:val="18"/>
                <w:szCs w:val="18"/>
              </w:rPr>
            </w:pPr>
          </w:p>
        </w:tc>
      </w:tr>
      <w:tr w:rsidR="0003380E"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6E4C7BCA" w:rsidR="0003380E" w:rsidRDefault="0003380E" w:rsidP="0003380E">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AF35" w14:textId="3831EC8C" w:rsidR="0003380E" w:rsidRDefault="0003380E" w:rsidP="0003380E">
            <w:pPr>
              <w:snapToGrid w:val="0"/>
              <w:rPr>
                <w:rFonts w:eastAsia="Malgun Gothic"/>
                <w:sz w:val="18"/>
                <w:szCs w:val="18"/>
              </w:rPr>
            </w:pP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E144EB" w:rsidRDefault="00E144EB" w:rsidP="0003380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E144EB" w:rsidRDefault="00E144EB"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Xiaomi</w:t>
            </w:r>
            <w:r w:rsidR="00562FB9">
              <w:rPr>
                <w:sz w:val="18"/>
                <w:szCs w:val="20"/>
              </w:rPr>
              <w:t>,</w:t>
            </w:r>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0"/>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1" w:author="Claes Tidestav" w:date="2021-08-17T13:40:00Z"/>
                <w:sz w:val="20"/>
                <w:szCs w:val="20"/>
              </w:rPr>
            </w:pPr>
            <w:ins w:id="22" w:author="Claes Tidestav" w:date="2021-08-17T13:39:00Z">
              <w:r>
                <w:rPr>
                  <w:sz w:val="20"/>
                  <w:szCs w:val="18"/>
                </w:rPr>
                <w:t>Support a UE feature on how many cells can be associated with the activated TCI states</w:t>
              </w:r>
            </w:ins>
            <w:ins w:id="23"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24" w:author="Claes Tidestav" w:date="2021-08-17T13:40:00Z"/>
                <w:sz w:val="20"/>
                <w:szCs w:val="20"/>
              </w:rPr>
            </w:pPr>
            <w:del w:id="25"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26"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lastRenderedPageBreak/>
              <w:t>Proposal 2.A.4: Support</w:t>
            </w:r>
          </w:p>
          <w:p w14:paraId="76383519" w14:textId="412459BE" w:rsidR="00067727" w:rsidRPr="00067727" w:rsidDel="00067727" w:rsidRDefault="00067727" w:rsidP="00067727">
            <w:pPr>
              <w:snapToGrid w:val="0"/>
              <w:jc w:val="both"/>
              <w:rPr>
                <w:del w:id="27" w:author="Claes Tidestav" w:date="2021-08-17T13:40:00Z"/>
                <w:sz w:val="20"/>
                <w:szCs w:val="20"/>
              </w:rPr>
            </w:pPr>
            <w:r>
              <w:rPr>
                <w:sz w:val="20"/>
                <w:szCs w:val="20"/>
              </w:rPr>
              <w:t>Proposal 2.A.5: Support</w:t>
            </w:r>
          </w:p>
          <w:p w14:paraId="7845EA04" w14:textId="771F0D94" w:rsidR="0014771E" w:rsidRDefault="0014771E" w:rsidP="00067727">
            <w:pPr>
              <w:pStyle w:val="ListParagraph"/>
              <w:numPr>
                <w:ilvl w:val="0"/>
                <w:numId w:val="27"/>
              </w:numPr>
              <w:snapToGrid w:val="0"/>
              <w:spacing w:after="0" w:line="240" w:lineRule="auto"/>
              <w:jc w:val="both"/>
              <w:rPr>
                <w:sz w:val="18"/>
                <w:szCs w:val="18"/>
                <w:lang w:eastAsia="zh-CN"/>
              </w:rPr>
              <w:pPrChange w:id="28"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263F3D5F"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32168D80" w:rsidR="00671EBB" w:rsidRDefault="00671EBB" w:rsidP="0078373D">
            <w:pPr>
              <w:snapToGrid w:val="0"/>
              <w:rPr>
                <w:rFonts w:eastAsia="SimSun"/>
                <w:sz w:val="18"/>
                <w:szCs w:val="18"/>
                <w:lang w:eastAsia="zh-CN"/>
              </w:rPr>
            </w:pP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2F1128F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63221F21"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6C56112A"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405DDF8E" w:rsidR="00293CE3" w:rsidRDefault="00293CE3"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2F796CD"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53C7CC5B" w:rsidR="00AC6310" w:rsidRDefault="00AC6310" w:rsidP="006B3782">
            <w:pPr>
              <w:snapToGrid w:val="0"/>
              <w:rPr>
                <w:rFonts w:eastAsia="DengXian"/>
                <w:sz w:val="18"/>
                <w:szCs w:val="18"/>
                <w:lang w:eastAsia="zh-CN"/>
              </w:rPr>
            </w:pP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803D286" w:rsidR="002E01D5" w:rsidRDefault="002E01D5" w:rsidP="002E01D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5F6104D9" w:rsidR="002E01D5" w:rsidRPr="00A54B16" w:rsidRDefault="002E01D5" w:rsidP="002E01D5">
            <w:pPr>
              <w:snapToGrid w:val="0"/>
              <w:rPr>
                <w:sz w:val="18"/>
                <w:szCs w:val="18"/>
              </w:rPr>
            </w:pP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1251E24"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35B0226A" w:rsidR="00931C40" w:rsidRDefault="00931C40" w:rsidP="00931C40">
            <w:pPr>
              <w:snapToGrid w:val="0"/>
              <w:rPr>
                <w:sz w:val="18"/>
                <w:szCs w:val="18"/>
              </w:rPr>
            </w:pP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1374D262" w:rsidR="00931C40" w:rsidRPr="004C3E1C" w:rsidRDefault="00931C40" w:rsidP="00931C4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4802188E" w:rsidR="00222468" w:rsidRPr="00F75AF9" w:rsidRDefault="00222468"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31B9579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5E34FC21" w:rsidR="000420AD" w:rsidRPr="00B30E6F" w:rsidRDefault="000420AD" w:rsidP="000420AD">
            <w:pPr>
              <w:snapToGrid w:val="0"/>
              <w:rPr>
                <w:sz w:val="20"/>
              </w:rPr>
            </w:pP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168AC8A8" w:rsidR="00931C40" w:rsidRPr="00123205" w:rsidRDefault="00931C40" w:rsidP="00931C40">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2E629214" w:rsidR="00FC0F47" w:rsidRPr="00123205" w:rsidRDefault="00FC0F47" w:rsidP="00FC0F47">
            <w:pPr>
              <w:rPr>
                <w:rFonts w:eastAsia="Malgun Gothic"/>
                <w:sz w:val="18"/>
                <w:szCs w:val="18"/>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B98C8AA"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6540A221"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48DCC00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34E824E9" w:rsidR="00D11AD4" w:rsidRDefault="00D11AD4" w:rsidP="00D11AD4">
            <w:pPr>
              <w:snapToGrid w:val="0"/>
              <w:rPr>
                <w:rFonts w:eastAsia="SimSun"/>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9E739E1"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57C0C8E1"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468ADA3"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6A433EB"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5483A00"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EDA3C4D" w:rsidR="0015701F" w:rsidRDefault="0015701F" w:rsidP="00105FC6">
            <w:pPr>
              <w:snapToGrid w:val="0"/>
              <w:rPr>
                <w:rFonts w:eastAsia="SimSun"/>
                <w:sz w:val="18"/>
                <w:szCs w:val="18"/>
                <w:lang w:eastAsia="zh-CN"/>
              </w:rPr>
            </w:pP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9FEB" w14:textId="77777777" w:rsidR="00276209" w:rsidRDefault="00276209">
      <w:r>
        <w:separator/>
      </w:r>
    </w:p>
  </w:endnote>
  <w:endnote w:type="continuationSeparator" w:id="0">
    <w:p w14:paraId="6CB22528" w14:textId="77777777" w:rsidR="00276209" w:rsidRDefault="002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2A0D" w14:textId="77777777" w:rsidR="00276209" w:rsidRDefault="00276209">
      <w:r>
        <w:rPr>
          <w:color w:val="000000"/>
        </w:rPr>
        <w:separator/>
      </w:r>
    </w:p>
  </w:footnote>
  <w:footnote w:type="continuationSeparator" w:id="0">
    <w:p w14:paraId="4D741343" w14:textId="77777777" w:rsidR="00276209" w:rsidRDefault="0027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B302F"/>
    <w:multiLevelType w:val="hybridMultilevel"/>
    <w:tmpl w:val="5B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
  </w:num>
  <w:num w:numId="4">
    <w:abstractNumId w:val="12"/>
  </w:num>
  <w:num w:numId="5">
    <w:abstractNumId w:val="20"/>
  </w:num>
  <w:num w:numId="6">
    <w:abstractNumId w:val="5"/>
  </w:num>
  <w:num w:numId="7">
    <w:abstractNumId w:val="17"/>
  </w:num>
  <w:num w:numId="8">
    <w:abstractNumId w:val="10"/>
  </w:num>
  <w:num w:numId="9">
    <w:abstractNumId w:val="21"/>
  </w:num>
  <w:num w:numId="10">
    <w:abstractNumId w:val="19"/>
  </w:num>
  <w:num w:numId="11">
    <w:abstractNumId w:val="28"/>
  </w:num>
  <w:num w:numId="12">
    <w:abstractNumId w:val="14"/>
  </w:num>
  <w:num w:numId="13">
    <w:abstractNumId w:val="3"/>
  </w:num>
  <w:num w:numId="14">
    <w:abstractNumId w:val="7"/>
  </w:num>
  <w:num w:numId="15">
    <w:abstractNumId w:val="0"/>
  </w:num>
  <w:num w:numId="16">
    <w:abstractNumId w:val="6"/>
  </w:num>
  <w:num w:numId="17">
    <w:abstractNumId w:val="9"/>
  </w:num>
  <w:num w:numId="18">
    <w:abstractNumId w:val="25"/>
  </w:num>
  <w:num w:numId="19">
    <w:abstractNumId w:val="8"/>
  </w:num>
  <w:num w:numId="20">
    <w:abstractNumId w:val="23"/>
  </w:num>
  <w:num w:numId="21">
    <w:abstractNumId w:val="16"/>
  </w:num>
  <w:num w:numId="22">
    <w:abstractNumId w:val="24"/>
  </w:num>
  <w:num w:numId="23">
    <w:abstractNumId w:val="22"/>
  </w:num>
  <w:num w:numId="24">
    <w:abstractNumId w:val="18"/>
  </w:num>
  <w:num w:numId="25">
    <w:abstractNumId w:val="15"/>
  </w:num>
  <w:num w:numId="26">
    <w:abstractNumId w:val="11"/>
  </w:num>
  <w:num w:numId="27">
    <w:abstractNumId w:val="1"/>
  </w:num>
  <w:num w:numId="28">
    <w:abstractNumId w:val="26"/>
  </w:num>
  <w:num w:numId="29">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2DC-7C68-4271-8629-1FBF2224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3550</Words>
  <Characters>18818</Characters>
  <Application>Microsoft Office Word</Application>
  <DocSecurity>0</DocSecurity>
  <Lines>156</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4</cp:revision>
  <dcterms:created xsi:type="dcterms:W3CDTF">2021-08-17T11:18:00Z</dcterms:created>
  <dcterms:modified xsi:type="dcterms:W3CDTF">2021-08-17T12:16:00Z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