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/tsg_ran/WG1_RL1/TSGR1_106-e/Inbox/drafts/8.1.1/RRC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ac"/>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SRS ResourceId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We are not sure whether the following PC parameters are needed, but it seems we can reuse legacy prameters</w:t>
            </w:r>
            <w:r w:rsidR="00464C40">
              <w:rPr>
                <w:rFonts w:eastAsia="DengXian"/>
                <w:b/>
                <w:color w:val="3333FF"/>
                <w:sz w:val="18"/>
                <w:szCs w:val="18"/>
                <w:lang w:eastAsia="zh-CN"/>
              </w:rPr>
              <w:t>?</w:t>
            </w:r>
          </w:p>
          <w:p w14:paraId="18D68DF7" w14:textId="1170F67E"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a3"/>
              <w:numPr>
                <w:ilvl w:val="0"/>
                <w:numId w:val="8"/>
              </w:numPr>
              <w:snapToGrid w:val="0"/>
              <w:rPr>
                <w:rFonts w:eastAsia="DengXian"/>
                <w:b/>
                <w:color w:val="3333FF"/>
                <w:sz w:val="18"/>
                <w:szCs w:val="18"/>
                <w:lang w:eastAsia="zh-CN"/>
              </w:rPr>
            </w:pPr>
            <w:r w:rsidRPr="001B598A">
              <w:rPr>
                <w:rFonts w:eastAsia="DengXian"/>
                <w:b/>
                <w:color w:val="3333FF"/>
                <w:sz w:val="18"/>
                <w:szCs w:val="18"/>
                <w:lang w:eastAsia="zh-CN"/>
              </w:rPr>
              <w:t>ControlResourceSet</w:t>
            </w:r>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Regarding the following parameters, we are not sure whether we need to create a new structure for Rel-17 or not (It seems this is a RAN2 problem?). But what we need seems to be numberOfN only. In addition, we think it is not necessary to introduce numberOfM.</w:t>
            </w:r>
          </w:p>
          <w:p w14:paraId="54513FE4" w14:textId="59DE49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numberOfN</w:t>
            </w:r>
          </w:p>
          <w:p w14:paraId="30EBB69A" w14:textId="5DC91094"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numberOfM</w:t>
            </w:r>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“TCI-State_r17”: suggest to add one parameter to indicate the ul tx filer, instead of mixing the ul tx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a3"/>
              <w:numPr>
                <w:ilvl w:val="0"/>
                <w:numId w:val="9"/>
              </w:numPr>
              <w:snapToGrid w:val="0"/>
              <w:rPr>
                <w:rFonts w:eastAsia="DengXian"/>
                <w:bCs/>
                <w:sz w:val="18"/>
                <w:szCs w:val="18"/>
                <w:lang w:eastAsia="zh-CN"/>
              </w:rPr>
            </w:pPr>
            <w:r w:rsidRPr="004326CF">
              <w:rPr>
                <w:rFonts w:eastAsia="DengXian"/>
                <w:bCs/>
                <w:sz w:val="18"/>
                <w:szCs w:val="18"/>
                <w:lang w:eastAsia="zh-CN"/>
              </w:rPr>
              <w:t>ul-Tx-SpatialFilter: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In “QCL-Info_r17”: sugges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framework, we only need to introduce SSB asscoaited other PCI</w:t>
            </w:r>
            <w:r w:rsidR="00A65034">
              <w:rPr>
                <w:rFonts w:eastAsia="DengXian"/>
                <w:bCs/>
                <w:sz w:val="18"/>
                <w:szCs w:val="18"/>
                <w:lang w:eastAsia="zh-CN"/>
              </w:rPr>
              <w:t xml:space="preserve"> in CSI configuraiton</w:t>
            </w:r>
            <w:r>
              <w:rPr>
                <w:rFonts w:eastAsia="DengXian"/>
                <w:bCs/>
                <w:sz w:val="18"/>
                <w:szCs w:val="18"/>
                <w:lang w:eastAsia="zh-CN"/>
              </w:rPr>
              <w:t>:</w:t>
            </w:r>
          </w:p>
          <w:p w14:paraId="66711F1A" w14:textId="77777777" w:rsidR="00DB69C1" w:rsidRPr="00DB69C1"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InterCellBeamMetrics</w:t>
            </w:r>
          </w:p>
          <w:p w14:paraId="1CC32774" w14:textId="77777777" w:rsidR="00DB69C1" w:rsidRPr="00DB69C1"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InterCellMeasurementRS</w:t>
            </w:r>
          </w:p>
          <w:p w14:paraId="71FBEED2" w14:textId="77777777" w:rsidR="004326CF"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InterCellReportType</w:t>
            </w:r>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r w:rsidRPr="00DB69C1">
              <w:rPr>
                <w:rFonts w:eastAsia="DengXian"/>
                <w:bCs/>
                <w:sz w:val="18"/>
                <w:szCs w:val="18"/>
                <w:lang w:eastAsia="zh-CN"/>
              </w:rPr>
              <w:t>ControlResourceSet</w:t>
            </w:r>
            <w:r>
              <w:rPr>
                <w:rFonts w:eastAsia="DengXian"/>
                <w:bCs/>
                <w:sz w:val="18"/>
                <w:szCs w:val="18"/>
                <w:lang w:eastAsia="zh-CN"/>
              </w:rPr>
              <w:t>”: our understanding is we do not need update it. The current RRC parameter tci-StatesPDCCH-ToAddlist is for per-CORESET-MAC CE-based beam indication method in rel15/16. In rel17 unfied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 xml:space="preserve">The RRC parameter “numberOfM”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not sure why this parameter is needed? If it is used to differentiate contents of the “</w:t>
            </w:r>
            <w:r w:rsidRPr="00114024">
              <w:rPr>
                <w:rFonts w:eastAsia="DengXian"/>
                <w:sz w:val="18"/>
                <w:szCs w:val="18"/>
                <w:lang w:eastAsia="zh-CN"/>
              </w:rPr>
              <w:t>referenceSignal</w:t>
            </w:r>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in “QCL-Info_r17”, it seems we can directly introduce two papameters (e.g.,</w:t>
            </w:r>
            <w:r w:rsidRPr="00114024">
              <w:rPr>
                <w:rFonts w:eastAsia="DengXian"/>
                <w:sz w:val="18"/>
                <w:szCs w:val="18"/>
                <w:lang w:eastAsia="zh-CN"/>
              </w:rPr>
              <w:t xml:space="preserve"> DL_Joint_TCI_state and UL_TCI_state</w:t>
            </w:r>
            <w:r>
              <w:rPr>
                <w:rFonts w:eastAsia="DengXian"/>
                <w:sz w:val="18"/>
                <w:szCs w:val="18"/>
                <w:lang w:eastAsia="zh-CN"/>
              </w:rPr>
              <w:t xml:space="preserve">) under </w:t>
            </w:r>
            <w:r w:rsidRPr="00114024">
              <w:rPr>
                <w:rFonts w:eastAsia="DengXian"/>
                <w:sz w:val="18"/>
                <w:szCs w:val="18"/>
                <w:lang w:eastAsia="zh-CN"/>
              </w:rPr>
              <w:t xml:space="preserve">the “referenceSignal”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r w:rsidRPr="00AE61CF">
              <w:rPr>
                <w:rFonts w:eastAsia="DengXian"/>
                <w:sz w:val="18"/>
                <w:szCs w:val="18"/>
                <w:lang w:eastAsia="zh-CN"/>
              </w:rPr>
              <w:t>tci-StateType</w:t>
            </w:r>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QCL-TypeC.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tci-StateType</w:t>
                  </w:r>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Type of TCI state: DL only, or UL only, or Joint (note: DL only+UL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bwp-Id</w:t>
                  </w:r>
                </w:p>
                <w:p w14:paraId="712635F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referenceSignal</w:t>
                  </w:r>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r w:rsidRPr="00E35EC3">
                    <w:rPr>
                      <w:rFonts w:ascii="Arial" w:eastAsia="DengXian" w:hAnsi="Arial" w:cs="Arial"/>
                      <w:b/>
                      <w:color w:val="FF0000"/>
                      <w:sz w:val="18"/>
                      <w:szCs w:val="18"/>
                      <w:lang w:eastAsia="zh-CN"/>
                    </w:rPr>
                    <w:t>DL_Joint_TCI_state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b/>
                      <w:color w:val="FF0000"/>
                      <w:sz w:val="18"/>
                      <w:szCs w:val="18"/>
                      <w:lang w:eastAsia="zh-CN"/>
                    </w:rPr>
                    <w:t>UL_TCI_state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ResourceId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qcl-Type</w:t>
                  </w:r>
                  <w:r w:rsidRPr="00E35EC3">
                    <w:rPr>
                      <w:rFonts w:ascii="Arial" w:eastAsia="DengXian" w:hAnsi="Arial" w:cs="Arial"/>
                      <w:sz w:val="18"/>
                      <w:szCs w:val="18"/>
                      <w:lang w:eastAsia="zh-CN"/>
                    </w:rPr>
                    <w:t xml:space="preserve"> ENUMERATED{typeA, </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typeB</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typeC,</w:t>
                  </w:r>
                  <w:r w:rsidRPr="00E35EC3">
                    <w:rPr>
                      <w:rFonts w:ascii="Arial" w:eastAsia="DengXian" w:hAnsi="Arial" w:cs="Arial"/>
                      <w:sz w:val="18"/>
                      <w:szCs w:val="18"/>
                      <w:lang w:eastAsia="zh-CN"/>
                    </w:rPr>
                    <w:t xml:space="preserve"> typeD}</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r w:rsidRPr="006F1456">
                    <w:rPr>
                      <w:rFonts w:ascii="Arial" w:eastAsia="Times New Roman" w:hAnsi="Arial" w:cs="Arial"/>
                      <w:color w:val="FF0000"/>
                      <w:sz w:val="18"/>
                      <w:szCs w:val="18"/>
                      <w:lang w:eastAsia="zh-TW"/>
                    </w:rPr>
                    <w:t>DL_Joint_TCI_state</w:t>
                  </w:r>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QCL-TypeD.</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r w:rsidRPr="006F1456">
                    <w:rPr>
                      <w:rFonts w:ascii="Arial" w:eastAsia="Times New Roman" w:hAnsi="Arial" w:cs="Arial"/>
                      <w:color w:val="FF0000"/>
                      <w:sz w:val="18"/>
                      <w:szCs w:val="18"/>
                      <w:lang w:eastAsia="zh-TW"/>
                    </w:rPr>
                    <w:t>UL_TCI_state</w:t>
                  </w:r>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r w:rsidRPr="00DB69C1">
              <w:rPr>
                <w:rFonts w:eastAsia="DengXian"/>
                <w:bCs/>
                <w:sz w:val="18"/>
                <w:szCs w:val="18"/>
                <w:lang w:eastAsia="zh-CN"/>
              </w:rPr>
              <w:t>ControlResourceSet</w:t>
            </w:r>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qcl-Type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QCL-TypeB]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a3"/>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“numberOfM”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even if numberOfM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We prefer to define a separate RRC IE for UL TCI states. This will reduce the size of the fields in MAC CE. With this, the tci-State-Type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QCL-TypeB] </w:t>
            </w:r>
            <w:ins w:id="6" w:author="Claes Tidestav" w:date="2021-09-07T11:56:00Z">
              <w:r>
                <w:rPr>
                  <w:bCs/>
                  <w:sz w:val="18"/>
                  <w:szCs w:val="20"/>
                </w:rPr>
                <w:t xml:space="preserve">or </w:t>
              </w:r>
            </w:ins>
            <w:ins w:id="7" w:author="Claes Tidestav" w:date="2021-09-07T11:57:00Z">
              <w:r>
                <w:rPr>
                  <w:bCs/>
                  <w:sz w:val="18"/>
                  <w:szCs w:val="20"/>
                </w:rPr>
                <w:t xml:space="preserve">typeC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ins w:id="18" w:author="Claes Tidestav" w:date="2021-09-07T12:03:00Z">
              <w:r w:rsidRPr="004137F3">
                <w:rPr>
                  <w:bCs/>
                  <w:sz w:val="18"/>
                  <w:szCs w:val="20"/>
                </w:rPr>
                <w:t>referenceSignal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NZP-CSI-RS-ResourceId</w:t>
              </w:r>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ResourceId</w:t>
              </w:r>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“typeC”, since the R17 TCI states can be used in cases where “common beam” is not applicable. Remember that unified TCI works also in FR1, so it would make more sense that qcl-Type1 provides ‘typeA’,’typeB’,’typeC’</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r w:rsidRPr="00B74AED">
              <w:rPr>
                <w:bCs/>
                <w:sz w:val="18"/>
                <w:szCs w:val="20"/>
              </w:rPr>
              <w:t>InterCellBeamMetrics</w:t>
            </w:r>
            <w:r>
              <w:rPr>
                <w:bCs/>
                <w:sz w:val="18"/>
                <w:szCs w:val="20"/>
              </w:rPr>
              <w:t xml:space="preserve"> </w:t>
            </w:r>
            <w:r w:rsidRPr="00B74AED">
              <w:rPr>
                <w:bCs/>
                <w:sz w:val="18"/>
                <w:szCs w:val="20"/>
              </w:rPr>
              <w:t xml:space="preserve">can be configured using the existing parameter </w:t>
            </w:r>
            <w:r w:rsidRPr="00B74AED">
              <w:rPr>
                <w:bCs/>
                <w:i/>
                <w:iCs/>
                <w:sz w:val="18"/>
                <w:szCs w:val="20"/>
              </w:rPr>
              <w:t>nrofReportedRS</w:t>
            </w:r>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r w:rsidRPr="00B74AED">
              <w:rPr>
                <w:bCs/>
                <w:sz w:val="18"/>
                <w:szCs w:val="20"/>
              </w:rPr>
              <w:t>InterCellReportType</w:t>
            </w:r>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r w:rsidRPr="00B74AED">
              <w:rPr>
                <w:bCs/>
                <w:sz w:val="18"/>
                <w:szCs w:val="20"/>
              </w:rPr>
              <w:t xml:space="preserve">InterCellMeasurementRS, InterCellMeasurementPCI: it is cleaner to add a new field in </w:t>
            </w:r>
            <w:r w:rsidRPr="00B74AED">
              <w:rPr>
                <w:bCs/>
                <w:i/>
                <w:iCs/>
                <w:sz w:val="18"/>
                <w:szCs w:val="20"/>
              </w:rPr>
              <w:t>CSI-SSB-ResourceSet:</w:t>
            </w:r>
          </w:p>
          <w:p w14:paraId="1B276A67" w14:textId="77777777" w:rsidR="00602A72" w:rsidRDefault="00602A72" w:rsidP="00602A72">
            <w:pPr>
              <w:snapToGrid w:val="0"/>
              <w:jc w:val="both"/>
              <w:rPr>
                <w:bCs/>
                <w:sz w:val="18"/>
                <w:szCs w:val="20"/>
              </w:rPr>
            </w:pPr>
            <w:r w:rsidRPr="00B74AED">
              <w:rPr>
                <w:bCs/>
                <w:sz w:val="18"/>
                <w:szCs w:val="20"/>
              </w:rPr>
              <w:t>csi-SSB-ResourceList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TCI-StateIndicationType: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ControlResourceSet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We think that new mpe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In the PDSCH-Config, suggest using the naming Reference_Scell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5494F6F7" w:rsidR="003D48CF" w:rsidRDefault="003D48CF"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r>
              <w:rPr>
                <w:rFonts w:eastAsia="DengXian"/>
                <w:sz w:val="18"/>
                <w:szCs w:val="18"/>
              </w:rPr>
              <w:t xml:space="preserve">Pls clarify the usage of </w:t>
            </w:r>
            <w:r w:rsidRPr="00BE42D6">
              <w:rPr>
                <w:rFonts w:eastAsia="DengXian"/>
                <w:sz w:val="18"/>
                <w:szCs w:val="18"/>
              </w:rPr>
              <w:t>p0_Alpha_CLIdSetId</w:t>
            </w:r>
            <w:r>
              <w:rPr>
                <w:rFonts w:eastAsia="DengXian"/>
                <w:sz w:val="18"/>
                <w:szCs w:val="18"/>
              </w:rPr>
              <w:t>. Otherwise, suggest to remove</w:t>
            </w:r>
          </w:p>
          <w:p w14:paraId="7DB8EC3E" w14:textId="3A4BF57E" w:rsidR="00BE42D6" w:rsidRDefault="00BE42D6"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r w:rsidRPr="00BE42D6">
              <w:rPr>
                <w:rFonts w:eastAsia="DengXian"/>
                <w:sz w:val="18"/>
                <w:szCs w:val="18"/>
              </w:rPr>
              <w:lastRenderedPageBreak/>
              <w:t xml:space="preserve">InterCellAdditionalPCI </w:t>
            </w:r>
            <w:r>
              <w:rPr>
                <w:rFonts w:eastAsia="DengXian"/>
                <w:sz w:val="18"/>
                <w:szCs w:val="18"/>
              </w:rPr>
              <w:t xml:space="preserve">may not be needed, given that it can be derived from </w:t>
            </w:r>
            <w:r w:rsidRPr="00BE42D6">
              <w:rPr>
                <w:rFonts w:eastAsia="DengXian"/>
                <w:sz w:val="18"/>
                <w:szCs w:val="18"/>
              </w:rPr>
              <w:t>InterCellMeasurementRS</w:t>
            </w:r>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r w:rsidRPr="00BE42D6">
              <w:rPr>
                <w:rFonts w:eastAsia="DengXian"/>
                <w:sz w:val="18"/>
                <w:szCs w:val="18"/>
              </w:rPr>
              <w:t>ControlResourceSet</w:t>
            </w:r>
            <w:r>
              <w:rPr>
                <w:rFonts w:eastAsia="DengXian"/>
                <w:sz w:val="18"/>
                <w:szCs w:val="18"/>
              </w:rPr>
              <w:t xml:space="preserve"> may not be needed, given the unified TCI is configured under PDSCH-Config</w:t>
            </w:r>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r w:rsidRPr="00BE42D6">
              <w:rPr>
                <w:rFonts w:eastAsia="DengXian"/>
                <w:sz w:val="18"/>
                <w:szCs w:val="18"/>
              </w:rPr>
              <w:t>numberOfM</w:t>
            </w:r>
          </w:p>
          <w:p w14:paraId="35BB4156" w14:textId="4D4B17C4" w:rsidR="00276B2B" w:rsidRPr="00565AE4" w:rsidRDefault="00276B2B"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DengXian"/>
                <w:sz w:val="18"/>
                <w:szCs w:val="18"/>
                <w:lang w:eastAsia="zh-CN"/>
              </w:rPr>
            </w:pPr>
            <w:r>
              <w:rPr>
                <w:rFonts w:eastAsia="DengXian"/>
                <w:sz w:val="18"/>
                <w:szCs w:val="18"/>
                <w:lang w:eastAsia="zh-CN"/>
              </w:rPr>
              <w:lastRenderedPageBreak/>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DengXian"/>
                <w:sz w:val="18"/>
                <w:szCs w:val="18"/>
              </w:rPr>
            </w:pPr>
            <w:r>
              <w:rPr>
                <w:rFonts w:eastAsia="DengXian"/>
                <w:sz w:val="18"/>
                <w:szCs w:val="18"/>
              </w:rPr>
              <w:t xml:space="preserve">Regarding </w:t>
            </w:r>
            <w:r w:rsidR="00047803">
              <w:rPr>
                <w:rFonts w:eastAsia="DengXian"/>
                <w:sz w:val="18"/>
                <w:szCs w:val="18"/>
              </w:rPr>
              <w:t>‘</w:t>
            </w:r>
            <w:r w:rsidR="00047803" w:rsidRPr="00047803">
              <w:rPr>
                <w:rFonts w:eastAsia="DengXian"/>
                <w:sz w:val="18"/>
                <w:szCs w:val="18"/>
              </w:rPr>
              <w:t>TCI-State_r17</w:t>
            </w:r>
            <w:r w:rsidR="00047803">
              <w:rPr>
                <w:rFonts w:eastAsia="DengXian"/>
                <w:sz w:val="18"/>
                <w:szCs w:val="18"/>
              </w:rPr>
              <w:t>’, ‘</w:t>
            </w:r>
            <w:r w:rsidR="00047803" w:rsidRPr="00047803">
              <w:rPr>
                <w:rFonts w:eastAsia="DengXian"/>
                <w:sz w:val="18"/>
                <w:szCs w:val="18"/>
              </w:rPr>
              <w:t>tci-StateId_r17</w:t>
            </w:r>
            <w:r w:rsidR="00047803">
              <w:rPr>
                <w:rFonts w:eastAsia="DengXian"/>
                <w:sz w:val="18"/>
                <w:szCs w:val="18"/>
              </w:rPr>
              <w:t>’, ‘</w:t>
            </w:r>
            <w:r w:rsidR="00047803" w:rsidRPr="00047803">
              <w:rPr>
                <w:rFonts w:eastAsia="DengXian"/>
                <w:sz w:val="18"/>
                <w:szCs w:val="18"/>
              </w:rPr>
              <w:t>tci-StateType</w:t>
            </w:r>
            <w:r w:rsidR="00047803">
              <w:rPr>
                <w:rFonts w:eastAsia="DengXian"/>
                <w:sz w:val="18"/>
                <w:szCs w:val="18"/>
              </w:rPr>
              <w:t>’, and ‘</w:t>
            </w:r>
            <w:r w:rsidR="00047803" w:rsidRPr="00047803">
              <w:rPr>
                <w:rFonts w:eastAsia="DengXian"/>
                <w:sz w:val="18"/>
                <w:szCs w:val="18"/>
              </w:rPr>
              <w:t>QCL-Info_r17</w:t>
            </w:r>
            <w:r w:rsidR="00047803">
              <w:rPr>
                <w:rFonts w:eastAsia="DengXian"/>
                <w:sz w:val="18"/>
                <w:szCs w:val="18"/>
              </w:rPr>
              <w:t>’</w:t>
            </w:r>
            <w:r>
              <w:rPr>
                <w:rFonts w:eastAsia="DengXian"/>
                <w:sz w:val="18"/>
                <w:szCs w:val="18"/>
              </w:rPr>
              <w:t xml:space="preserve">, we are generally fine with MTK’s update. But, considering the consistency that </w:t>
            </w:r>
            <w:r w:rsidRPr="003F218B">
              <w:rPr>
                <w:rFonts w:eastAsia="DengXian"/>
                <w:sz w:val="18"/>
                <w:szCs w:val="18"/>
              </w:rPr>
              <w:t>qcl-Type2 is QCL type D</w:t>
            </w:r>
            <w:r>
              <w:rPr>
                <w:rFonts w:eastAsia="DengXian"/>
                <w:sz w:val="18"/>
                <w:szCs w:val="18"/>
              </w:rPr>
              <w:t xml:space="preserve"> in current spec, we suggest to change the order between qcl-Type1 and qcl-Type2.</w:t>
            </w:r>
            <w:r w:rsidR="00554DFA">
              <w:rPr>
                <w:rFonts w:eastAsia="DengXian"/>
                <w:sz w:val="18"/>
                <w:szCs w:val="18"/>
              </w:rPr>
              <w:t xml:space="preserve"> Then, we can not accept the separate TCI state pool for DL and UL</w:t>
            </w:r>
            <w:r w:rsidR="00047803">
              <w:rPr>
                <w:rFonts w:eastAsia="DengXian"/>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bl>
          <w:p w14:paraId="5AFA9A3D" w14:textId="77777777" w:rsidR="003F218B" w:rsidRDefault="003F218B" w:rsidP="003F218B">
            <w:pPr>
              <w:snapToGrid w:val="0"/>
              <w:jc w:val="both"/>
              <w:rPr>
                <w:rFonts w:eastAsia="DengXian"/>
                <w:sz w:val="18"/>
                <w:szCs w:val="18"/>
              </w:rPr>
            </w:pPr>
          </w:p>
          <w:p w14:paraId="2B093314" w14:textId="757C42F3" w:rsidR="00047803" w:rsidRDefault="00047803" w:rsidP="00047803">
            <w:pPr>
              <w:snapToGrid w:val="0"/>
              <w:jc w:val="both"/>
              <w:rPr>
                <w:rFonts w:eastAsia="DengXian"/>
                <w:sz w:val="18"/>
                <w:szCs w:val="18"/>
              </w:rPr>
            </w:pPr>
            <w:r>
              <w:rPr>
                <w:rFonts w:eastAsia="DengXian"/>
                <w:sz w:val="18"/>
                <w:szCs w:val="18"/>
              </w:rPr>
              <w:t>Regarding ‘</w:t>
            </w:r>
            <w:r w:rsidRPr="00047803">
              <w:rPr>
                <w:rFonts w:eastAsia="DengXian"/>
                <w:sz w:val="18"/>
                <w:szCs w:val="18"/>
              </w:rPr>
              <w:t>p0_Alpha_CLIdPUSCHSet</w:t>
            </w:r>
            <w:r>
              <w:rPr>
                <w:rFonts w:eastAsia="DengXian"/>
                <w:sz w:val="18"/>
                <w:szCs w:val="18"/>
              </w:rPr>
              <w:t>’, ‘</w:t>
            </w:r>
            <w:r w:rsidRPr="00047803">
              <w:rPr>
                <w:rFonts w:eastAsia="DengXian"/>
                <w:sz w:val="18"/>
                <w:szCs w:val="18"/>
              </w:rPr>
              <w:t>p0_Alpha_CLIdPUCCHSet</w:t>
            </w:r>
            <w:r>
              <w:rPr>
                <w:rFonts w:eastAsia="DengXian"/>
                <w:sz w:val="18"/>
                <w:szCs w:val="18"/>
              </w:rPr>
              <w:t>’, ‘</w:t>
            </w:r>
            <w:r w:rsidRPr="00047803">
              <w:rPr>
                <w:rFonts w:eastAsia="DengXian"/>
                <w:sz w:val="18"/>
                <w:szCs w:val="18"/>
              </w:rPr>
              <w:t>p0_Alpha_CLIdSRSSet</w:t>
            </w:r>
            <w:r>
              <w:rPr>
                <w:rFonts w:eastAsia="DengXian"/>
                <w:sz w:val="18"/>
                <w:szCs w:val="18"/>
              </w:rPr>
              <w:t>’, ‘</w:t>
            </w:r>
            <w:r w:rsidRPr="00047803">
              <w:rPr>
                <w:rFonts w:eastAsia="DengXian"/>
                <w:sz w:val="18"/>
                <w:szCs w:val="18"/>
              </w:rPr>
              <w:t>p0_Alpha_CLIdSetId</w:t>
            </w:r>
            <w:r>
              <w:rPr>
                <w:rFonts w:eastAsia="DengXian"/>
                <w:sz w:val="18"/>
                <w:szCs w:val="18"/>
              </w:rPr>
              <w:t>’, considering that we already have sets of candidate parameters corresponding P0/alpha for PUSCH, PUCCH and SRS, we can directly reuse the legacy parameter set. Also, we only need to introduce a function of mapping above PC parameter</w:t>
            </w:r>
            <w:r w:rsidR="00D01274">
              <w:rPr>
                <w:rFonts w:eastAsia="DengXian"/>
                <w:sz w:val="18"/>
                <w:szCs w:val="18"/>
              </w:rPr>
              <w:t>s</w:t>
            </w:r>
            <w:r>
              <w:rPr>
                <w:rFonts w:eastAsia="DengXian"/>
                <w:sz w:val="18"/>
                <w:szCs w:val="18"/>
              </w:rPr>
              <w:t xml:space="preserve"> and unified TCI state ID. That is similar to already RRC parameter ‘</w:t>
            </w:r>
            <w:r w:rsidRPr="00047803">
              <w:rPr>
                <w:rFonts w:eastAsia="DengXian"/>
                <w:sz w:val="18"/>
                <w:szCs w:val="18"/>
              </w:rPr>
              <w:t>SRI-PUSCH-PowerControl</w:t>
            </w:r>
            <w:r>
              <w:rPr>
                <w:rFonts w:eastAsia="DengXian"/>
                <w:sz w:val="18"/>
                <w:szCs w:val="18"/>
              </w:rPr>
              <w:t>’.</w:t>
            </w:r>
          </w:p>
          <w:p w14:paraId="302E71C2" w14:textId="135DBD04" w:rsidR="00047803" w:rsidRPr="00D01274" w:rsidRDefault="00D01274" w:rsidP="006B464C">
            <w:pPr>
              <w:pStyle w:val="a3"/>
              <w:numPr>
                <w:ilvl w:val="0"/>
                <w:numId w:val="11"/>
              </w:numPr>
              <w:snapToGrid w:val="0"/>
              <w:jc w:val="both"/>
              <w:rPr>
                <w:rFonts w:eastAsia="DengXian"/>
                <w:sz w:val="18"/>
                <w:szCs w:val="18"/>
              </w:rPr>
            </w:pPr>
            <w:r>
              <w:rPr>
                <w:rFonts w:eastAsia="DengXian"/>
                <w:sz w:val="18"/>
                <w:szCs w:val="18"/>
              </w:rPr>
              <w:t>Notes that, considering that we only have a PL-RS for all types of channel/RS, we can choose one ID from either one of PUSCH/PUCCH/SRS-PL-RS pool or explicitly provide the corresponding PL-RS ID. In the following example, we use the latter one.</w:t>
            </w:r>
          </w:p>
          <w:p w14:paraId="62A1C7E2" w14:textId="77777777" w:rsidR="00047803" w:rsidRDefault="00047803" w:rsidP="00047803">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TCI-State-PUSCH-PUCCH-SRS-PowerControl</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 xml:space="preserve">TCI-State-PUSCH-PUCCH-SRS-PowerControl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 xml:space="preserve">PUSCH-ClosedLoopIndex           </w:t>
                  </w:r>
                  <w:r w:rsidRPr="00D01274">
                    <w:rPr>
                      <w:rFonts w:ascii="Arial" w:eastAsia="Times New Roman" w:hAnsi="Arial" w:cs="Arial"/>
                      <w:sz w:val="18"/>
                      <w:szCs w:val="18"/>
                      <w:lang w:eastAsia="zh-TW"/>
                    </w:rPr>
                    <w:t>ENUMERATED { i0,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 xml:space="preserve">CH-ClosedLoopIndex           </w:t>
                  </w:r>
                  <w:r w:rsidRPr="00D01274">
                    <w:rPr>
                      <w:rFonts w:ascii="Arial" w:eastAsia="Times New Roman" w:hAnsi="Arial" w:cs="Arial"/>
                      <w:sz w:val="18"/>
                      <w:szCs w:val="18"/>
                      <w:lang w:eastAsia="zh-TW"/>
                    </w:rPr>
                    <w:t>ENUMERATED { i0,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Alpha-SRS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r w:rsidRPr="00D01274">
                    <w:rPr>
                      <w:rFonts w:ascii="Arial" w:eastAsia="Times New Roman" w:hAnsi="Arial" w:cs="Arial"/>
                      <w:b/>
                      <w:bCs/>
                      <w:sz w:val="18"/>
                      <w:szCs w:val="18"/>
                      <w:lang w:eastAsia="zh-TW"/>
                    </w:rPr>
                    <w:t xml:space="preserve">srs-PowerControlAdjustmentStates        </w:t>
                  </w:r>
                  <w:r w:rsidRPr="00227DED">
                    <w:rPr>
                      <w:rFonts w:ascii="Arial" w:eastAsia="Times New Roman" w:hAnsi="Arial" w:cs="Arial"/>
                      <w:sz w:val="18"/>
                      <w:szCs w:val="18"/>
                      <w:lang w:eastAsia="zh-TW"/>
                    </w:rPr>
                    <w:t>ENUMERATED { sameAsFci2, separateClosedLoop}</w:t>
                  </w:r>
                </w:p>
                <w:p w14:paraId="0048DFD8" w14:textId="14603CCC" w:rsidR="00227DED" w:rsidRPr="00227DED" w:rsidRDefault="00227DED" w:rsidP="00227DED">
                  <w:pPr>
                    <w:rPr>
                      <w:rFonts w:ascii="Arial" w:eastAsia="Times New Roman" w:hAnsi="Arial" w:cs="Arial"/>
                      <w:sz w:val="18"/>
                      <w:szCs w:val="18"/>
                      <w:lang w:eastAsia="zh-TW"/>
                    </w:rPr>
                  </w:pPr>
                  <w:r w:rsidRPr="00227DED">
                    <w:rPr>
                      <w:rFonts w:ascii="Arial" w:eastAsia="Times New Roman" w:hAnsi="Arial" w:cs="Arial"/>
                      <w:b/>
                      <w:bCs/>
                      <w:sz w:val="18"/>
                      <w:szCs w:val="18"/>
                      <w:lang w:eastAsia="zh-TW"/>
                    </w:rPr>
                    <w:t>pathloss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77777777" w:rsidR="00047803" w:rsidRDefault="00047803" w:rsidP="00047803">
            <w:pPr>
              <w:snapToGrid w:val="0"/>
              <w:jc w:val="both"/>
              <w:rPr>
                <w:rFonts w:eastAsia="DengXian"/>
                <w:sz w:val="18"/>
                <w:szCs w:val="18"/>
              </w:rPr>
            </w:pPr>
          </w:p>
          <w:p w14:paraId="66A53C41" w14:textId="77777777" w:rsidR="00D01274" w:rsidRDefault="00D01274" w:rsidP="00047803">
            <w:pPr>
              <w:snapToGrid w:val="0"/>
              <w:jc w:val="both"/>
              <w:rPr>
                <w:rFonts w:eastAsia="DengXian"/>
                <w:sz w:val="18"/>
                <w:szCs w:val="18"/>
              </w:rPr>
            </w:pPr>
          </w:p>
          <w:p w14:paraId="6A704851" w14:textId="20D2880F" w:rsidR="00D01274" w:rsidRDefault="00D01274" w:rsidP="00047803">
            <w:pPr>
              <w:snapToGrid w:val="0"/>
              <w:jc w:val="both"/>
              <w:rPr>
                <w:rFonts w:eastAsia="DengXian"/>
                <w:sz w:val="18"/>
                <w:szCs w:val="18"/>
              </w:rPr>
            </w:pPr>
            <w:r>
              <w:rPr>
                <w:rFonts w:eastAsia="DengXian"/>
                <w:sz w:val="18"/>
                <w:szCs w:val="18"/>
              </w:rPr>
              <w:t>Regarding ‘</w:t>
            </w:r>
            <w:r w:rsidRPr="00D01274">
              <w:rPr>
                <w:rFonts w:eastAsia="DengXian"/>
                <w:sz w:val="18"/>
                <w:szCs w:val="18"/>
              </w:rPr>
              <w:t>InterCellMeasurementRS</w:t>
            </w:r>
            <w:r>
              <w:rPr>
                <w:rFonts w:eastAsia="DengXian"/>
                <w:sz w:val="18"/>
                <w:szCs w:val="18"/>
              </w:rPr>
              <w:t>’and ‘</w:t>
            </w:r>
            <w:r w:rsidRPr="00D01274">
              <w:rPr>
                <w:rFonts w:eastAsia="DengXian"/>
                <w:sz w:val="18"/>
                <w:szCs w:val="18"/>
              </w:rPr>
              <w:t>InterCellAdditionalPCI</w:t>
            </w:r>
            <w:r>
              <w:rPr>
                <w:rFonts w:eastAsia="DengXian"/>
                <w:sz w:val="18"/>
                <w:szCs w:val="18"/>
              </w:rPr>
              <w:t>’, we are generally fine with E///’s suggestion. But, we need to have a clear discussion on whether we can directly add PCI into ‘</w:t>
            </w:r>
            <w:r>
              <w:rPr>
                <w:bCs/>
                <w:sz w:val="18"/>
                <w:szCs w:val="20"/>
              </w:rPr>
              <w:t>SSB-Index_r17</w:t>
            </w:r>
            <w:r>
              <w:rPr>
                <w:rFonts w:eastAsia="DengXian"/>
                <w:sz w:val="18"/>
                <w:szCs w:val="18"/>
              </w:rPr>
              <w:t>’, or we have a new IE that contains 1 or X candidate PCI and add the new IE into ‘</w:t>
            </w:r>
            <w:r w:rsidR="00DE4C0C">
              <w:rPr>
                <w:bCs/>
                <w:sz w:val="18"/>
                <w:szCs w:val="20"/>
              </w:rPr>
              <w:t>SSB-Index_r17</w:t>
            </w:r>
            <w:r>
              <w:rPr>
                <w:rFonts w:eastAsia="DengXian"/>
                <w:sz w:val="18"/>
                <w:szCs w:val="18"/>
              </w:rPr>
              <w:t>’</w:t>
            </w:r>
            <w:r w:rsidR="00DE4C0C">
              <w:rPr>
                <w:rFonts w:eastAsia="DengXian"/>
                <w:sz w:val="18"/>
                <w:szCs w:val="18"/>
              </w:rPr>
              <w:t>. It may be relevant to inter-cell mTRP discussion.</w:t>
            </w:r>
          </w:p>
          <w:p w14:paraId="47BA5BD3" w14:textId="77777777" w:rsidR="00DE4C0C" w:rsidRDefault="00DE4C0C" w:rsidP="00047803">
            <w:pPr>
              <w:snapToGrid w:val="0"/>
              <w:jc w:val="both"/>
              <w:rPr>
                <w:rFonts w:eastAsia="DengXian"/>
                <w:sz w:val="18"/>
                <w:szCs w:val="18"/>
              </w:rPr>
            </w:pPr>
          </w:p>
          <w:p w14:paraId="0A37880C" w14:textId="140AF86F" w:rsidR="00DE4C0C" w:rsidRDefault="00B5776A" w:rsidP="00DE4C0C">
            <w:pPr>
              <w:snapToGrid w:val="0"/>
              <w:jc w:val="both"/>
              <w:rPr>
                <w:rFonts w:eastAsia="DengXian"/>
                <w:sz w:val="18"/>
                <w:szCs w:val="18"/>
              </w:rPr>
            </w:pPr>
            <w:r>
              <w:rPr>
                <w:rFonts w:eastAsia="DengXian"/>
                <w:sz w:val="18"/>
                <w:szCs w:val="18"/>
              </w:rPr>
              <w:t>Then, we agree that ‘</w:t>
            </w:r>
            <w:r w:rsidRPr="00D01274">
              <w:rPr>
                <w:rFonts w:eastAsia="DengXian"/>
                <w:sz w:val="18"/>
                <w:szCs w:val="18"/>
              </w:rPr>
              <w:t>InterCellBeamMetrics</w:t>
            </w:r>
            <w:r>
              <w:rPr>
                <w:rFonts w:eastAsia="DengXian"/>
                <w:sz w:val="18"/>
                <w:szCs w:val="18"/>
              </w:rPr>
              <w:t xml:space="preserve">’ and </w:t>
            </w:r>
            <w:r w:rsidR="00D01274">
              <w:rPr>
                <w:rFonts w:eastAsia="DengXian"/>
                <w:sz w:val="18"/>
                <w:szCs w:val="18"/>
              </w:rPr>
              <w:t>‘</w:t>
            </w:r>
            <w:r w:rsidR="00D01274" w:rsidRPr="00D01274">
              <w:rPr>
                <w:rFonts w:eastAsia="DengXian"/>
                <w:sz w:val="18"/>
                <w:szCs w:val="18"/>
              </w:rPr>
              <w:t>InterCellReportType</w:t>
            </w:r>
            <w:r w:rsidR="00D01274">
              <w:rPr>
                <w:rFonts w:eastAsia="DengXian"/>
                <w:sz w:val="18"/>
                <w:szCs w:val="18"/>
              </w:rPr>
              <w:t>’</w:t>
            </w:r>
            <w:r>
              <w:rPr>
                <w:rFonts w:eastAsia="DengXian"/>
                <w:sz w:val="18"/>
                <w:szCs w:val="18"/>
              </w:rPr>
              <w:t xml:space="preserve"> may NOT be needed and can be configured by using the existing</w:t>
            </w:r>
            <w:r w:rsidR="00DE4C0C">
              <w:rPr>
                <w:rFonts w:eastAsia="DengXian"/>
                <w:sz w:val="18"/>
                <w:szCs w:val="18"/>
              </w:rPr>
              <w:t xml:space="preserve"> CSI framework.</w:t>
            </w:r>
          </w:p>
          <w:p w14:paraId="5CA13C36" w14:textId="77777777" w:rsidR="00DE4C0C" w:rsidRDefault="00DE4C0C" w:rsidP="00DE4C0C">
            <w:pPr>
              <w:snapToGrid w:val="0"/>
              <w:jc w:val="both"/>
              <w:rPr>
                <w:rFonts w:eastAsia="DengXian"/>
                <w:sz w:val="18"/>
                <w:szCs w:val="18"/>
              </w:rPr>
            </w:pPr>
          </w:p>
          <w:p w14:paraId="308FD7C2" w14:textId="0A0BFB5A" w:rsidR="00DE4C0C" w:rsidRDefault="00DE4C0C" w:rsidP="00DE4C0C">
            <w:pPr>
              <w:snapToGrid w:val="0"/>
              <w:jc w:val="both"/>
              <w:rPr>
                <w:rFonts w:eastAsia="DengXian"/>
                <w:sz w:val="18"/>
                <w:szCs w:val="18"/>
              </w:rPr>
            </w:pPr>
            <w:r>
              <w:rPr>
                <w:rFonts w:eastAsia="DengXian"/>
                <w:sz w:val="18"/>
                <w:szCs w:val="18"/>
              </w:rPr>
              <w:t xml:space="preserve">Regarding </w:t>
            </w:r>
            <w:r w:rsidR="00B5776A" w:rsidRPr="00B5776A">
              <w:rPr>
                <w:rFonts w:eastAsia="DengXian"/>
                <w:sz w:val="18"/>
                <w:szCs w:val="18"/>
              </w:rPr>
              <w:t>QCL-Info_NeighbourCell</w:t>
            </w:r>
            <w:r w:rsidR="00B5776A">
              <w:rPr>
                <w:rFonts w:eastAsia="DengXian"/>
                <w:sz w:val="18"/>
                <w:szCs w:val="18"/>
              </w:rPr>
              <w:t>, we slightly prefer to use the above rel-17 TCI state to achieve this function directly. As we mentioned before, we have some concerns about directly adding PCI into this IE. Based on inter-cell mTRP discussion, it is up to RAN2 and may be achieved by a new IE that contains 1 or X candidate PCI.</w:t>
            </w:r>
          </w:p>
          <w:p w14:paraId="08B6732E" w14:textId="77777777" w:rsidR="00B5776A" w:rsidRDefault="00B5776A" w:rsidP="00DE4C0C">
            <w:pPr>
              <w:snapToGrid w:val="0"/>
              <w:jc w:val="both"/>
              <w:rPr>
                <w:rFonts w:eastAsia="DengXian"/>
                <w:sz w:val="18"/>
                <w:szCs w:val="18"/>
              </w:rPr>
            </w:pPr>
          </w:p>
          <w:p w14:paraId="5A6D6A20" w14:textId="2C4D8112" w:rsidR="00B5776A" w:rsidRDefault="00B5776A" w:rsidP="00DE4C0C">
            <w:pPr>
              <w:snapToGrid w:val="0"/>
              <w:jc w:val="both"/>
              <w:rPr>
                <w:rFonts w:eastAsia="DengXian"/>
                <w:sz w:val="18"/>
                <w:szCs w:val="18"/>
              </w:rPr>
            </w:pPr>
            <w:r>
              <w:rPr>
                <w:rFonts w:eastAsia="DengXian"/>
                <w:sz w:val="18"/>
                <w:szCs w:val="18"/>
              </w:rPr>
              <w:t xml:space="preserve">Finally, we share the same views that the following three parameters are not stable for now, especially for ‘numberOfM’. </w:t>
            </w:r>
          </w:p>
          <w:p w14:paraId="5E4498BC" w14:textId="77777777" w:rsidR="00B5776A" w:rsidRDefault="00B5776A" w:rsidP="00DE4C0C">
            <w:pPr>
              <w:snapToGrid w:val="0"/>
              <w:jc w:val="both"/>
              <w:rPr>
                <w:rFonts w:eastAsia="DengXian"/>
                <w:sz w:val="18"/>
                <w:szCs w:val="18"/>
              </w:rPr>
            </w:pPr>
          </w:p>
          <w:p w14:paraId="7EE6E970" w14:textId="77777777" w:rsidR="00B5776A" w:rsidRPr="00B5776A" w:rsidRDefault="00B5776A" w:rsidP="00B5776A">
            <w:pPr>
              <w:snapToGrid w:val="0"/>
              <w:jc w:val="both"/>
              <w:rPr>
                <w:rFonts w:eastAsia="DengXian"/>
                <w:sz w:val="18"/>
                <w:szCs w:val="18"/>
              </w:rPr>
            </w:pPr>
            <w:r w:rsidRPr="00B5776A">
              <w:rPr>
                <w:rFonts w:eastAsia="DengXian"/>
                <w:sz w:val="18"/>
                <w:szCs w:val="18"/>
              </w:rPr>
              <w:lastRenderedPageBreak/>
              <w:t>mpe-ProhibitTimer-r17</w:t>
            </w:r>
          </w:p>
          <w:p w14:paraId="7B967CB9" w14:textId="77777777" w:rsidR="00B5776A" w:rsidRPr="00B5776A" w:rsidRDefault="00B5776A" w:rsidP="00B5776A">
            <w:pPr>
              <w:snapToGrid w:val="0"/>
              <w:jc w:val="both"/>
              <w:rPr>
                <w:rFonts w:eastAsia="DengXian"/>
                <w:sz w:val="18"/>
                <w:szCs w:val="18"/>
              </w:rPr>
            </w:pPr>
            <w:r w:rsidRPr="00B5776A">
              <w:rPr>
                <w:rFonts w:eastAsia="DengXian"/>
                <w:sz w:val="18"/>
                <w:szCs w:val="18"/>
              </w:rPr>
              <w:t>mpe-Threshold-r17</w:t>
            </w:r>
          </w:p>
          <w:p w14:paraId="08A45884" w14:textId="29A6EF30" w:rsidR="00B5776A" w:rsidRDefault="00B5776A" w:rsidP="00B5776A">
            <w:pPr>
              <w:snapToGrid w:val="0"/>
              <w:jc w:val="both"/>
              <w:rPr>
                <w:rFonts w:eastAsia="DengXian"/>
                <w:sz w:val="18"/>
                <w:szCs w:val="18"/>
              </w:rPr>
            </w:pPr>
            <w:r w:rsidRPr="00B5776A">
              <w:rPr>
                <w:rFonts w:eastAsia="DengXian"/>
                <w:sz w:val="18"/>
                <w:szCs w:val="18"/>
              </w:rPr>
              <w:t>numberOfM</w:t>
            </w:r>
          </w:p>
          <w:p w14:paraId="1C88C559" w14:textId="1AF95EAF" w:rsidR="00047803" w:rsidRDefault="00047803" w:rsidP="00047803">
            <w:pPr>
              <w:snapToGrid w:val="0"/>
              <w:jc w:val="both"/>
              <w:rPr>
                <w:rFonts w:eastAsia="DengXian"/>
                <w:sz w:val="18"/>
                <w:szCs w:val="18"/>
              </w:rPr>
            </w:pPr>
            <w:r>
              <w:rPr>
                <w:rFonts w:eastAsia="DengXian"/>
                <w:sz w:val="18"/>
                <w:szCs w:val="18"/>
              </w:rPr>
              <w:t xml:space="preserve"> </w:t>
            </w:r>
          </w:p>
          <w:p w14:paraId="3272DF1B" w14:textId="77777777" w:rsidR="00B5776A" w:rsidRDefault="00B5776A" w:rsidP="00B5776A">
            <w:pPr>
              <w:snapToGrid w:val="0"/>
              <w:jc w:val="both"/>
              <w:rPr>
                <w:rFonts w:eastAsia="DengXian"/>
                <w:sz w:val="18"/>
                <w:szCs w:val="18"/>
              </w:rPr>
            </w:pPr>
            <w:r>
              <w:rPr>
                <w:rFonts w:eastAsia="DengXian"/>
                <w:sz w:val="18"/>
                <w:szCs w:val="18"/>
              </w:rPr>
              <w:t>Meanwhile, we need to consider another new IE about candidateRsSet-MPE based on the following WA.</w:t>
            </w:r>
          </w:p>
          <w:p w14:paraId="79D318FF" w14:textId="77777777" w:rsidR="00B5776A" w:rsidRDefault="00B5776A" w:rsidP="00047803">
            <w:pPr>
              <w:snapToGrid w:val="0"/>
              <w:jc w:val="both"/>
              <w:rPr>
                <w:rFonts w:eastAsia="DengXian"/>
                <w:sz w:val="18"/>
                <w:szCs w:val="18"/>
              </w:rPr>
            </w:pPr>
          </w:p>
          <w:p w14:paraId="2223B98B" w14:textId="77777777" w:rsidR="00B5776A" w:rsidRPr="00B5776A" w:rsidRDefault="00B5776A" w:rsidP="00B5776A">
            <w:pPr>
              <w:pStyle w:val="a3"/>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a3"/>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a3"/>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a3"/>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a3"/>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77777777" w:rsidR="00B5776A" w:rsidRDefault="00B5776A" w:rsidP="00047803">
            <w:pPr>
              <w:snapToGrid w:val="0"/>
              <w:jc w:val="both"/>
              <w:rPr>
                <w:rFonts w:eastAsia="DengXian"/>
                <w:sz w:val="18"/>
                <w:szCs w:val="18"/>
              </w:rPr>
            </w:pPr>
          </w:p>
          <w:p w14:paraId="5B304316" w14:textId="0461B8B9" w:rsidR="00D10C65" w:rsidRPr="00565AE4" w:rsidRDefault="003F218B" w:rsidP="003F218B">
            <w:pPr>
              <w:snapToGrid w:val="0"/>
              <w:jc w:val="both"/>
              <w:rPr>
                <w:rFonts w:eastAsia="DengXian"/>
                <w:sz w:val="18"/>
                <w:szCs w:val="18"/>
              </w:rPr>
            </w:pPr>
            <w:r>
              <w:rPr>
                <w:rFonts w:eastAsia="DengXian"/>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151CA80B" w:rsidR="00D10C65" w:rsidRDefault="001812A3" w:rsidP="00D10C65">
            <w:pPr>
              <w:snapToGrid w:val="0"/>
              <w:rPr>
                <w:rFonts w:eastAsia="DengXian"/>
                <w:sz w:val="18"/>
                <w:szCs w:val="18"/>
                <w:lang w:eastAsia="zh-CN"/>
              </w:rPr>
            </w:pPr>
            <w:r>
              <w:rPr>
                <w:rFonts w:eastAsia="DengXian" w:hint="eastAsia"/>
                <w:sz w:val="18"/>
                <w:szCs w:val="18"/>
                <w:lang w:eastAsia="zh-CN"/>
              </w:rPr>
              <w:lastRenderedPageBreak/>
              <w:t>CATT</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921C" w14:textId="77777777" w:rsidR="00AA030A" w:rsidDel="005B191C" w:rsidRDefault="00AA030A" w:rsidP="00AA030A">
            <w:pPr>
              <w:snapToGrid w:val="0"/>
              <w:jc w:val="both"/>
              <w:rPr>
                <w:del w:id="32" w:author="CATT" w:date="2021-09-08T09:18:00Z"/>
                <w:bCs/>
                <w:sz w:val="18"/>
                <w:szCs w:val="20"/>
                <w:lang w:eastAsia="zh-CN"/>
              </w:rPr>
            </w:pPr>
            <w:r>
              <w:rPr>
                <w:rFonts w:hint="eastAsia"/>
                <w:bCs/>
                <w:sz w:val="18"/>
                <w:szCs w:val="20"/>
                <w:lang w:eastAsia="zh-CN"/>
              </w:rPr>
              <w:t xml:space="preserve">Regarding </w:t>
            </w:r>
            <w:r>
              <w:rPr>
                <w:bCs/>
                <w:sz w:val="18"/>
                <w:szCs w:val="20"/>
                <w:lang w:eastAsia="zh-CN"/>
              </w:rPr>
              <w:t>“</w:t>
            </w:r>
            <w:r w:rsidRPr="00B2799C">
              <w:rPr>
                <w:bCs/>
                <w:sz w:val="18"/>
                <w:szCs w:val="20"/>
                <w:lang w:eastAsia="zh-CN"/>
              </w:rPr>
              <w:t>tci-StateType</w:t>
            </w:r>
            <w:r>
              <w:rPr>
                <w:bCs/>
                <w:sz w:val="18"/>
                <w:szCs w:val="20"/>
                <w:lang w:eastAsia="zh-CN"/>
              </w:rPr>
              <w:t>”</w:t>
            </w:r>
            <w:r>
              <w:rPr>
                <w:rFonts w:hint="eastAsia"/>
                <w:bCs/>
                <w:sz w:val="18"/>
                <w:szCs w:val="20"/>
                <w:lang w:eastAsia="zh-CN"/>
              </w:rPr>
              <w:t xml:space="preserve">, there is no need to distinguish TCI state type. As joint TCI and </w:t>
            </w:r>
            <w:r>
              <w:rPr>
                <w:bCs/>
                <w:sz w:val="18"/>
                <w:szCs w:val="20"/>
                <w:lang w:eastAsia="zh-CN"/>
              </w:rPr>
              <w:t>separate</w:t>
            </w:r>
            <w:r>
              <w:rPr>
                <w:rFonts w:hint="eastAsia"/>
                <w:bCs/>
                <w:sz w:val="18"/>
                <w:szCs w:val="20"/>
                <w:lang w:eastAsia="zh-CN"/>
              </w:rPr>
              <w:t xml:space="preserve"> TCI can be distinguished by RRC configuration. Separate UL TCI and DL TCI can be distinguished by </w:t>
            </w:r>
            <w:r>
              <w:rPr>
                <w:bCs/>
                <w:sz w:val="18"/>
                <w:szCs w:val="20"/>
                <w:lang w:eastAsia="zh-CN"/>
              </w:rPr>
              <w:t>“</w:t>
            </w:r>
            <w:r>
              <w:rPr>
                <w:rFonts w:hint="eastAsia"/>
                <w:bCs/>
                <w:sz w:val="18"/>
                <w:szCs w:val="20"/>
                <w:lang w:eastAsia="zh-CN"/>
              </w:rPr>
              <w:t>qcl-type</w:t>
            </w:r>
            <w:r>
              <w:rPr>
                <w:bCs/>
                <w:sz w:val="18"/>
                <w:szCs w:val="20"/>
                <w:lang w:eastAsia="zh-CN"/>
              </w:rPr>
              <w:t>”</w:t>
            </w:r>
            <w:r>
              <w:rPr>
                <w:rFonts w:hint="eastAsia"/>
                <w:bCs/>
                <w:sz w:val="18"/>
                <w:szCs w:val="20"/>
                <w:lang w:eastAsia="zh-CN"/>
              </w:rPr>
              <w:t xml:space="preserve"> in TCI-state, i.e. type A/B/C is at least included for DL TCI state, but not for UL TCI state. So we propose to delete this parameter:</w:t>
            </w:r>
          </w:p>
          <w:p w14:paraId="11A8FA24" w14:textId="77777777" w:rsidR="00AA030A" w:rsidDel="005B191C" w:rsidRDefault="00AA030A" w:rsidP="00AA030A">
            <w:pPr>
              <w:snapToGrid w:val="0"/>
              <w:jc w:val="both"/>
              <w:rPr>
                <w:del w:id="33" w:author="CATT" w:date="2021-09-08T09:19:00Z"/>
                <w:bCs/>
                <w:sz w:val="18"/>
                <w:szCs w:val="20"/>
                <w:lang w:eastAsia="zh-CN"/>
              </w:rPr>
            </w:pPr>
            <w:del w:id="34" w:author="CATT" w:date="2021-09-08T09:19:00Z">
              <w:r w:rsidRPr="00B2799C" w:rsidDel="005B191C">
                <w:rPr>
                  <w:bCs/>
                  <w:sz w:val="18"/>
                  <w:szCs w:val="20"/>
                  <w:lang w:eastAsia="zh-CN"/>
                </w:rPr>
                <w:delText>Type of TCI state: DL only, or UL only, or Joint (note: DL only+UL only is only a matter of indication, not type)</w:delText>
              </w:r>
            </w:del>
          </w:p>
          <w:p w14:paraId="1A90F2E0" w14:textId="77777777" w:rsidR="00AA030A" w:rsidRDefault="00AA030A" w:rsidP="00AA030A">
            <w:pPr>
              <w:snapToGrid w:val="0"/>
              <w:jc w:val="both"/>
              <w:rPr>
                <w:bCs/>
                <w:sz w:val="18"/>
                <w:szCs w:val="20"/>
                <w:lang w:eastAsia="zh-CN"/>
              </w:rPr>
            </w:pPr>
          </w:p>
          <w:p w14:paraId="45C22CE7"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3F666E">
              <w:rPr>
                <w:bCs/>
                <w:sz w:val="18"/>
                <w:szCs w:val="20"/>
                <w:lang w:eastAsia="zh-CN"/>
              </w:rPr>
              <w:t>ControlResourceSet</w:t>
            </w:r>
            <w:r>
              <w:rPr>
                <w:bCs/>
                <w:sz w:val="18"/>
                <w:szCs w:val="20"/>
                <w:lang w:eastAsia="zh-CN"/>
              </w:rPr>
              <w:t>”</w:t>
            </w:r>
            <w:r>
              <w:rPr>
                <w:rFonts w:hint="eastAsia"/>
                <w:bCs/>
                <w:sz w:val="18"/>
                <w:szCs w:val="20"/>
                <w:lang w:eastAsia="zh-CN"/>
              </w:rPr>
              <w:t>, we share similar view with Apple.</w:t>
            </w:r>
          </w:p>
          <w:p w14:paraId="4541763B" w14:textId="77777777" w:rsidR="00AA030A" w:rsidRDefault="00AA030A" w:rsidP="00AA030A">
            <w:pPr>
              <w:snapToGrid w:val="0"/>
              <w:jc w:val="both"/>
              <w:rPr>
                <w:bCs/>
                <w:sz w:val="18"/>
                <w:szCs w:val="20"/>
                <w:lang w:eastAsia="zh-CN"/>
              </w:rPr>
            </w:pPr>
          </w:p>
          <w:p w14:paraId="7B6186E1"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D656D8">
              <w:rPr>
                <w:bCs/>
                <w:sz w:val="18"/>
                <w:szCs w:val="20"/>
                <w:lang w:eastAsia="zh-CN"/>
              </w:rPr>
              <w:t>QCL-Info_r17</w:t>
            </w:r>
            <w:r>
              <w:rPr>
                <w:bCs/>
                <w:sz w:val="18"/>
                <w:szCs w:val="20"/>
                <w:lang w:eastAsia="zh-CN"/>
              </w:rPr>
              <w:t>”</w:t>
            </w:r>
            <w:r>
              <w:rPr>
                <w:rFonts w:hint="eastAsia"/>
                <w:bCs/>
                <w:sz w:val="18"/>
                <w:szCs w:val="20"/>
                <w:lang w:eastAsia="zh-CN"/>
              </w:rPr>
              <w:t>, according to the agreement, whether pathloss RS is included in or associated with the TCI state is decided by RAN2, so the bracket on pathloss RS should be remained. And we have simiar view with MTK that type B/C should also be included in the qcl-Type.</w:t>
            </w:r>
          </w:p>
          <w:p w14:paraId="67805095" w14:textId="77777777" w:rsidR="00AA030A" w:rsidRPr="005B191C" w:rsidDel="005B191C" w:rsidRDefault="00AA030A" w:rsidP="00AA030A">
            <w:pPr>
              <w:snapToGrid w:val="0"/>
              <w:jc w:val="both"/>
              <w:rPr>
                <w:del w:id="35" w:author="CATT" w:date="2021-09-08T09:18:00Z"/>
                <w:bCs/>
                <w:sz w:val="18"/>
                <w:szCs w:val="20"/>
                <w:lang w:eastAsia="zh-CN"/>
              </w:rPr>
            </w:pPr>
          </w:p>
          <w:p w14:paraId="40A06515" w14:textId="77777777" w:rsidR="00AA030A" w:rsidRDefault="00AA030A" w:rsidP="00AA030A">
            <w:pPr>
              <w:snapToGrid w:val="0"/>
              <w:jc w:val="both"/>
              <w:rPr>
                <w:bCs/>
                <w:sz w:val="18"/>
                <w:szCs w:val="20"/>
                <w:lang w:eastAsia="zh-CN"/>
              </w:rPr>
            </w:pPr>
            <w:r w:rsidRPr="00AC5BF3">
              <w:rPr>
                <w:bCs/>
                <w:sz w:val="18"/>
                <w:szCs w:val="20"/>
                <w:lang w:eastAsia="zh-CN"/>
              </w:rPr>
              <w:t>qcl-Type</w:t>
            </w:r>
            <w:r>
              <w:rPr>
                <w:rFonts w:hint="eastAsia"/>
                <w:bCs/>
                <w:sz w:val="18"/>
                <w:szCs w:val="20"/>
                <w:lang w:eastAsia="zh-CN"/>
              </w:rPr>
              <w:t xml:space="preserve"> </w:t>
            </w:r>
            <w:r w:rsidRPr="00AC5BF3">
              <w:rPr>
                <w:bCs/>
                <w:sz w:val="18"/>
                <w:szCs w:val="20"/>
                <w:lang w:eastAsia="zh-CN"/>
              </w:rPr>
              <w:t xml:space="preserve"> ENUMERATED{typeA, </w:t>
            </w:r>
            <w:del w:id="36" w:author="CATT" w:date="2021-09-08T09:26:00Z">
              <w:r w:rsidRPr="00AC5BF3" w:rsidDel="00D656D8">
                <w:rPr>
                  <w:bCs/>
                  <w:sz w:val="18"/>
                  <w:szCs w:val="20"/>
                  <w:lang w:eastAsia="zh-CN"/>
                </w:rPr>
                <w:delText>[</w:delText>
              </w:r>
            </w:del>
            <w:r w:rsidRPr="00AC5BF3">
              <w:rPr>
                <w:bCs/>
                <w:sz w:val="18"/>
                <w:szCs w:val="20"/>
                <w:lang w:eastAsia="zh-CN"/>
              </w:rPr>
              <w:t>typeB</w:t>
            </w:r>
            <w:del w:id="37" w:author="CATT" w:date="2021-09-08T09:26:00Z">
              <w:r w:rsidRPr="00AC5BF3" w:rsidDel="00D656D8">
                <w:rPr>
                  <w:bCs/>
                  <w:sz w:val="18"/>
                  <w:szCs w:val="20"/>
                  <w:lang w:eastAsia="zh-CN"/>
                </w:rPr>
                <w:delText>]</w:delText>
              </w:r>
            </w:del>
            <w:r w:rsidRPr="00AC5BF3">
              <w:rPr>
                <w:bCs/>
                <w:sz w:val="18"/>
                <w:szCs w:val="20"/>
                <w:lang w:eastAsia="zh-CN"/>
              </w:rPr>
              <w:t xml:space="preserve">, </w:t>
            </w:r>
            <w:ins w:id="38" w:author="CATT" w:date="2021-09-08T09:26:00Z">
              <w:r>
                <w:rPr>
                  <w:rFonts w:hint="eastAsia"/>
                  <w:bCs/>
                  <w:sz w:val="18"/>
                  <w:szCs w:val="20"/>
                  <w:lang w:eastAsia="zh-CN"/>
                </w:rPr>
                <w:t xml:space="preserve">type C, </w:t>
              </w:r>
            </w:ins>
            <w:r w:rsidRPr="00AC5BF3">
              <w:rPr>
                <w:bCs/>
                <w:sz w:val="18"/>
                <w:szCs w:val="20"/>
                <w:lang w:eastAsia="zh-CN"/>
              </w:rPr>
              <w:t>typeD}</w:t>
            </w:r>
          </w:p>
          <w:p w14:paraId="6452A141" w14:textId="77777777" w:rsidR="00AA030A" w:rsidRPr="00391DA7" w:rsidRDefault="00AA030A" w:rsidP="00AA030A">
            <w:pPr>
              <w:snapToGrid w:val="0"/>
              <w:jc w:val="both"/>
              <w:rPr>
                <w:bCs/>
                <w:sz w:val="18"/>
                <w:szCs w:val="20"/>
                <w:lang w:eastAsia="zh-CN"/>
              </w:rPr>
            </w:pPr>
            <w:r w:rsidRPr="00391DA7">
              <w:rPr>
                <w:bCs/>
                <w:sz w:val="18"/>
                <w:szCs w:val="20"/>
                <w:lang w:eastAsia="zh-CN"/>
              </w:rPr>
              <w:t>[pathloss RS - if included in TCI state - for UL TCI state or Joint TCI state choice of</w:t>
            </w:r>
          </w:p>
          <w:p w14:paraId="51013785" w14:textId="77777777" w:rsidR="00AA030A" w:rsidRPr="00391DA7" w:rsidRDefault="00AA030A" w:rsidP="00AA030A">
            <w:pPr>
              <w:snapToGrid w:val="0"/>
              <w:jc w:val="both"/>
              <w:rPr>
                <w:bCs/>
                <w:sz w:val="18"/>
                <w:szCs w:val="20"/>
                <w:lang w:eastAsia="zh-CN"/>
              </w:rPr>
            </w:pPr>
            <w:r w:rsidRPr="00391DA7">
              <w:rPr>
                <w:bCs/>
                <w:sz w:val="18"/>
                <w:szCs w:val="20"/>
                <w:lang w:eastAsia="zh-CN"/>
              </w:rPr>
              <w:t>SSB-Index</w:t>
            </w:r>
          </w:p>
          <w:p w14:paraId="36BBBB4A" w14:textId="77777777" w:rsidR="00AA030A" w:rsidRDefault="00AA030A" w:rsidP="00AA030A">
            <w:pPr>
              <w:snapToGrid w:val="0"/>
              <w:jc w:val="both"/>
              <w:rPr>
                <w:bCs/>
                <w:sz w:val="18"/>
                <w:szCs w:val="20"/>
                <w:lang w:eastAsia="zh-CN"/>
              </w:rPr>
            </w:pPr>
            <w:r w:rsidRPr="00391DA7">
              <w:rPr>
                <w:bCs/>
                <w:sz w:val="18"/>
                <w:szCs w:val="20"/>
                <w:lang w:eastAsia="zh-CN"/>
              </w:rPr>
              <w:t>NZP-CSI-RS (periodic CSI-RS)]</w:t>
            </w:r>
            <w:r>
              <w:rPr>
                <w:rFonts w:hint="eastAsia"/>
                <w:bCs/>
                <w:sz w:val="18"/>
                <w:szCs w:val="20"/>
                <w:lang w:eastAsia="zh-CN"/>
              </w:rPr>
              <w:t xml:space="preserve"> </w:t>
            </w:r>
          </w:p>
          <w:p w14:paraId="5B0CD4C8" w14:textId="77777777" w:rsidR="00AA030A" w:rsidDel="000C359D" w:rsidRDefault="00AA030A" w:rsidP="00AA030A">
            <w:pPr>
              <w:snapToGrid w:val="0"/>
              <w:jc w:val="both"/>
              <w:rPr>
                <w:del w:id="39" w:author="CATT" w:date="2021-09-08T09:28:00Z"/>
                <w:bCs/>
                <w:sz w:val="18"/>
                <w:szCs w:val="20"/>
                <w:lang w:eastAsia="zh-CN"/>
              </w:rPr>
            </w:pPr>
          </w:p>
          <w:p w14:paraId="164BE0C3" w14:textId="77777777" w:rsidR="00AA030A" w:rsidRDefault="00AA030A" w:rsidP="00AA030A">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w:t>
            </w:r>
            <w:r>
              <w:rPr>
                <w:rFonts w:eastAsia="DengXian" w:hint="eastAsia"/>
                <w:sz w:val="18"/>
                <w:szCs w:val="18"/>
                <w:lang w:eastAsia="zh-CN"/>
              </w:rPr>
              <w:t>, Alpha is not needed as in Rel-15/16.</w:t>
            </w:r>
          </w:p>
          <w:p w14:paraId="77FA6616" w14:textId="77777777" w:rsidR="00AA030A" w:rsidRDefault="00AA030A" w:rsidP="00AA030A">
            <w:pPr>
              <w:snapToGrid w:val="0"/>
              <w:jc w:val="both"/>
              <w:rPr>
                <w:rFonts w:eastAsia="DengXian"/>
                <w:sz w:val="18"/>
                <w:szCs w:val="18"/>
                <w:lang w:eastAsia="zh-CN"/>
              </w:rPr>
            </w:pPr>
          </w:p>
          <w:p w14:paraId="5C2B649C" w14:textId="23A36521"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C81263">
              <w:rPr>
                <w:bCs/>
                <w:sz w:val="18"/>
                <w:szCs w:val="20"/>
                <w:lang w:eastAsia="zh-CN"/>
              </w:rPr>
              <w:t>PDSCH-Config</w:t>
            </w:r>
            <w:r>
              <w:rPr>
                <w:bCs/>
                <w:sz w:val="18"/>
                <w:szCs w:val="20"/>
                <w:lang w:eastAsia="zh-CN"/>
              </w:rPr>
              <w:t>”</w:t>
            </w:r>
            <w:r>
              <w:rPr>
                <w:rFonts w:hint="eastAsia"/>
                <w:bCs/>
                <w:sz w:val="18"/>
                <w:szCs w:val="20"/>
                <w:lang w:eastAsia="zh-CN"/>
              </w:rPr>
              <w:t xml:space="preserve">, as there is an FFS on the number of reference CC, </w:t>
            </w:r>
            <w:r w:rsidR="00B60015">
              <w:rPr>
                <w:rFonts w:hint="eastAsia"/>
                <w:bCs/>
                <w:sz w:val="18"/>
                <w:szCs w:val="20"/>
                <w:lang w:eastAsia="zh-CN"/>
              </w:rPr>
              <w:t>we propose to revise the following sentence as</w:t>
            </w:r>
            <w:r>
              <w:rPr>
                <w:rFonts w:hint="eastAsia"/>
                <w:bCs/>
                <w:sz w:val="18"/>
                <w:szCs w:val="20"/>
                <w:lang w:eastAsia="zh-CN"/>
              </w:rPr>
              <w:t>:</w:t>
            </w:r>
          </w:p>
          <w:p w14:paraId="07BF8FDD" w14:textId="77777777" w:rsidR="00AA030A" w:rsidRDefault="00AA030A" w:rsidP="00AA030A">
            <w:pPr>
              <w:snapToGrid w:val="0"/>
              <w:jc w:val="both"/>
              <w:rPr>
                <w:bCs/>
                <w:sz w:val="18"/>
                <w:szCs w:val="20"/>
                <w:lang w:eastAsia="zh-CN"/>
              </w:rPr>
            </w:pPr>
            <w:r w:rsidRPr="00C81263">
              <w:rPr>
                <w:bCs/>
                <w:sz w:val="18"/>
                <w:szCs w:val="20"/>
                <w:lang w:eastAsia="zh-CN"/>
              </w:rPr>
              <w:t>reference CCId</w:t>
            </w:r>
            <w:ins w:id="40" w:author="CATT" w:date="2021-09-08T09:50:00Z">
              <w:r>
                <w:rPr>
                  <w:rFonts w:hint="eastAsia"/>
                  <w:bCs/>
                  <w:sz w:val="18"/>
                  <w:szCs w:val="20"/>
                  <w:lang w:eastAsia="zh-CN"/>
                </w:rPr>
                <w:t>(</w:t>
              </w:r>
            </w:ins>
            <w:ins w:id="41" w:author="CATT" w:date="2021-09-08T09:32:00Z">
              <w:r>
                <w:rPr>
                  <w:rFonts w:hint="eastAsia"/>
                  <w:bCs/>
                  <w:sz w:val="18"/>
                  <w:szCs w:val="20"/>
                  <w:lang w:eastAsia="zh-CN"/>
                </w:rPr>
                <w:t>s</w:t>
              </w:r>
            </w:ins>
            <w:ins w:id="42" w:author="CATT" w:date="2021-09-08T09:50:00Z">
              <w:r>
                <w:rPr>
                  <w:rFonts w:hint="eastAsia"/>
                  <w:bCs/>
                  <w:sz w:val="18"/>
                  <w:szCs w:val="20"/>
                  <w:lang w:eastAsia="zh-CN"/>
                </w:rPr>
                <w:t>)</w:t>
              </w:r>
            </w:ins>
            <w:r w:rsidRPr="00C81263">
              <w:rPr>
                <w:bCs/>
                <w:sz w:val="18"/>
                <w:szCs w:val="20"/>
                <w:lang w:eastAsia="zh-CN"/>
              </w:rPr>
              <w:t xml:space="preserve"> of CC containing TCI state ID list if TCI-State_r17 is misisng in PDSCH config</w:t>
            </w:r>
          </w:p>
          <w:p w14:paraId="5AFEC6EF" w14:textId="77777777" w:rsidR="00AA030A" w:rsidRPr="000C359D" w:rsidRDefault="00AA030A" w:rsidP="00AA030A">
            <w:pPr>
              <w:snapToGrid w:val="0"/>
              <w:jc w:val="both"/>
              <w:rPr>
                <w:bCs/>
                <w:sz w:val="18"/>
                <w:szCs w:val="20"/>
                <w:lang w:eastAsia="zh-CN"/>
              </w:rPr>
            </w:pPr>
          </w:p>
          <w:p w14:paraId="3C52AC04" w14:textId="7B229AC2" w:rsidR="00D10C65" w:rsidRPr="00565AE4" w:rsidRDefault="00AA030A" w:rsidP="00AA030A">
            <w:pPr>
              <w:snapToGrid w:val="0"/>
              <w:jc w:val="both"/>
              <w:rPr>
                <w:rFonts w:eastAsia="DengXian"/>
                <w:sz w:val="18"/>
                <w:szCs w:val="18"/>
              </w:rPr>
            </w:pPr>
            <w:r>
              <w:rPr>
                <w:rFonts w:eastAsia="DengXian" w:hint="eastAsia"/>
                <w:sz w:val="18"/>
                <w:szCs w:val="18"/>
                <w:lang w:eastAsia="zh-CN"/>
              </w:rPr>
              <w:t>Regarding the MPE issue</w:t>
            </w:r>
            <w:r>
              <w:rPr>
                <w:rFonts w:eastAsia="DengXian" w:hint="eastAsia"/>
                <w:sz w:val="18"/>
                <w:szCs w:val="18"/>
                <w:lang w:eastAsia="zh-CN"/>
              </w:rPr>
              <w:t>，</w:t>
            </w:r>
            <w:r>
              <w:rPr>
                <w:rFonts w:eastAsia="DengXian" w:hint="eastAsia"/>
                <w:sz w:val="18"/>
                <w:szCs w:val="18"/>
                <w:lang w:eastAsia="zh-CN"/>
              </w:rPr>
              <w:t>we share the same view with OPPO.</w:t>
            </w: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49DC45BA" w:rsidR="00D10C65" w:rsidRDefault="006C6DBF" w:rsidP="00D10C65">
            <w:pPr>
              <w:snapToGrid w:val="0"/>
              <w:rPr>
                <w:rFonts w:eastAsia="DengXian"/>
                <w:sz w:val="18"/>
                <w:szCs w:val="18"/>
                <w:lang w:eastAsia="zh-CN"/>
              </w:rPr>
            </w:pPr>
            <w:r>
              <w:rPr>
                <w:rFonts w:eastAsia="DengXian"/>
                <w:sz w:val="18"/>
                <w:szCs w:val="18"/>
                <w:lang w:eastAsia="zh-CN"/>
              </w:rPr>
              <w:t>Futurewei</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ADB8" w14:textId="6AACDEC1" w:rsidR="00D10C65" w:rsidRDefault="00582286" w:rsidP="00D10C65">
            <w:pPr>
              <w:snapToGrid w:val="0"/>
              <w:jc w:val="both"/>
              <w:rPr>
                <w:rFonts w:eastAsia="DengXian"/>
                <w:sz w:val="18"/>
                <w:szCs w:val="18"/>
              </w:rPr>
            </w:pPr>
            <w:r>
              <w:rPr>
                <w:rFonts w:eastAsia="DengXian"/>
                <w:sz w:val="18"/>
                <w:szCs w:val="18"/>
              </w:rPr>
              <w:t>Regarding “</w:t>
            </w:r>
            <w:r w:rsidRPr="00582286">
              <w:rPr>
                <w:rFonts w:eastAsia="DengXian"/>
                <w:sz w:val="18"/>
                <w:szCs w:val="18"/>
              </w:rPr>
              <w:t>tci-StateType</w:t>
            </w:r>
            <w:r>
              <w:rPr>
                <w:rFonts w:eastAsia="DengXian"/>
                <w:sz w:val="18"/>
                <w:szCs w:val="18"/>
              </w:rPr>
              <w:t>”, this is related to the issue of TCI state</w:t>
            </w:r>
            <w:r w:rsidRPr="00582286">
              <w:rPr>
                <w:rFonts w:eastAsia="DengXian"/>
                <w:sz w:val="18"/>
                <w:szCs w:val="18"/>
              </w:rPr>
              <w:t xml:space="preserve"> pool for separate DL and UL TCI state update (beam indication)</w:t>
            </w:r>
            <w:r>
              <w:rPr>
                <w:rFonts w:eastAsia="DengXian"/>
                <w:sz w:val="18"/>
                <w:szCs w:val="18"/>
              </w:rPr>
              <w:t xml:space="preserve">.  For the </w:t>
            </w:r>
            <w:r w:rsidR="002F1D9C">
              <w:rPr>
                <w:rFonts w:eastAsia="DengXian"/>
                <w:sz w:val="18"/>
                <w:szCs w:val="18"/>
              </w:rPr>
              <w:t>case</w:t>
            </w:r>
            <w:r>
              <w:rPr>
                <w:rFonts w:eastAsia="DengXian"/>
                <w:sz w:val="18"/>
                <w:szCs w:val="18"/>
              </w:rPr>
              <w:t xml:space="preserve"> with s</w:t>
            </w:r>
            <w:r w:rsidRPr="00582286">
              <w:rPr>
                <w:rFonts w:eastAsia="DengXian"/>
                <w:sz w:val="18"/>
                <w:szCs w:val="18"/>
              </w:rPr>
              <w:t xml:space="preserve">eparate TCI state pools for DL and UL, </w:t>
            </w:r>
            <w:r>
              <w:rPr>
                <w:rFonts w:eastAsia="DengXian"/>
                <w:sz w:val="18"/>
                <w:szCs w:val="18"/>
              </w:rPr>
              <w:t xml:space="preserve">this “tci-StateType” is not needed, and </w:t>
            </w:r>
            <w:r w:rsidRPr="00582286">
              <w:rPr>
                <w:rFonts w:eastAsia="DengXian"/>
                <w:sz w:val="18"/>
                <w:szCs w:val="18"/>
              </w:rPr>
              <w:t>the existing MAC CE design can be reused since the number of TCI states in each of the separate TCI state pools can be kept under the current limit of 128</w:t>
            </w:r>
            <w:r>
              <w:rPr>
                <w:rFonts w:eastAsia="DengXian"/>
                <w:sz w:val="18"/>
                <w:szCs w:val="18"/>
              </w:rPr>
              <w:t>.</w:t>
            </w:r>
            <w:r w:rsidRPr="00582286">
              <w:rPr>
                <w:rFonts w:eastAsia="DengXian"/>
                <w:sz w:val="18"/>
                <w:szCs w:val="18"/>
              </w:rPr>
              <w:t xml:space="preserve"> </w:t>
            </w:r>
            <w:r>
              <w:rPr>
                <w:rFonts w:eastAsia="DengXian"/>
                <w:sz w:val="18"/>
                <w:szCs w:val="18"/>
              </w:rPr>
              <w:t xml:space="preserve"> We suggest</w:t>
            </w:r>
            <w:r w:rsidR="004273CD">
              <w:rPr>
                <w:rFonts w:eastAsia="DengXian"/>
                <w:sz w:val="18"/>
                <w:szCs w:val="18"/>
              </w:rPr>
              <w:t xml:space="preserve"> removing this parameter and </w:t>
            </w:r>
            <w:r>
              <w:rPr>
                <w:rFonts w:eastAsia="DengXian"/>
                <w:sz w:val="18"/>
                <w:szCs w:val="18"/>
              </w:rPr>
              <w:t xml:space="preserve">RAN1 </w:t>
            </w:r>
            <w:r w:rsidR="004273CD">
              <w:rPr>
                <w:rFonts w:eastAsia="DengXian"/>
                <w:sz w:val="18"/>
                <w:szCs w:val="18"/>
              </w:rPr>
              <w:t>to</w:t>
            </w:r>
            <w:r>
              <w:rPr>
                <w:rFonts w:eastAsia="DengXian"/>
                <w:sz w:val="18"/>
                <w:szCs w:val="18"/>
              </w:rPr>
              <w:t xml:space="preserve"> have further discussions and make a decision </w:t>
            </w:r>
            <w:r w:rsidR="005553FA">
              <w:rPr>
                <w:rFonts w:eastAsia="DengXian"/>
                <w:sz w:val="18"/>
                <w:szCs w:val="18"/>
              </w:rPr>
              <w:t>on this issue</w:t>
            </w:r>
            <w:r>
              <w:rPr>
                <w:rFonts w:eastAsia="DengXian"/>
                <w:sz w:val="18"/>
                <w:szCs w:val="18"/>
              </w:rPr>
              <w:t>.</w:t>
            </w:r>
          </w:p>
          <w:p w14:paraId="4B9F84DB" w14:textId="11A82FB5" w:rsidR="00155BC8" w:rsidRDefault="00155BC8" w:rsidP="00D10C65">
            <w:pPr>
              <w:snapToGrid w:val="0"/>
              <w:jc w:val="both"/>
              <w:rPr>
                <w:rFonts w:eastAsia="DengXian"/>
                <w:sz w:val="18"/>
                <w:szCs w:val="18"/>
              </w:rPr>
            </w:pPr>
          </w:p>
          <w:p w14:paraId="7C3AF67D" w14:textId="03207238" w:rsidR="008B2C85" w:rsidRDefault="004273CD" w:rsidP="00D10C65">
            <w:pPr>
              <w:snapToGrid w:val="0"/>
              <w:jc w:val="both"/>
              <w:rPr>
                <w:rFonts w:eastAsia="DengXian"/>
                <w:sz w:val="18"/>
                <w:szCs w:val="18"/>
              </w:rPr>
            </w:pPr>
            <w:r>
              <w:rPr>
                <w:rFonts w:eastAsia="DengXian"/>
                <w:sz w:val="18"/>
                <w:szCs w:val="18"/>
              </w:rPr>
              <w:t>Regarding “</w:t>
            </w:r>
            <w:r w:rsidRPr="004273CD">
              <w:rPr>
                <w:rFonts w:eastAsia="DengXian"/>
                <w:sz w:val="18"/>
                <w:szCs w:val="18"/>
              </w:rPr>
              <w:t>QCL-Info_r17</w:t>
            </w:r>
            <w:r>
              <w:rPr>
                <w:rFonts w:eastAsia="DengXian"/>
                <w:sz w:val="18"/>
                <w:szCs w:val="18"/>
              </w:rPr>
              <w:t xml:space="preserve">”, </w:t>
            </w:r>
            <w:r w:rsidR="0080315E">
              <w:rPr>
                <w:rFonts w:eastAsia="DengXian"/>
                <w:sz w:val="18"/>
                <w:szCs w:val="18"/>
              </w:rPr>
              <w:t xml:space="preserve">we </w:t>
            </w:r>
            <w:r w:rsidR="005F7A83">
              <w:rPr>
                <w:rFonts w:eastAsia="DengXian"/>
                <w:sz w:val="18"/>
                <w:szCs w:val="18"/>
              </w:rPr>
              <w:t>share the same view as CATT that according to the previous agreement, w</w:t>
            </w:r>
            <w:r w:rsidR="005F7A83" w:rsidRPr="005F7A83">
              <w:rPr>
                <w:rFonts w:eastAsia="DengXian"/>
                <w:sz w:val="18"/>
                <w:szCs w:val="18"/>
              </w:rPr>
              <w:t xml:space="preserve">hether </w:t>
            </w:r>
            <w:r w:rsidR="005F7A83">
              <w:rPr>
                <w:rFonts w:eastAsia="DengXian"/>
                <w:sz w:val="18"/>
                <w:szCs w:val="18"/>
              </w:rPr>
              <w:t xml:space="preserve">“pathloss RS” </w:t>
            </w:r>
            <w:r w:rsidR="005F7A83" w:rsidRPr="005F7A83">
              <w:rPr>
                <w:rFonts w:eastAsia="DengXian"/>
                <w:sz w:val="18"/>
                <w:szCs w:val="18"/>
              </w:rPr>
              <w:t>is ‘included in’ or ‘associated with’ UL TCI state or joint TCI state is up to RAN2</w:t>
            </w:r>
            <w:r w:rsidR="005F7A83">
              <w:rPr>
                <w:rFonts w:eastAsia="DengXian"/>
                <w:sz w:val="18"/>
                <w:szCs w:val="18"/>
              </w:rPr>
              <w:t>.</w:t>
            </w:r>
            <w:r w:rsidR="00792CBA">
              <w:rPr>
                <w:rFonts w:eastAsia="DengXian"/>
                <w:sz w:val="18"/>
                <w:szCs w:val="18"/>
              </w:rPr>
              <w:t xml:space="preserve">  We suggest keeping the bracket on “pathloss RS” and add the following note: w</w:t>
            </w:r>
            <w:r w:rsidR="00792CBA" w:rsidRPr="005F7A83">
              <w:rPr>
                <w:rFonts w:eastAsia="DengXian"/>
                <w:sz w:val="18"/>
                <w:szCs w:val="18"/>
              </w:rPr>
              <w:t xml:space="preserve">hether </w:t>
            </w:r>
            <w:r w:rsidR="00792CBA">
              <w:rPr>
                <w:rFonts w:eastAsia="DengXian"/>
                <w:sz w:val="18"/>
                <w:szCs w:val="18"/>
              </w:rPr>
              <w:t xml:space="preserve">“pathloss RS” </w:t>
            </w:r>
            <w:r w:rsidR="00792CBA" w:rsidRPr="005F7A83">
              <w:rPr>
                <w:rFonts w:eastAsia="DengXian"/>
                <w:sz w:val="18"/>
                <w:szCs w:val="18"/>
              </w:rPr>
              <w:t>is ‘included in’ or ‘associated with’ UL TCI state or joint TCI state is up to RAN2</w:t>
            </w:r>
            <w:r w:rsidR="00792CBA">
              <w:rPr>
                <w:rFonts w:eastAsia="DengXian"/>
                <w:sz w:val="18"/>
                <w:szCs w:val="18"/>
              </w:rPr>
              <w:t>.</w:t>
            </w:r>
          </w:p>
          <w:p w14:paraId="58E997CA" w14:textId="1471011E" w:rsidR="00720BF7" w:rsidRDefault="00720BF7" w:rsidP="00D10C65">
            <w:pPr>
              <w:snapToGrid w:val="0"/>
              <w:jc w:val="both"/>
              <w:rPr>
                <w:rFonts w:eastAsia="DengXian"/>
                <w:sz w:val="18"/>
                <w:szCs w:val="18"/>
              </w:rPr>
            </w:pPr>
          </w:p>
          <w:p w14:paraId="5233832A" w14:textId="77777777" w:rsidR="00720BF7" w:rsidRPr="00720BF7" w:rsidRDefault="00720BF7" w:rsidP="00720BF7">
            <w:pPr>
              <w:snapToGrid w:val="0"/>
              <w:jc w:val="both"/>
              <w:rPr>
                <w:rFonts w:eastAsia="DengXian"/>
                <w:sz w:val="18"/>
                <w:szCs w:val="18"/>
              </w:rPr>
            </w:pPr>
            <w:r w:rsidRPr="00720BF7">
              <w:rPr>
                <w:rFonts w:eastAsia="DengXian"/>
                <w:sz w:val="18"/>
                <w:szCs w:val="18"/>
              </w:rPr>
              <w:t>[pathloss RS - if included in TCI state - for UL TCI state or Joint TCI state choice of</w:t>
            </w:r>
          </w:p>
          <w:p w14:paraId="1D3BD606" w14:textId="77777777" w:rsidR="00720BF7" w:rsidRPr="00720BF7" w:rsidRDefault="00720BF7" w:rsidP="00720BF7">
            <w:pPr>
              <w:snapToGrid w:val="0"/>
              <w:jc w:val="both"/>
              <w:rPr>
                <w:rFonts w:eastAsia="DengXian"/>
                <w:sz w:val="18"/>
                <w:szCs w:val="18"/>
              </w:rPr>
            </w:pPr>
            <w:r w:rsidRPr="00720BF7">
              <w:rPr>
                <w:rFonts w:eastAsia="DengXian"/>
                <w:sz w:val="18"/>
                <w:szCs w:val="18"/>
              </w:rPr>
              <w:t>SSB-Index</w:t>
            </w:r>
          </w:p>
          <w:p w14:paraId="4E44A27B" w14:textId="426BCFAC" w:rsidR="00720BF7" w:rsidRDefault="00720BF7" w:rsidP="00720BF7">
            <w:pPr>
              <w:snapToGrid w:val="0"/>
              <w:jc w:val="both"/>
              <w:rPr>
                <w:rFonts w:eastAsia="DengXian"/>
                <w:sz w:val="18"/>
                <w:szCs w:val="18"/>
              </w:rPr>
            </w:pPr>
            <w:r w:rsidRPr="00720BF7">
              <w:rPr>
                <w:rFonts w:eastAsia="DengXian"/>
                <w:sz w:val="18"/>
                <w:szCs w:val="18"/>
              </w:rPr>
              <w:t>NZP-CSI-RS (periodic CSI-RS)]</w:t>
            </w:r>
          </w:p>
          <w:p w14:paraId="3D0AD63F" w14:textId="6BBEDF7B" w:rsidR="00720BF7" w:rsidRDefault="00720BF7" w:rsidP="00720BF7">
            <w:pPr>
              <w:snapToGrid w:val="0"/>
              <w:jc w:val="both"/>
              <w:rPr>
                <w:rFonts w:eastAsia="DengXian"/>
                <w:sz w:val="18"/>
                <w:szCs w:val="18"/>
              </w:rPr>
            </w:pPr>
            <w:ins w:id="43" w:author="Zhigang Rong" w:date="2021-09-08T12:07:00Z">
              <w:r>
                <w:rPr>
                  <w:rFonts w:eastAsia="DengXian"/>
                  <w:sz w:val="18"/>
                  <w:szCs w:val="18"/>
                </w:rPr>
                <w:t>Note: w</w:t>
              </w:r>
              <w:r w:rsidRPr="005F7A83">
                <w:rPr>
                  <w:rFonts w:eastAsia="DengXian"/>
                  <w:sz w:val="18"/>
                  <w:szCs w:val="18"/>
                </w:rPr>
                <w:t xml:space="preserve">hether </w:t>
              </w:r>
              <w:r>
                <w:rPr>
                  <w:rFonts w:eastAsia="DengXian"/>
                  <w:sz w:val="18"/>
                  <w:szCs w:val="18"/>
                </w:rPr>
                <w:t xml:space="preserve">“pathloss RS” </w:t>
              </w:r>
              <w:r w:rsidRPr="005F7A83">
                <w:rPr>
                  <w:rFonts w:eastAsia="DengXian"/>
                  <w:sz w:val="18"/>
                  <w:szCs w:val="18"/>
                </w:rPr>
                <w:t>is ‘included in’ or ‘associated with’ UL TCI state or joint TCI state is up to RAN2</w:t>
              </w:r>
            </w:ins>
          </w:p>
          <w:p w14:paraId="3208CCFA" w14:textId="16AC6638" w:rsidR="00F7773C" w:rsidRDefault="00F7773C" w:rsidP="00720BF7">
            <w:pPr>
              <w:snapToGrid w:val="0"/>
              <w:jc w:val="both"/>
              <w:rPr>
                <w:rFonts w:eastAsia="DengXian"/>
                <w:sz w:val="18"/>
                <w:szCs w:val="18"/>
              </w:rPr>
            </w:pPr>
          </w:p>
          <w:p w14:paraId="1E8C5E5A" w14:textId="2D044F0D" w:rsidR="00413050" w:rsidRDefault="00413050" w:rsidP="00720BF7">
            <w:pPr>
              <w:snapToGrid w:val="0"/>
              <w:jc w:val="both"/>
              <w:rPr>
                <w:rFonts w:eastAsia="DengXian"/>
                <w:sz w:val="18"/>
                <w:szCs w:val="18"/>
              </w:rPr>
            </w:pPr>
            <w:r>
              <w:rPr>
                <w:rFonts w:eastAsia="DengXian"/>
                <w:sz w:val="18"/>
                <w:szCs w:val="18"/>
              </w:rPr>
              <w:t xml:space="preserve">In addition, according to the following agreements, </w:t>
            </w:r>
            <w:r w:rsidR="00E01835">
              <w:rPr>
                <w:rFonts w:eastAsia="DengXian"/>
                <w:sz w:val="18"/>
                <w:szCs w:val="18"/>
              </w:rPr>
              <w:t xml:space="preserve">for intra-cell beam indication, </w:t>
            </w:r>
            <w:r>
              <w:rPr>
                <w:rFonts w:eastAsia="DengXian"/>
                <w:sz w:val="18"/>
                <w:szCs w:val="18"/>
              </w:rPr>
              <w:t>aperiodic CSI-RS resources for CSI, aperiodic CSI-RS resources for BM, and aperiodic SRS resources or resources sets for BM</w:t>
            </w:r>
            <w:r w:rsidR="00E01835">
              <w:rPr>
                <w:rFonts w:eastAsia="DengXian"/>
                <w:sz w:val="18"/>
                <w:szCs w:val="18"/>
              </w:rPr>
              <w:t xml:space="preserve">, as well as </w:t>
            </w:r>
            <w:r w:rsidR="00E01835" w:rsidRPr="00E01835">
              <w:rPr>
                <w:rFonts w:ascii="Times" w:eastAsia="바탕" w:hAnsi="Times"/>
                <w:sz w:val="18"/>
                <w:szCs w:val="18"/>
                <w:lang w:val="en-GB" w:eastAsia="x-none"/>
              </w:rPr>
              <w:t xml:space="preserve">DMRS(s) associated with non-UE-dedicated reception on CORESET(s) and </w:t>
            </w:r>
            <w:r w:rsidR="00E01835" w:rsidRPr="00E01835">
              <w:rPr>
                <w:rFonts w:ascii="Times" w:eastAsia="DengXian" w:hAnsi="Times"/>
                <w:sz w:val="18"/>
                <w:szCs w:val="18"/>
                <w:lang w:val="en-GB" w:eastAsia="zh-CN"/>
              </w:rPr>
              <w:t>the associated PDSCH</w:t>
            </w:r>
            <w:r>
              <w:rPr>
                <w:rFonts w:eastAsia="DengXian"/>
                <w:sz w:val="18"/>
                <w:szCs w:val="18"/>
              </w:rPr>
              <w:t xml:space="preserve"> can share the same </w:t>
            </w:r>
            <w:r w:rsidRPr="00413050">
              <w:rPr>
                <w:rFonts w:ascii="Times" w:eastAsia="맑은 고딕" w:hAnsi="Times" w:cs="Times"/>
                <w:sz w:val="18"/>
                <w:szCs w:val="18"/>
              </w:rPr>
              <w:t>indicated Rel-17 TCI state as </w:t>
            </w:r>
            <w:r w:rsidRPr="00413050">
              <w:rPr>
                <w:rFonts w:ascii="Times" w:eastAsia="맑은 고딕" w:hAnsi="Times" w:cs="Times"/>
                <w:sz w:val="18"/>
                <w:szCs w:val="18"/>
                <w:lang w:val="en-GB"/>
              </w:rPr>
              <w:t>UE-dedicated reception on PDSCH and for UE-dedicated reception on all or subset of CORESETs in a CC</w:t>
            </w:r>
            <w:r>
              <w:rPr>
                <w:rFonts w:ascii="Times" w:eastAsia="맑은 고딕" w:hAnsi="Times" w:cs="Times"/>
                <w:sz w:val="18"/>
                <w:szCs w:val="18"/>
                <w:lang w:val="en-GB"/>
              </w:rPr>
              <w:t>.</w:t>
            </w:r>
            <w:r w:rsidR="00E01835">
              <w:rPr>
                <w:rFonts w:ascii="Times" w:eastAsia="맑은 고딕" w:hAnsi="Times" w:cs="Times"/>
                <w:sz w:val="18"/>
                <w:szCs w:val="18"/>
                <w:lang w:val="en-GB"/>
              </w:rPr>
              <w:t xml:space="preserve">  Since the TCI state sharing is not mandatory, we think there is a need for a new parameter to configure </w:t>
            </w:r>
            <w:r w:rsidR="00C97B75">
              <w:rPr>
                <w:rFonts w:ascii="Times" w:eastAsia="맑은 고딕" w:hAnsi="Times" w:cs="Times"/>
                <w:sz w:val="18"/>
                <w:szCs w:val="18"/>
                <w:lang w:val="en-GB"/>
              </w:rPr>
              <w:t>a list of</w:t>
            </w:r>
            <w:r w:rsidR="00E01835">
              <w:rPr>
                <w:rFonts w:ascii="Times" w:eastAsia="맑은 고딕" w:hAnsi="Times" w:cs="Times"/>
                <w:sz w:val="18"/>
                <w:szCs w:val="18"/>
                <w:lang w:val="en-GB"/>
              </w:rPr>
              <w:t xml:space="preserve"> </w:t>
            </w:r>
            <w:r w:rsidR="00E35FD7">
              <w:rPr>
                <w:rFonts w:ascii="Times" w:eastAsia="맑은 고딕" w:hAnsi="Times" w:cs="Times"/>
                <w:sz w:val="18"/>
                <w:szCs w:val="18"/>
                <w:lang w:val="en-GB"/>
              </w:rPr>
              <w:t>RS(s)</w:t>
            </w:r>
            <w:r w:rsidR="00E01835">
              <w:rPr>
                <w:rFonts w:ascii="Times" w:eastAsia="맑은 고딕" w:hAnsi="Times" w:cs="Times"/>
                <w:sz w:val="18"/>
                <w:szCs w:val="18"/>
                <w:lang w:val="en-GB"/>
              </w:rPr>
              <w:t xml:space="preserve"> </w:t>
            </w:r>
            <w:r w:rsidR="007C19C5">
              <w:rPr>
                <w:rFonts w:ascii="Times" w:eastAsia="맑은 고딕" w:hAnsi="Times" w:cs="Times"/>
                <w:sz w:val="18"/>
                <w:szCs w:val="18"/>
                <w:lang w:val="en-GB"/>
              </w:rPr>
              <w:t xml:space="preserve">which </w:t>
            </w:r>
            <w:r w:rsidR="00E01835">
              <w:rPr>
                <w:rFonts w:ascii="Times" w:eastAsia="맑은 고딕" w:hAnsi="Times" w:cs="Times"/>
                <w:sz w:val="18"/>
                <w:szCs w:val="18"/>
                <w:lang w:val="en-GB"/>
              </w:rPr>
              <w:t xml:space="preserve">share the same indicated Rel-17 </w:t>
            </w:r>
            <w:r w:rsidR="00E271D2">
              <w:rPr>
                <w:rFonts w:ascii="Times" w:eastAsia="맑은 고딕" w:hAnsi="Times" w:cs="Times"/>
                <w:sz w:val="18"/>
                <w:szCs w:val="18"/>
                <w:lang w:val="en-GB"/>
              </w:rPr>
              <w:t xml:space="preserve">TCI state </w:t>
            </w:r>
            <w:r w:rsidR="00E271D2" w:rsidRPr="00413050">
              <w:rPr>
                <w:rFonts w:ascii="Times" w:eastAsia="맑은 고딕" w:hAnsi="Times" w:cs="Times"/>
                <w:sz w:val="18"/>
                <w:szCs w:val="18"/>
              </w:rPr>
              <w:t>as </w:t>
            </w:r>
            <w:r w:rsidR="00E271D2" w:rsidRPr="00413050">
              <w:rPr>
                <w:rFonts w:ascii="Times" w:eastAsia="맑은 고딕" w:hAnsi="Times" w:cs="Times"/>
                <w:sz w:val="18"/>
                <w:szCs w:val="18"/>
                <w:lang w:val="en-GB"/>
              </w:rPr>
              <w:t>UE-dedicated reception on PDSCH and for UE-dedicated reception on all or subset of CORESETs in a CC</w:t>
            </w:r>
            <w:r w:rsidR="00420DD6">
              <w:rPr>
                <w:rFonts w:ascii="Times" w:eastAsia="맑은 고딕" w:hAnsi="Times" w:cs="Times"/>
                <w:sz w:val="18"/>
                <w:szCs w:val="18"/>
                <w:lang w:val="en-GB"/>
              </w:rPr>
              <w:t>.</w:t>
            </w:r>
            <w:r w:rsidR="00463EFD">
              <w:rPr>
                <w:rFonts w:ascii="Times" w:eastAsia="맑은 고딕" w:hAnsi="Times" w:cs="Times"/>
                <w:sz w:val="18"/>
                <w:szCs w:val="18"/>
                <w:lang w:val="en-GB"/>
              </w:rPr>
              <w:t xml:space="preserve">  For example, a new parameter “TCI-StateSharingList” comprises a list of the resource and/or resource set ID of the RS(s) which share the same indicated Rel-17 TCI state </w:t>
            </w:r>
            <w:r w:rsidR="00E3149F">
              <w:rPr>
                <w:rFonts w:ascii="Times" w:eastAsia="맑은 고딕" w:hAnsi="Times" w:cs="Times"/>
                <w:sz w:val="18"/>
                <w:szCs w:val="18"/>
                <w:lang w:val="en-GB"/>
              </w:rPr>
              <w:t xml:space="preserve">as </w:t>
            </w:r>
            <w:r w:rsidR="00463EFD" w:rsidRPr="00413050">
              <w:rPr>
                <w:rFonts w:ascii="Times" w:eastAsia="맑은 고딕" w:hAnsi="Times" w:cs="Times"/>
                <w:sz w:val="18"/>
                <w:szCs w:val="18"/>
                <w:lang w:val="en-GB"/>
              </w:rPr>
              <w:t xml:space="preserve">UE-dedicated reception </w:t>
            </w:r>
            <w:r w:rsidR="00463EFD" w:rsidRPr="00413050">
              <w:rPr>
                <w:rFonts w:ascii="Times" w:eastAsia="맑은 고딕" w:hAnsi="Times" w:cs="Times"/>
                <w:sz w:val="18"/>
                <w:szCs w:val="18"/>
                <w:lang w:val="en-GB"/>
              </w:rPr>
              <w:lastRenderedPageBreak/>
              <w:t>on PDSCH and for UE-dedicated reception on all or subset of CORESETs in a CC</w:t>
            </w:r>
            <w:r w:rsidR="00463EFD">
              <w:rPr>
                <w:rFonts w:ascii="Times" w:eastAsia="맑은 고딕" w:hAnsi="Times" w:cs="Times"/>
                <w:sz w:val="18"/>
                <w:szCs w:val="18"/>
                <w:lang w:val="en-GB"/>
              </w:rPr>
              <w:t>.</w:t>
            </w:r>
          </w:p>
          <w:p w14:paraId="1B51CE1C" w14:textId="77777777" w:rsidR="00413050" w:rsidRDefault="00413050" w:rsidP="00720BF7">
            <w:pPr>
              <w:snapToGrid w:val="0"/>
              <w:jc w:val="both"/>
              <w:rPr>
                <w:rFonts w:eastAsia="DengXian"/>
                <w:sz w:val="18"/>
                <w:szCs w:val="18"/>
              </w:rPr>
            </w:pPr>
          </w:p>
          <w:p w14:paraId="7B7E62B2" w14:textId="77777777" w:rsidR="00413050" w:rsidRPr="00413050" w:rsidRDefault="00413050" w:rsidP="00413050">
            <w:pPr>
              <w:jc w:val="both"/>
              <w:rPr>
                <w:rFonts w:ascii="Times" w:eastAsia="맑은 고딕" w:hAnsi="Times" w:cs="Times"/>
                <w:sz w:val="18"/>
                <w:szCs w:val="18"/>
              </w:rPr>
            </w:pPr>
            <w:r w:rsidRPr="00413050">
              <w:rPr>
                <w:rFonts w:ascii="Times" w:eastAsia="맑은 고딕" w:hAnsi="Times" w:cs="Times"/>
                <w:b/>
                <w:bCs/>
                <w:color w:val="000000"/>
                <w:sz w:val="18"/>
                <w:szCs w:val="18"/>
                <w:highlight w:val="green"/>
              </w:rPr>
              <w:t>Agreement</w:t>
            </w:r>
          </w:p>
          <w:p w14:paraId="3A9D5182" w14:textId="77777777" w:rsidR="00413050" w:rsidRPr="00413050" w:rsidRDefault="00413050" w:rsidP="00413050">
            <w:pPr>
              <w:jc w:val="both"/>
              <w:rPr>
                <w:rFonts w:ascii="Times" w:eastAsia="맑은 고딕" w:hAnsi="Times" w:cs="Times"/>
                <w:sz w:val="18"/>
                <w:szCs w:val="18"/>
              </w:rPr>
            </w:pPr>
            <w:r w:rsidRPr="00413050">
              <w:rPr>
                <w:rFonts w:ascii="Times" w:eastAsia="맑은 고딕" w:hAnsi="Times" w:cs="Times"/>
                <w:sz w:val="18"/>
                <w:szCs w:val="18"/>
                <w:lang w:val="en-GB"/>
              </w:rPr>
              <w:t>On Rel.17 unified TCI framework,</w:t>
            </w:r>
            <w:r w:rsidRPr="00413050">
              <w:rPr>
                <w:rFonts w:ascii="Times" w:eastAsia="맑은 고딕" w:hAnsi="Times" w:cs="Times"/>
                <w:sz w:val="18"/>
                <w:szCs w:val="18"/>
              </w:rPr>
              <w:t> the following DL RSs can share the same indicated Rel-17 TCI state as </w:t>
            </w:r>
            <w:r w:rsidRPr="00413050">
              <w:rPr>
                <w:rFonts w:ascii="Times" w:eastAsia="맑은 고딕" w:hAnsi="Times" w:cs="Times"/>
                <w:sz w:val="18"/>
                <w:szCs w:val="18"/>
                <w:lang w:val="en-GB"/>
              </w:rPr>
              <w:t>UE-dedicated reception on PDSCH and for UE-dedicated reception on all or subset of CORESETs in a CC</w:t>
            </w:r>
          </w:p>
          <w:p w14:paraId="404CB208" w14:textId="77777777" w:rsidR="00413050" w:rsidRPr="00413050" w:rsidRDefault="00413050" w:rsidP="00413050">
            <w:pPr>
              <w:numPr>
                <w:ilvl w:val="0"/>
                <w:numId w:val="14"/>
              </w:numPr>
              <w:snapToGrid w:val="0"/>
              <w:jc w:val="both"/>
              <w:rPr>
                <w:rFonts w:ascii="Times" w:eastAsia="바탕" w:hAnsi="Times"/>
                <w:sz w:val="18"/>
                <w:szCs w:val="18"/>
                <w:lang w:val="en-GB" w:eastAsia="x-none"/>
              </w:rPr>
            </w:pPr>
            <w:r w:rsidRPr="00413050">
              <w:rPr>
                <w:rFonts w:ascii="Times" w:eastAsia="바탕" w:hAnsi="Times"/>
                <w:sz w:val="18"/>
                <w:szCs w:val="18"/>
                <w:lang w:val="en-GB" w:eastAsia="x-none"/>
              </w:rPr>
              <w:t>Aperiodic CSI-RS resources for CSI</w:t>
            </w:r>
          </w:p>
          <w:p w14:paraId="5956B386" w14:textId="77777777" w:rsidR="00413050" w:rsidRPr="00413050" w:rsidRDefault="00413050" w:rsidP="00413050">
            <w:pPr>
              <w:numPr>
                <w:ilvl w:val="1"/>
                <w:numId w:val="14"/>
              </w:numPr>
              <w:snapToGrid w:val="0"/>
              <w:jc w:val="both"/>
              <w:rPr>
                <w:rFonts w:ascii="Times" w:eastAsia="바탕" w:hAnsi="Times"/>
                <w:sz w:val="18"/>
                <w:szCs w:val="18"/>
                <w:lang w:val="en-GB" w:eastAsia="x-none"/>
              </w:rPr>
            </w:pPr>
            <w:r w:rsidRPr="00413050">
              <w:rPr>
                <w:rFonts w:ascii="Times" w:eastAsia="바탕" w:hAnsi="Times"/>
                <w:sz w:val="18"/>
                <w:szCs w:val="18"/>
                <w:lang w:val="en-GB" w:eastAsia="x-none"/>
              </w:rPr>
              <w:t>FFS: Discuss if further restriction or further case is necessary</w:t>
            </w:r>
          </w:p>
          <w:p w14:paraId="6E31F49E" w14:textId="77777777" w:rsidR="00413050" w:rsidRPr="00413050" w:rsidRDefault="00413050" w:rsidP="00413050">
            <w:pPr>
              <w:numPr>
                <w:ilvl w:val="0"/>
                <w:numId w:val="14"/>
              </w:numPr>
              <w:snapToGrid w:val="0"/>
              <w:jc w:val="both"/>
              <w:rPr>
                <w:rFonts w:ascii="Times" w:eastAsia="바탕" w:hAnsi="Times"/>
                <w:sz w:val="18"/>
                <w:szCs w:val="18"/>
                <w:lang w:val="en-GB" w:eastAsia="x-none"/>
              </w:rPr>
            </w:pPr>
            <w:r w:rsidRPr="00413050">
              <w:rPr>
                <w:rFonts w:ascii="Times" w:eastAsia="바탕" w:hAnsi="Times"/>
                <w:sz w:val="18"/>
                <w:szCs w:val="18"/>
                <w:lang w:val="en-GB" w:eastAsia="x-none"/>
              </w:rPr>
              <w:t xml:space="preserve">Aperiodic CSI-RS resources for BM </w:t>
            </w:r>
          </w:p>
          <w:p w14:paraId="0D82428B" w14:textId="77777777" w:rsidR="00413050" w:rsidRPr="00413050" w:rsidRDefault="00413050" w:rsidP="00413050">
            <w:pPr>
              <w:numPr>
                <w:ilvl w:val="1"/>
                <w:numId w:val="14"/>
              </w:numPr>
              <w:snapToGrid w:val="0"/>
              <w:jc w:val="both"/>
              <w:rPr>
                <w:rFonts w:ascii="Times" w:eastAsia="바탕" w:hAnsi="Times"/>
                <w:sz w:val="18"/>
                <w:szCs w:val="18"/>
                <w:lang w:val="en-GB" w:eastAsia="x-none"/>
              </w:rPr>
            </w:pPr>
            <w:r w:rsidRPr="00413050">
              <w:rPr>
                <w:rFonts w:ascii="Times" w:eastAsia="바탕" w:hAnsi="Times"/>
                <w:sz w:val="18"/>
                <w:szCs w:val="18"/>
                <w:lang w:val="en-GB" w:eastAsia="x-none"/>
              </w:rPr>
              <w:t>FFS: Discuss if further restriction or further case is necessary</w:t>
            </w:r>
          </w:p>
          <w:p w14:paraId="593F8CC3" w14:textId="77777777" w:rsidR="00413050" w:rsidRPr="00413050" w:rsidRDefault="00413050" w:rsidP="00413050">
            <w:pPr>
              <w:numPr>
                <w:ilvl w:val="0"/>
                <w:numId w:val="14"/>
              </w:numPr>
              <w:snapToGrid w:val="0"/>
              <w:jc w:val="both"/>
              <w:rPr>
                <w:rFonts w:ascii="Times" w:eastAsia="바탕" w:hAnsi="Times"/>
                <w:sz w:val="18"/>
                <w:szCs w:val="18"/>
                <w:lang w:val="en-GB" w:eastAsia="x-none"/>
              </w:rPr>
            </w:pPr>
            <w:r w:rsidRPr="00413050">
              <w:rPr>
                <w:rFonts w:ascii="Times" w:eastAsia="바탕" w:hAnsi="Times"/>
                <w:sz w:val="18"/>
                <w:szCs w:val="18"/>
                <w:lang w:val="en-GB" w:eastAsia="x-none"/>
              </w:rPr>
              <w:t>FFS: Other CSI-RS time-domain behaviors and/or restriction(s)</w:t>
            </w:r>
          </w:p>
          <w:p w14:paraId="6EDA2C30" w14:textId="762E6F5B" w:rsidR="00F7773C" w:rsidRDefault="00413050" w:rsidP="00720BF7">
            <w:pPr>
              <w:snapToGrid w:val="0"/>
              <w:jc w:val="both"/>
              <w:rPr>
                <w:rFonts w:eastAsia="DengXian"/>
                <w:sz w:val="18"/>
                <w:szCs w:val="18"/>
              </w:rPr>
            </w:pPr>
            <w:r>
              <w:rPr>
                <w:rFonts w:eastAsia="DengXian"/>
                <w:sz w:val="18"/>
                <w:szCs w:val="18"/>
              </w:rPr>
              <w:t xml:space="preserve"> </w:t>
            </w:r>
          </w:p>
          <w:p w14:paraId="79AE2F5A" w14:textId="77777777" w:rsidR="00413050" w:rsidRPr="00413050" w:rsidRDefault="00413050" w:rsidP="00413050">
            <w:pPr>
              <w:jc w:val="both"/>
              <w:rPr>
                <w:rFonts w:ascii="Times" w:eastAsia="맑은 고딕" w:hAnsi="Times" w:cs="Times"/>
                <w:sz w:val="18"/>
                <w:szCs w:val="18"/>
              </w:rPr>
            </w:pPr>
            <w:r w:rsidRPr="00413050">
              <w:rPr>
                <w:rFonts w:ascii="Times" w:eastAsia="맑은 고딕" w:hAnsi="Times" w:cs="Times"/>
                <w:b/>
                <w:bCs/>
                <w:color w:val="000000"/>
                <w:sz w:val="18"/>
                <w:szCs w:val="18"/>
                <w:highlight w:val="green"/>
              </w:rPr>
              <w:t>Agreement</w:t>
            </w:r>
          </w:p>
          <w:p w14:paraId="2A5B76F3" w14:textId="77777777" w:rsidR="00413050" w:rsidRPr="00413050" w:rsidRDefault="00413050" w:rsidP="00413050">
            <w:pPr>
              <w:snapToGrid w:val="0"/>
              <w:jc w:val="both"/>
              <w:rPr>
                <w:rFonts w:ascii="Times" w:eastAsia="맑은 고딕" w:hAnsi="Times" w:cs="Times"/>
                <w:sz w:val="18"/>
                <w:szCs w:val="18"/>
              </w:rPr>
            </w:pPr>
            <w:r w:rsidRPr="00413050">
              <w:rPr>
                <w:rFonts w:ascii="Times" w:eastAsia="맑은 고딕" w:hAnsi="Times" w:cs="Times"/>
                <w:sz w:val="18"/>
                <w:szCs w:val="18"/>
                <w:lang w:val="en-GB"/>
              </w:rPr>
              <w:t>On Rel.17 unified TCI framework:</w:t>
            </w:r>
          </w:p>
          <w:p w14:paraId="11EF0772" w14:textId="77777777" w:rsidR="00413050" w:rsidRPr="00413050" w:rsidRDefault="00413050" w:rsidP="00413050">
            <w:pPr>
              <w:numPr>
                <w:ilvl w:val="0"/>
                <w:numId w:val="15"/>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Aperiodic SRS resources or resource sets for BM can share the same indicated Rel-17 TCI state as dynamic-grant/configured-grant based PUSCH, all or subset of dedicated PUCCH resources in a CC</w:t>
            </w:r>
            <w:r w:rsidRPr="00413050">
              <w:rPr>
                <w:rFonts w:ascii="Times" w:eastAsia="DengXian" w:hAnsi="Times" w:cs="Times"/>
                <w:sz w:val="18"/>
                <w:szCs w:val="18"/>
                <w:lang w:val="en-GB" w:eastAsia="en-US"/>
              </w:rPr>
              <w:t xml:space="preserve"> </w:t>
            </w:r>
          </w:p>
          <w:p w14:paraId="19FD589D"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FFS: Discuss if/which restriction is necessary, e.g. only for aperiodic, apply to all resources in a set</w:t>
            </w:r>
          </w:p>
          <w:p w14:paraId="273D3B5B"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Note: This doesn’t imply that all time-domain behaviors are automatically supported</w:t>
            </w:r>
          </w:p>
          <w:p w14:paraId="6E72F030" w14:textId="77777777" w:rsidR="00413050" w:rsidRDefault="00413050" w:rsidP="00720BF7">
            <w:pPr>
              <w:snapToGrid w:val="0"/>
              <w:jc w:val="both"/>
              <w:rPr>
                <w:rFonts w:eastAsia="DengXian"/>
                <w:sz w:val="18"/>
                <w:szCs w:val="18"/>
              </w:rPr>
            </w:pPr>
          </w:p>
          <w:p w14:paraId="326211C0" w14:textId="77777777" w:rsidR="00E01835" w:rsidRPr="00E01835" w:rsidRDefault="00E01835" w:rsidP="00E01835">
            <w:pPr>
              <w:snapToGrid w:val="0"/>
              <w:rPr>
                <w:rFonts w:ascii="Times" w:eastAsia="맑은 고딕" w:hAnsi="Times"/>
                <w:sz w:val="18"/>
                <w:szCs w:val="18"/>
                <w:highlight w:val="green"/>
                <w:lang w:val="en-GB" w:eastAsia="en-US"/>
              </w:rPr>
            </w:pPr>
            <w:r w:rsidRPr="00E01835">
              <w:rPr>
                <w:rFonts w:ascii="Times" w:eastAsia="맑은 고딕" w:hAnsi="Times"/>
                <w:b/>
                <w:sz w:val="18"/>
                <w:szCs w:val="18"/>
                <w:highlight w:val="green"/>
                <w:lang w:val="en-GB" w:eastAsia="en-US"/>
              </w:rPr>
              <w:t>Agreement</w:t>
            </w:r>
          </w:p>
          <w:p w14:paraId="774FCE3C" w14:textId="77777777" w:rsidR="00E01835" w:rsidRPr="00E01835" w:rsidRDefault="00E01835" w:rsidP="00E01835">
            <w:pPr>
              <w:snapToGrid w:val="0"/>
              <w:rPr>
                <w:rFonts w:ascii="Times" w:eastAsia="바탕" w:hAnsi="Times"/>
                <w:sz w:val="18"/>
                <w:szCs w:val="18"/>
                <w:lang w:val="en-GB" w:eastAsia="en-US"/>
              </w:rPr>
            </w:pPr>
            <w:r w:rsidRPr="00E01835">
              <w:rPr>
                <w:rFonts w:ascii="Times" w:eastAsia="Times New Roman" w:hAnsi="Times"/>
                <w:sz w:val="18"/>
                <w:szCs w:val="18"/>
                <w:lang w:val="en-GB" w:eastAsia="en-US"/>
              </w:rPr>
              <w:t xml:space="preserve">On Rel.17 unified TCI framework, </w:t>
            </w:r>
            <w:r w:rsidRPr="00E01835">
              <w:rPr>
                <w:rFonts w:ascii="Times" w:eastAsia="바탕" w:hAnsi="Times"/>
                <w:sz w:val="18"/>
                <w:szCs w:val="18"/>
                <w:lang w:val="en-GB" w:eastAsia="en-US"/>
              </w:rPr>
              <w:t xml:space="preserve">for intra-cell beam indication, the following DL RSs can share the same indicated Rel-17 TCI state as UE-dedicated reception on PDSCH and for UE-dedicated reception on all or subset of CORESETs in a CC: </w:t>
            </w:r>
          </w:p>
          <w:p w14:paraId="4BA7CBAF" w14:textId="77777777" w:rsidR="00E01835" w:rsidRPr="00E01835" w:rsidRDefault="00E01835" w:rsidP="00E01835">
            <w:pPr>
              <w:numPr>
                <w:ilvl w:val="0"/>
                <w:numId w:val="17"/>
              </w:numPr>
              <w:snapToGrid w:val="0"/>
              <w:rPr>
                <w:rFonts w:ascii="Times" w:eastAsia="맑은 고딕" w:hAnsi="Times"/>
                <w:sz w:val="18"/>
                <w:szCs w:val="18"/>
                <w:lang w:val="en-GB" w:eastAsia="x-none"/>
              </w:rPr>
            </w:pPr>
            <w:r w:rsidRPr="00E01835">
              <w:rPr>
                <w:rFonts w:ascii="Times" w:eastAsia="바탕" w:hAnsi="Times"/>
                <w:sz w:val="18"/>
                <w:szCs w:val="18"/>
                <w:lang w:val="en-GB" w:eastAsia="x-none"/>
              </w:rPr>
              <w:t xml:space="preserve">DMRS(s) associated with non-UE-dedicated reception on CORESET(s) and </w:t>
            </w:r>
            <w:r w:rsidRPr="00E01835">
              <w:rPr>
                <w:rFonts w:ascii="Times" w:eastAsia="DengXian" w:hAnsi="Times"/>
                <w:sz w:val="18"/>
                <w:szCs w:val="18"/>
                <w:lang w:val="en-GB" w:eastAsia="zh-CN"/>
              </w:rPr>
              <w:t>the associated PDSCH</w:t>
            </w:r>
            <w:r w:rsidRPr="00E01835">
              <w:rPr>
                <w:rFonts w:ascii="Times" w:eastAsia="바탕" w:hAnsi="Times"/>
                <w:sz w:val="18"/>
                <w:szCs w:val="18"/>
                <w:lang w:val="en-GB" w:eastAsia="x-none"/>
              </w:rPr>
              <w:t xml:space="preserve"> </w:t>
            </w:r>
          </w:p>
          <w:p w14:paraId="7F3DC406" w14:textId="77777777" w:rsidR="00E01835" w:rsidRPr="00E01835" w:rsidRDefault="00E01835" w:rsidP="00E01835">
            <w:pPr>
              <w:numPr>
                <w:ilvl w:val="0"/>
                <w:numId w:val="17"/>
              </w:numPr>
              <w:snapToGrid w:val="0"/>
              <w:rPr>
                <w:rFonts w:ascii="Times" w:eastAsia="맑은 고딕" w:hAnsi="Times"/>
                <w:sz w:val="18"/>
                <w:szCs w:val="18"/>
                <w:lang w:val="en-GB" w:eastAsia="x-none"/>
              </w:rPr>
            </w:pPr>
            <w:r w:rsidRPr="00E01835">
              <w:rPr>
                <w:rFonts w:ascii="Times" w:eastAsia="맑은 고딕" w:hAnsi="Times"/>
                <w:sz w:val="18"/>
                <w:szCs w:val="18"/>
                <w:lang w:val="en-GB" w:eastAsia="x-none"/>
              </w:rPr>
              <w:t xml:space="preserve">FFS (to be concluded in RAN1#106bis-e): </w:t>
            </w:r>
            <w:r w:rsidRPr="00E01835">
              <w:rPr>
                <w:rFonts w:ascii="Times" w:eastAsia="바탕" w:hAnsi="Times"/>
                <w:sz w:val="18"/>
                <w:szCs w:val="18"/>
                <w:lang w:val="en-GB" w:eastAsia="x-none"/>
              </w:rPr>
              <w:t>Non-UE-dedicated PUCCH and non-UE-dedicated PUSCH</w:t>
            </w:r>
          </w:p>
          <w:p w14:paraId="4EDCE328" w14:textId="65C82E27" w:rsidR="00155BC8" w:rsidRPr="00565AE4" w:rsidRDefault="00155BC8"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39C456F8" w:rsidR="00D10C65" w:rsidRPr="00005B26" w:rsidRDefault="00005B26" w:rsidP="00D10C65">
            <w:pPr>
              <w:snapToGrid w:val="0"/>
              <w:rPr>
                <w:rFonts w:eastAsia="맑은 고딕" w:hint="eastAsia"/>
                <w:sz w:val="18"/>
                <w:szCs w:val="18"/>
              </w:rPr>
            </w:pPr>
            <w:r>
              <w:rPr>
                <w:rFonts w:eastAsia="맑은 고딕" w:hint="eastAsia"/>
                <w:sz w:val="18"/>
                <w:szCs w:val="18"/>
              </w:rPr>
              <w:lastRenderedPageBreak/>
              <w:t>LG</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957E" w14:textId="77777777" w:rsidR="00005B26" w:rsidRDefault="00005B26" w:rsidP="00005B26">
            <w:pPr>
              <w:snapToGrid w:val="0"/>
              <w:rPr>
                <w:rFonts w:eastAsia="맑은 고딕"/>
                <w:bCs/>
                <w:sz w:val="18"/>
                <w:szCs w:val="18"/>
              </w:rPr>
            </w:pPr>
            <w:r>
              <w:rPr>
                <w:rFonts w:eastAsia="맑은 고딕" w:hint="eastAsia"/>
                <w:bCs/>
                <w:sz w:val="18"/>
                <w:szCs w:val="18"/>
              </w:rPr>
              <w:t xml:space="preserve">Regarding </w:t>
            </w:r>
            <w:r>
              <w:rPr>
                <w:rFonts w:eastAsia="맑은 고딕"/>
                <w:bCs/>
                <w:sz w:val="18"/>
                <w:szCs w:val="18"/>
              </w:rPr>
              <w:t>‘TCI-State_r17’, as other companies commented, the spatial relation RS does not belong to QCL type so we suggest to revise ‘qcl_Type’ to ‘sourceRS_Type’ to cover both QCL source RS and spatial relation RS. For joint TCI, this source RS acts as both QCL Type D RS and UL spatial relation RS so it would be clearer to say ‘and/or’ instead of ‘or’. To over DL TCI, UL TCI, and joint TCI, sourceRStype for type1 can be differentiated to QCL-typeD (for DL TCI), UL-spatialrelation (for UL TCI), and QCL-typeDandUL-spatialrelation (for joint TCI). Moreover, for ‘qcl-Type2’, all the QCL types (e.g. A/B/C) can be supported as in Rel-16 since it would be applicable not only in FR2 but also in FR1. In addition, SSB-Index seems missing as source RS for DL/joint TCI.</w:t>
            </w:r>
          </w:p>
          <w:p w14:paraId="7B11DF88" w14:textId="77777777" w:rsidR="00005B26" w:rsidRDefault="00005B26" w:rsidP="00005B26">
            <w:pPr>
              <w:snapToGrid w:val="0"/>
              <w:rPr>
                <w:rFonts w:eastAsia="맑은 고딕"/>
                <w:bCs/>
                <w:sz w:val="18"/>
                <w:szCs w:val="18"/>
              </w:rPr>
            </w:pPr>
          </w:p>
          <w:p w14:paraId="77B95FA9" w14:textId="77777777" w:rsidR="00005B26" w:rsidRDefault="00005B26" w:rsidP="00005B26">
            <w:pPr>
              <w:snapToGrid w:val="0"/>
              <w:rPr>
                <w:rFonts w:eastAsia="맑은 고딕"/>
                <w:bCs/>
                <w:sz w:val="18"/>
                <w:szCs w:val="18"/>
              </w:rPr>
            </w:pPr>
            <w:r>
              <w:rPr>
                <w:rFonts w:eastAsia="맑은 고딕" w:hint="eastAsia"/>
                <w:bCs/>
                <w:sz w:val="18"/>
                <w:szCs w:val="18"/>
              </w:rPr>
              <w:t xml:space="preserve">IE: </w:t>
            </w:r>
            <w:r w:rsidRPr="0045797C">
              <w:rPr>
                <w:rFonts w:eastAsia="맑은 고딕"/>
                <w:bCs/>
                <w:sz w:val="18"/>
                <w:szCs w:val="18"/>
              </w:rPr>
              <w:t>TCI-State_r17</w:t>
            </w:r>
          </w:p>
          <w:p w14:paraId="1D97CEF5" w14:textId="77777777" w:rsidR="00005B26" w:rsidRPr="002A0407" w:rsidRDefault="00005B26" w:rsidP="00005B26">
            <w:pPr>
              <w:snapToGrid w:val="0"/>
              <w:rPr>
                <w:rFonts w:eastAsia="맑은 고딕"/>
                <w:b/>
                <w:bCs/>
                <w:sz w:val="18"/>
                <w:szCs w:val="18"/>
              </w:rPr>
            </w:pPr>
            <w:r w:rsidRPr="002A0407">
              <w:rPr>
                <w:rFonts w:eastAsia="맑은 고딕"/>
                <w:b/>
                <w:bCs/>
                <w:sz w:val="18"/>
                <w:szCs w:val="18"/>
              </w:rPr>
              <w:t>tci-StateType</w:t>
            </w:r>
          </w:p>
          <w:p w14:paraId="63EB4A85" w14:textId="77777777" w:rsidR="00005B26" w:rsidRPr="002A0407" w:rsidRDefault="00005B26" w:rsidP="00005B26">
            <w:pPr>
              <w:snapToGrid w:val="0"/>
              <w:rPr>
                <w:rFonts w:eastAsia="맑은 고딕"/>
                <w:bCs/>
                <w:sz w:val="18"/>
                <w:szCs w:val="18"/>
              </w:rPr>
            </w:pPr>
            <w:r w:rsidRPr="002A0407">
              <w:rPr>
                <w:rFonts w:eastAsia="맑은 고딕"/>
                <w:b/>
                <w:bCs/>
                <w:color w:val="FF0000"/>
                <w:sz w:val="18"/>
                <w:szCs w:val="18"/>
              </w:rPr>
              <w:t>sourceRS</w:t>
            </w:r>
            <w:r w:rsidRPr="002A0407">
              <w:rPr>
                <w:rFonts w:eastAsia="맑은 고딕"/>
                <w:b/>
                <w:bCs/>
                <w:strike/>
                <w:color w:val="FF0000"/>
                <w:sz w:val="18"/>
                <w:szCs w:val="18"/>
              </w:rPr>
              <w:t>qcl</w:t>
            </w:r>
            <w:r w:rsidRPr="002A0407">
              <w:rPr>
                <w:rFonts w:eastAsia="맑은 고딕"/>
                <w:b/>
                <w:bCs/>
                <w:sz w:val="18"/>
                <w:szCs w:val="18"/>
              </w:rPr>
              <w:t>-Type1</w:t>
            </w:r>
            <w:r w:rsidRPr="002A0407">
              <w:rPr>
                <w:rFonts w:eastAsia="맑은 고딕"/>
                <w:bCs/>
                <w:sz w:val="18"/>
                <w:szCs w:val="18"/>
              </w:rPr>
              <w:t xml:space="preserve"> of type </w:t>
            </w:r>
            <w:r w:rsidRPr="0045797C">
              <w:rPr>
                <w:rFonts w:eastAsia="맑은 고딕"/>
                <w:bCs/>
                <w:color w:val="FF0000"/>
                <w:sz w:val="18"/>
                <w:szCs w:val="18"/>
              </w:rPr>
              <w:t>sourceRS</w:t>
            </w:r>
            <w:r w:rsidRPr="0045797C">
              <w:rPr>
                <w:rFonts w:eastAsia="맑은 고딕"/>
                <w:bCs/>
                <w:strike/>
                <w:color w:val="FF0000"/>
                <w:sz w:val="18"/>
                <w:szCs w:val="18"/>
              </w:rPr>
              <w:t>QCL</w:t>
            </w:r>
            <w:r w:rsidRPr="002A0407">
              <w:rPr>
                <w:rFonts w:eastAsia="맑은 고딕"/>
                <w:bCs/>
                <w:sz w:val="18"/>
                <w:szCs w:val="18"/>
              </w:rPr>
              <w:t xml:space="preserve">-Info_r17  for  QCL Type D for DL </w:t>
            </w:r>
            <w:r w:rsidRPr="00FF096B">
              <w:rPr>
                <w:rFonts w:eastAsia="맑은 고딕"/>
                <w:bCs/>
                <w:color w:val="FF0000"/>
                <w:sz w:val="18"/>
                <w:szCs w:val="18"/>
              </w:rPr>
              <w:t>and/</w:t>
            </w:r>
            <w:r w:rsidRPr="002A0407">
              <w:rPr>
                <w:rFonts w:eastAsia="맑은 고딕"/>
                <w:bCs/>
                <w:sz w:val="18"/>
                <w:szCs w:val="18"/>
              </w:rPr>
              <w:t>or UL Tx spatial filter for UL</w:t>
            </w:r>
          </w:p>
          <w:p w14:paraId="5496AF06" w14:textId="77777777" w:rsidR="00005B26" w:rsidRDefault="00005B26" w:rsidP="00005B26">
            <w:pPr>
              <w:snapToGrid w:val="0"/>
              <w:rPr>
                <w:rFonts w:eastAsia="맑은 고딕"/>
                <w:bCs/>
                <w:sz w:val="18"/>
                <w:szCs w:val="18"/>
              </w:rPr>
            </w:pPr>
            <w:r w:rsidRPr="002A0407">
              <w:rPr>
                <w:rFonts w:eastAsia="맑은 고딕"/>
                <w:b/>
                <w:bCs/>
                <w:color w:val="FF0000"/>
                <w:sz w:val="18"/>
                <w:szCs w:val="18"/>
              </w:rPr>
              <w:t>sourceRS</w:t>
            </w:r>
            <w:r w:rsidRPr="002A0407">
              <w:rPr>
                <w:rFonts w:eastAsia="맑은 고딕"/>
                <w:b/>
                <w:bCs/>
                <w:strike/>
                <w:color w:val="FF0000"/>
                <w:sz w:val="18"/>
                <w:szCs w:val="18"/>
              </w:rPr>
              <w:t>qcl</w:t>
            </w:r>
            <w:r w:rsidRPr="002A0407">
              <w:rPr>
                <w:rFonts w:eastAsia="맑은 고딕"/>
                <w:b/>
                <w:bCs/>
                <w:sz w:val="18"/>
                <w:szCs w:val="18"/>
              </w:rPr>
              <w:t xml:space="preserve"> -Type2</w:t>
            </w:r>
            <w:r w:rsidRPr="002A0407">
              <w:rPr>
                <w:rFonts w:eastAsia="맑은 고딕"/>
                <w:bCs/>
                <w:sz w:val="18"/>
                <w:szCs w:val="18"/>
              </w:rPr>
              <w:t xml:space="preserve"> of type </w:t>
            </w:r>
            <w:r w:rsidRPr="0045797C">
              <w:rPr>
                <w:rFonts w:eastAsia="맑은 고딕"/>
                <w:bCs/>
                <w:color w:val="FF0000"/>
                <w:sz w:val="18"/>
                <w:szCs w:val="18"/>
              </w:rPr>
              <w:t>sourceRS</w:t>
            </w:r>
            <w:r w:rsidRPr="0045797C">
              <w:rPr>
                <w:rFonts w:eastAsia="맑은 고딕"/>
                <w:bCs/>
                <w:strike/>
                <w:color w:val="FF0000"/>
                <w:sz w:val="18"/>
                <w:szCs w:val="18"/>
              </w:rPr>
              <w:t>QCL</w:t>
            </w:r>
            <w:r w:rsidRPr="002A0407">
              <w:rPr>
                <w:rFonts w:eastAsia="맑은 고딕"/>
                <w:bCs/>
                <w:sz w:val="18"/>
                <w:szCs w:val="18"/>
              </w:rPr>
              <w:t xml:space="preserve">-Info_r17 for  QCL Type A </w:t>
            </w:r>
            <w:r w:rsidRPr="00F83F57">
              <w:rPr>
                <w:rFonts w:eastAsia="맑은 고딕"/>
                <w:bCs/>
                <w:strike/>
                <w:color w:val="FF0000"/>
                <w:sz w:val="18"/>
                <w:szCs w:val="18"/>
              </w:rPr>
              <w:t>[</w:t>
            </w:r>
            <w:r w:rsidRPr="00DC1F09">
              <w:rPr>
                <w:rFonts w:eastAsia="맑은 고딕"/>
                <w:bCs/>
                <w:sz w:val="18"/>
                <w:szCs w:val="18"/>
              </w:rPr>
              <w:t>or QCL-TypeB</w:t>
            </w:r>
            <w:r w:rsidRPr="00F83F57">
              <w:rPr>
                <w:rFonts w:eastAsia="맑은 고딕"/>
                <w:bCs/>
                <w:strike/>
                <w:color w:val="FF0000"/>
                <w:sz w:val="18"/>
                <w:szCs w:val="18"/>
              </w:rPr>
              <w:t>]</w:t>
            </w:r>
            <w:r w:rsidRPr="00DC1F09">
              <w:rPr>
                <w:rFonts w:eastAsia="맑은 고딕"/>
                <w:bCs/>
                <w:sz w:val="18"/>
                <w:szCs w:val="18"/>
              </w:rPr>
              <w:t xml:space="preserve"> </w:t>
            </w:r>
            <w:r w:rsidRPr="00F83F57">
              <w:rPr>
                <w:rFonts w:eastAsia="맑은 고딕"/>
                <w:bCs/>
                <w:color w:val="FF0000"/>
                <w:sz w:val="18"/>
                <w:szCs w:val="18"/>
              </w:rPr>
              <w:t>or QCL-TypeC</w:t>
            </w:r>
            <w:r>
              <w:rPr>
                <w:rFonts w:eastAsia="맑은 고딕"/>
                <w:bCs/>
                <w:sz w:val="18"/>
                <w:szCs w:val="18"/>
              </w:rPr>
              <w:t xml:space="preserve"> </w:t>
            </w:r>
            <w:r w:rsidRPr="002A0407">
              <w:rPr>
                <w:rFonts w:eastAsia="맑은 고딕"/>
                <w:bCs/>
                <w:sz w:val="18"/>
                <w:szCs w:val="18"/>
              </w:rPr>
              <w:t>for DL</w:t>
            </w:r>
          </w:p>
          <w:p w14:paraId="33C569CC" w14:textId="77777777" w:rsidR="00005B26" w:rsidRDefault="00005B26" w:rsidP="00005B26">
            <w:pPr>
              <w:snapToGrid w:val="0"/>
              <w:rPr>
                <w:rFonts w:eastAsia="맑은 고딕"/>
                <w:bCs/>
                <w:sz w:val="18"/>
                <w:szCs w:val="18"/>
              </w:rPr>
            </w:pPr>
          </w:p>
          <w:p w14:paraId="3778912D" w14:textId="77777777" w:rsidR="00005B26" w:rsidRDefault="00005B26" w:rsidP="00005B26">
            <w:pPr>
              <w:snapToGrid w:val="0"/>
              <w:rPr>
                <w:rFonts w:eastAsia="맑은 고딕"/>
                <w:bCs/>
                <w:sz w:val="18"/>
                <w:szCs w:val="18"/>
              </w:rPr>
            </w:pPr>
            <w:r>
              <w:rPr>
                <w:rFonts w:eastAsia="맑은 고딕"/>
                <w:bCs/>
                <w:sz w:val="18"/>
                <w:szCs w:val="18"/>
              </w:rPr>
              <w:t xml:space="preserve">IE: </w:t>
            </w:r>
            <w:r w:rsidRPr="0045797C">
              <w:rPr>
                <w:rFonts w:eastAsia="맑은 고딕"/>
                <w:bCs/>
                <w:color w:val="FF0000"/>
                <w:sz w:val="18"/>
                <w:szCs w:val="18"/>
              </w:rPr>
              <w:t>sourceRS</w:t>
            </w:r>
            <w:r w:rsidRPr="0045797C">
              <w:rPr>
                <w:rFonts w:eastAsia="맑은 고딕"/>
                <w:bCs/>
                <w:strike/>
                <w:color w:val="FF0000"/>
                <w:sz w:val="18"/>
                <w:szCs w:val="18"/>
              </w:rPr>
              <w:t>QCL</w:t>
            </w:r>
            <w:r w:rsidRPr="0045797C">
              <w:rPr>
                <w:rFonts w:eastAsia="맑은 고딕"/>
                <w:bCs/>
                <w:sz w:val="18"/>
                <w:szCs w:val="18"/>
              </w:rPr>
              <w:t>-Info_r17</w:t>
            </w:r>
            <w:r>
              <w:rPr>
                <w:rFonts w:eastAsia="맑은 고딕"/>
                <w:bCs/>
                <w:sz w:val="18"/>
                <w:szCs w:val="18"/>
              </w:rPr>
              <w:t xml:space="preserve"> </w:t>
            </w:r>
          </w:p>
          <w:p w14:paraId="27662B90" w14:textId="77777777" w:rsidR="00005B26" w:rsidRDefault="00005B26" w:rsidP="00005B26">
            <w:pPr>
              <w:snapToGrid w:val="0"/>
              <w:rPr>
                <w:rFonts w:eastAsia="맑은 고딕"/>
                <w:bCs/>
                <w:sz w:val="18"/>
                <w:szCs w:val="18"/>
              </w:rPr>
            </w:pPr>
          </w:p>
          <w:p w14:paraId="15A20057" w14:textId="77777777" w:rsidR="00005B26" w:rsidRPr="0045797C" w:rsidRDefault="00005B26" w:rsidP="00005B26">
            <w:pPr>
              <w:snapToGrid w:val="0"/>
              <w:rPr>
                <w:rFonts w:eastAsia="맑은 고딕"/>
                <w:bCs/>
                <w:sz w:val="18"/>
                <w:szCs w:val="18"/>
              </w:rPr>
            </w:pPr>
            <w:r w:rsidRPr="0045797C">
              <w:rPr>
                <w:rFonts w:eastAsia="맑은 고딕"/>
                <w:bCs/>
                <w:sz w:val="18"/>
                <w:szCs w:val="18"/>
              </w:rPr>
              <w:t xml:space="preserve">Release 17 </w:t>
            </w:r>
            <w:r w:rsidRPr="0045797C">
              <w:rPr>
                <w:rFonts w:eastAsia="맑은 고딕"/>
                <w:bCs/>
                <w:color w:val="FF0000"/>
                <w:sz w:val="18"/>
                <w:szCs w:val="18"/>
              </w:rPr>
              <w:t>sourceRS</w:t>
            </w:r>
            <w:r w:rsidRPr="0045797C">
              <w:rPr>
                <w:rFonts w:eastAsia="맑은 고딕"/>
                <w:bCs/>
                <w:strike/>
                <w:color w:val="FF0000"/>
                <w:sz w:val="18"/>
                <w:szCs w:val="18"/>
              </w:rPr>
              <w:t>QCL</w:t>
            </w:r>
            <w:r w:rsidRPr="0045797C">
              <w:rPr>
                <w:rFonts w:eastAsia="맑은 고딕"/>
                <w:bCs/>
                <w:sz w:val="18"/>
                <w:szCs w:val="18"/>
              </w:rPr>
              <w:t xml:space="preserve"> info for the unified TCI framework. Includes the following fields</w:t>
            </w:r>
          </w:p>
          <w:p w14:paraId="02F3D8F5" w14:textId="77777777" w:rsidR="00005B26" w:rsidRPr="0045797C" w:rsidRDefault="00005B26" w:rsidP="00005B26">
            <w:pPr>
              <w:snapToGrid w:val="0"/>
              <w:rPr>
                <w:rFonts w:eastAsia="맑은 고딕"/>
                <w:b/>
                <w:bCs/>
                <w:sz w:val="18"/>
                <w:szCs w:val="18"/>
              </w:rPr>
            </w:pPr>
            <w:r w:rsidRPr="0045797C">
              <w:rPr>
                <w:rFonts w:eastAsia="맑은 고딕"/>
                <w:b/>
                <w:bCs/>
                <w:sz w:val="18"/>
                <w:szCs w:val="18"/>
              </w:rPr>
              <w:t>cell</w:t>
            </w:r>
          </w:p>
          <w:p w14:paraId="5FD6F031" w14:textId="77777777" w:rsidR="00005B26" w:rsidRPr="0045797C" w:rsidRDefault="00005B26" w:rsidP="00005B26">
            <w:pPr>
              <w:snapToGrid w:val="0"/>
              <w:rPr>
                <w:rFonts w:eastAsia="맑은 고딕"/>
                <w:b/>
                <w:bCs/>
                <w:sz w:val="18"/>
                <w:szCs w:val="18"/>
              </w:rPr>
            </w:pPr>
            <w:r w:rsidRPr="0045797C">
              <w:rPr>
                <w:rFonts w:eastAsia="맑은 고딕"/>
                <w:b/>
                <w:bCs/>
                <w:sz w:val="18"/>
                <w:szCs w:val="18"/>
              </w:rPr>
              <w:t>bwp-Id</w:t>
            </w:r>
          </w:p>
          <w:p w14:paraId="53C962B1" w14:textId="77777777" w:rsidR="00005B26" w:rsidRPr="0045797C" w:rsidRDefault="00005B26" w:rsidP="00005B26">
            <w:pPr>
              <w:snapToGrid w:val="0"/>
              <w:rPr>
                <w:rFonts w:eastAsia="맑은 고딕"/>
                <w:bCs/>
                <w:sz w:val="18"/>
                <w:szCs w:val="18"/>
              </w:rPr>
            </w:pPr>
            <w:r w:rsidRPr="0045797C">
              <w:rPr>
                <w:rFonts w:eastAsia="맑은 고딕"/>
                <w:b/>
                <w:bCs/>
                <w:sz w:val="18"/>
                <w:szCs w:val="18"/>
              </w:rPr>
              <w:t>referenceSignal</w:t>
            </w:r>
            <w:r w:rsidRPr="0045797C">
              <w:rPr>
                <w:rFonts w:eastAsia="맑은 고딕"/>
                <w:bCs/>
                <w:sz w:val="18"/>
                <w:szCs w:val="18"/>
              </w:rPr>
              <w:t xml:space="preserve"> choice of</w:t>
            </w:r>
          </w:p>
          <w:p w14:paraId="6FDBF771" w14:textId="77777777" w:rsidR="00005B26" w:rsidRPr="0045797C" w:rsidRDefault="00005B26" w:rsidP="00005B26">
            <w:pPr>
              <w:snapToGrid w:val="0"/>
              <w:rPr>
                <w:rFonts w:eastAsia="맑은 고딕"/>
                <w:bCs/>
                <w:sz w:val="18"/>
                <w:szCs w:val="18"/>
              </w:rPr>
            </w:pPr>
            <w:r w:rsidRPr="0045797C">
              <w:rPr>
                <w:rFonts w:eastAsia="맑은 고딕"/>
                <w:bCs/>
                <w:sz w:val="18"/>
                <w:szCs w:val="18"/>
              </w:rPr>
              <w:t>for DL or Joint TCI state</w:t>
            </w:r>
          </w:p>
          <w:p w14:paraId="64B08D67" w14:textId="77777777" w:rsidR="00005B26" w:rsidRDefault="00005B26" w:rsidP="00005B26">
            <w:pPr>
              <w:snapToGrid w:val="0"/>
              <w:rPr>
                <w:rFonts w:eastAsia="맑은 고딕"/>
                <w:bCs/>
                <w:sz w:val="18"/>
                <w:szCs w:val="18"/>
              </w:rPr>
            </w:pPr>
            <w:r w:rsidRPr="0045797C">
              <w:rPr>
                <w:rFonts w:eastAsia="맑은 고딕"/>
                <w:bCs/>
                <w:sz w:val="18"/>
                <w:szCs w:val="18"/>
              </w:rPr>
              <w:t xml:space="preserve">  NZP-CSI-RS-ResourceId (CSI-RS for beam management or CSI-RS for tracking)</w:t>
            </w:r>
          </w:p>
          <w:p w14:paraId="642DA339" w14:textId="77777777" w:rsidR="00005B26" w:rsidRPr="00BE33B7" w:rsidRDefault="00005B26" w:rsidP="00005B26">
            <w:pPr>
              <w:snapToGrid w:val="0"/>
              <w:ind w:firstLine="90"/>
              <w:rPr>
                <w:rFonts w:eastAsia="맑은 고딕"/>
                <w:bCs/>
                <w:color w:val="FF0000"/>
                <w:sz w:val="18"/>
                <w:szCs w:val="18"/>
              </w:rPr>
            </w:pPr>
            <w:r w:rsidRPr="00BE33B7">
              <w:rPr>
                <w:rFonts w:eastAsia="맑은 고딕"/>
                <w:bCs/>
                <w:color w:val="FF0000"/>
                <w:sz w:val="18"/>
                <w:szCs w:val="18"/>
              </w:rPr>
              <w:t>SSB-Index</w:t>
            </w:r>
          </w:p>
          <w:p w14:paraId="45DBB6BF" w14:textId="77777777" w:rsidR="00005B26" w:rsidRPr="0045797C" w:rsidRDefault="00005B26" w:rsidP="00005B26">
            <w:pPr>
              <w:snapToGrid w:val="0"/>
              <w:rPr>
                <w:rFonts w:eastAsia="맑은 고딕"/>
                <w:bCs/>
                <w:sz w:val="18"/>
                <w:szCs w:val="18"/>
              </w:rPr>
            </w:pPr>
            <w:r w:rsidRPr="0045797C">
              <w:rPr>
                <w:rFonts w:eastAsia="맑은 고딕"/>
                <w:bCs/>
                <w:sz w:val="18"/>
                <w:szCs w:val="18"/>
              </w:rPr>
              <w:t>for UL TCI</w:t>
            </w:r>
          </w:p>
          <w:p w14:paraId="18FE8C97" w14:textId="77777777" w:rsidR="00005B26" w:rsidRPr="0045797C" w:rsidRDefault="00005B26" w:rsidP="00005B26">
            <w:pPr>
              <w:snapToGrid w:val="0"/>
              <w:rPr>
                <w:rFonts w:eastAsia="맑은 고딕"/>
                <w:bCs/>
                <w:sz w:val="18"/>
                <w:szCs w:val="18"/>
              </w:rPr>
            </w:pPr>
            <w:r w:rsidRPr="0045797C">
              <w:rPr>
                <w:rFonts w:eastAsia="맑은 고딕"/>
                <w:bCs/>
                <w:sz w:val="18"/>
                <w:szCs w:val="18"/>
              </w:rPr>
              <w:t xml:space="preserve">  NZP-CSI-RS-ResourceId (CSI-RS for beam management or CSI-RS for tracking)</w:t>
            </w:r>
          </w:p>
          <w:p w14:paraId="7864301A" w14:textId="77777777" w:rsidR="00005B26" w:rsidRPr="0045797C" w:rsidRDefault="00005B26" w:rsidP="00005B26">
            <w:pPr>
              <w:snapToGrid w:val="0"/>
              <w:rPr>
                <w:rFonts w:eastAsia="맑은 고딕"/>
                <w:bCs/>
                <w:sz w:val="18"/>
                <w:szCs w:val="18"/>
              </w:rPr>
            </w:pPr>
            <w:r w:rsidRPr="0045797C">
              <w:rPr>
                <w:rFonts w:eastAsia="맑은 고딕"/>
                <w:bCs/>
                <w:sz w:val="18"/>
                <w:szCs w:val="18"/>
              </w:rPr>
              <w:t xml:space="preserve">  SSB-Index</w:t>
            </w:r>
          </w:p>
          <w:p w14:paraId="36965EF1" w14:textId="77777777" w:rsidR="00005B26" w:rsidRPr="0045797C" w:rsidRDefault="00005B26" w:rsidP="00005B26">
            <w:pPr>
              <w:snapToGrid w:val="0"/>
              <w:rPr>
                <w:rFonts w:eastAsia="맑은 고딕"/>
                <w:bCs/>
                <w:sz w:val="18"/>
                <w:szCs w:val="18"/>
              </w:rPr>
            </w:pPr>
            <w:r w:rsidRPr="0045797C">
              <w:rPr>
                <w:rFonts w:eastAsia="맑은 고딕"/>
                <w:bCs/>
                <w:sz w:val="18"/>
                <w:szCs w:val="18"/>
              </w:rPr>
              <w:t xml:space="preserve">  SRS ResourceId (SRS for beam management)</w:t>
            </w:r>
          </w:p>
          <w:p w14:paraId="41C50304" w14:textId="77777777" w:rsidR="00005B26" w:rsidRPr="00BE33B7" w:rsidRDefault="00005B26" w:rsidP="00005B26">
            <w:pPr>
              <w:snapToGrid w:val="0"/>
              <w:rPr>
                <w:rFonts w:eastAsia="맑은 고딕"/>
                <w:bCs/>
                <w:sz w:val="18"/>
                <w:szCs w:val="18"/>
              </w:rPr>
            </w:pPr>
            <w:r w:rsidRPr="002A0407">
              <w:rPr>
                <w:rFonts w:eastAsia="맑은 고딕"/>
                <w:b/>
                <w:bCs/>
                <w:color w:val="FF0000"/>
                <w:sz w:val="18"/>
                <w:szCs w:val="18"/>
              </w:rPr>
              <w:t>sourceRS</w:t>
            </w:r>
            <w:r w:rsidRPr="002A0407">
              <w:rPr>
                <w:rFonts w:eastAsia="맑은 고딕"/>
                <w:b/>
                <w:bCs/>
                <w:strike/>
                <w:color w:val="FF0000"/>
                <w:sz w:val="18"/>
                <w:szCs w:val="18"/>
              </w:rPr>
              <w:t>qcl</w:t>
            </w:r>
            <w:r w:rsidRPr="00BE33B7">
              <w:rPr>
                <w:rFonts w:eastAsia="맑은 고딕"/>
                <w:b/>
                <w:bCs/>
                <w:sz w:val="18"/>
                <w:szCs w:val="18"/>
              </w:rPr>
              <w:t xml:space="preserve"> -Type</w:t>
            </w:r>
            <w:r w:rsidRPr="00BE33B7">
              <w:rPr>
                <w:rFonts w:eastAsia="맑은 고딕"/>
                <w:bCs/>
                <w:sz w:val="18"/>
                <w:szCs w:val="18"/>
              </w:rPr>
              <w:t xml:space="preserve"> ENUMERATED{</w:t>
            </w:r>
            <w:r w:rsidRPr="00FF096B">
              <w:rPr>
                <w:rFonts w:eastAsia="맑은 고딕"/>
                <w:bCs/>
                <w:color w:val="FF0000"/>
                <w:sz w:val="18"/>
                <w:szCs w:val="18"/>
              </w:rPr>
              <w:t>QCL</w:t>
            </w:r>
            <w:r>
              <w:rPr>
                <w:rFonts w:eastAsia="맑은 고딕"/>
                <w:bCs/>
                <w:color w:val="FF0000"/>
                <w:sz w:val="18"/>
                <w:szCs w:val="18"/>
              </w:rPr>
              <w:t>-</w:t>
            </w:r>
            <w:r w:rsidRPr="00BE33B7">
              <w:rPr>
                <w:rFonts w:eastAsia="맑은 고딕"/>
                <w:bCs/>
                <w:sz w:val="18"/>
                <w:szCs w:val="18"/>
              </w:rPr>
              <w:t xml:space="preserve">typeA, </w:t>
            </w:r>
            <w:r w:rsidRPr="00FF096B">
              <w:rPr>
                <w:rFonts w:eastAsia="맑은 고딕"/>
                <w:bCs/>
                <w:color w:val="FF0000"/>
                <w:sz w:val="18"/>
                <w:szCs w:val="18"/>
              </w:rPr>
              <w:t>QCL</w:t>
            </w:r>
            <w:r>
              <w:rPr>
                <w:rFonts w:eastAsia="맑은 고딕"/>
                <w:bCs/>
                <w:color w:val="FF0000"/>
                <w:sz w:val="18"/>
                <w:szCs w:val="18"/>
              </w:rPr>
              <w:t>-</w:t>
            </w:r>
            <w:r w:rsidRPr="00BE33B7">
              <w:rPr>
                <w:rFonts w:eastAsia="맑은 고딕"/>
                <w:bCs/>
                <w:strike/>
                <w:color w:val="FF0000"/>
                <w:sz w:val="18"/>
                <w:szCs w:val="18"/>
              </w:rPr>
              <w:t xml:space="preserve"> [</w:t>
            </w:r>
            <w:r w:rsidRPr="00BE33B7">
              <w:rPr>
                <w:rFonts w:eastAsia="맑은 고딕"/>
                <w:bCs/>
                <w:sz w:val="18"/>
                <w:szCs w:val="18"/>
              </w:rPr>
              <w:t>typeB</w:t>
            </w:r>
            <w:r w:rsidRPr="00BE33B7">
              <w:rPr>
                <w:rFonts w:eastAsia="맑은 고딕"/>
                <w:bCs/>
                <w:strike/>
                <w:color w:val="FF0000"/>
                <w:sz w:val="18"/>
                <w:szCs w:val="18"/>
              </w:rPr>
              <w:t>]</w:t>
            </w:r>
            <w:r w:rsidRPr="00BE33B7">
              <w:rPr>
                <w:rFonts w:eastAsia="맑은 고딕"/>
                <w:bCs/>
                <w:sz w:val="18"/>
                <w:szCs w:val="18"/>
              </w:rPr>
              <w:t>,</w:t>
            </w:r>
            <w:r>
              <w:rPr>
                <w:rFonts w:eastAsia="맑은 고딕"/>
                <w:bCs/>
                <w:sz w:val="18"/>
                <w:szCs w:val="18"/>
              </w:rPr>
              <w:t xml:space="preserve"> </w:t>
            </w:r>
            <w:r w:rsidRPr="00FF096B">
              <w:rPr>
                <w:rFonts w:eastAsia="맑은 고딕"/>
                <w:bCs/>
                <w:color w:val="FF0000"/>
                <w:sz w:val="18"/>
                <w:szCs w:val="18"/>
              </w:rPr>
              <w:t>QCL</w:t>
            </w:r>
            <w:r>
              <w:rPr>
                <w:rFonts w:eastAsia="맑은 고딕"/>
                <w:bCs/>
                <w:color w:val="FF0000"/>
                <w:sz w:val="18"/>
                <w:szCs w:val="18"/>
              </w:rPr>
              <w:t>-t</w:t>
            </w:r>
            <w:r w:rsidRPr="00BE33B7">
              <w:rPr>
                <w:rFonts w:eastAsia="맑은 고딕"/>
                <w:bCs/>
                <w:color w:val="FF0000"/>
                <w:sz w:val="18"/>
                <w:szCs w:val="18"/>
              </w:rPr>
              <w:t>ypeC</w:t>
            </w:r>
            <w:r>
              <w:rPr>
                <w:rFonts w:eastAsia="맑은 고딕"/>
                <w:bCs/>
                <w:sz w:val="18"/>
                <w:szCs w:val="18"/>
              </w:rPr>
              <w:t>,</w:t>
            </w:r>
            <w:r w:rsidRPr="00BE33B7">
              <w:rPr>
                <w:rFonts w:eastAsia="맑은 고딕"/>
                <w:bCs/>
                <w:sz w:val="18"/>
                <w:szCs w:val="18"/>
              </w:rPr>
              <w:t xml:space="preserve"> </w:t>
            </w:r>
            <w:r w:rsidRPr="00FF096B">
              <w:rPr>
                <w:rFonts w:eastAsia="맑은 고딕"/>
                <w:bCs/>
                <w:color w:val="FF0000"/>
                <w:sz w:val="18"/>
                <w:szCs w:val="18"/>
              </w:rPr>
              <w:t>QCL</w:t>
            </w:r>
            <w:r>
              <w:rPr>
                <w:rFonts w:eastAsia="맑은 고딕"/>
                <w:bCs/>
                <w:color w:val="FF0000"/>
                <w:sz w:val="18"/>
                <w:szCs w:val="18"/>
              </w:rPr>
              <w:t>-</w:t>
            </w:r>
            <w:r w:rsidRPr="00BE33B7">
              <w:rPr>
                <w:rFonts w:eastAsia="맑은 고딕"/>
                <w:bCs/>
                <w:sz w:val="18"/>
                <w:szCs w:val="18"/>
              </w:rPr>
              <w:t>typeD</w:t>
            </w:r>
            <w:r>
              <w:rPr>
                <w:rFonts w:eastAsia="맑은 고딕"/>
                <w:bCs/>
                <w:sz w:val="18"/>
                <w:szCs w:val="18"/>
              </w:rPr>
              <w:t>,</w:t>
            </w:r>
            <w:r w:rsidRPr="00FF096B">
              <w:rPr>
                <w:rFonts w:eastAsia="맑은 고딕"/>
                <w:bCs/>
                <w:color w:val="FF0000"/>
                <w:sz w:val="18"/>
                <w:szCs w:val="18"/>
              </w:rPr>
              <w:t xml:space="preserve"> UL-spatial</w:t>
            </w:r>
            <w:r>
              <w:rPr>
                <w:rFonts w:eastAsia="맑은 고딕"/>
                <w:bCs/>
                <w:color w:val="FF0000"/>
                <w:sz w:val="18"/>
                <w:szCs w:val="18"/>
              </w:rPr>
              <w:t>relation</w:t>
            </w:r>
            <w:r w:rsidRPr="00FF096B">
              <w:rPr>
                <w:rFonts w:eastAsia="맑은 고딕"/>
                <w:bCs/>
                <w:color w:val="FF0000"/>
                <w:sz w:val="18"/>
                <w:szCs w:val="18"/>
              </w:rPr>
              <w:t>, QCL</w:t>
            </w:r>
            <w:r>
              <w:rPr>
                <w:rFonts w:eastAsia="맑은 고딕"/>
                <w:bCs/>
                <w:color w:val="FF0000"/>
                <w:sz w:val="18"/>
                <w:szCs w:val="18"/>
              </w:rPr>
              <w:t>-typeDandUL-spatialrelation</w:t>
            </w:r>
            <w:r w:rsidRPr="00BE33B7">
              <w:rPr>
                <w:rFonts w:eastAsia="맑은 고딕"/>
                <w:bCs/>
                <w:sz w:val="18"/>
                <w:szCs w:val="18"/>
              </w:rPr>
              <w:t>}</w:t>
            </w:r>
          </w:p>
          <w:p w14:paraId="3E118486" w14:textId="77777777" w:rsidR="00005B26" w:rsidRPr="0045797C" w:rsidRDefault="00005B26" w:rsidP="00005B26">
            <w:pPr>
              <w:snapToGrid w:val="0"/>
              <w:rPr>
                <w:rFonts w:eastAsia="맑은 고딕"/>
                <w:bCs/>
                <w:sz w:val="18"/>
                <w:szCs w:val="18"/>
              </w:rPr>
            </w:pPr>
            <w:r w:rsidRPr="0045797C">
              <w:rPr>
                <w:rFonts w:eastAsia="맑은 고딕"/>
                <w:bCs/>
                <w:sz w:val="18"/>
                <w:szCs w:val="18"/>
              </w:rPr>
              <w:t>[</w:t>
            </w:r>
            <w:r w:rsidRPr="0045797C">
              <w:rPr>
                <w:rFonts w:eastAsia="맑은 고딕"/>
                <w:b/>
                <w:bCs/>
                <w:sz w:val="18"/>
                <w:szCs w:val="18"/>
              </w:rPr>
              <w:t>pathloss RS</w:t>
            </w:r>
            <w:r w:rsidRPr="0045797C">
              <w:rPr>
                <w:rFonts w:eastAsia="맑은 고딕"/>
                <w:bCs/>
                <w:sz w:val="18"/>
                <w:szCs w:val="18"/>
              </w:rPr>
              <w:t xml:space="preserve"> - if included in TCI state - for UL TCI state or Joint TCI state choice of</w:t>
            </w:r>
          </w:p>
          <w:p w14:paraId="4115DAE0" w14:textId="77777777" w:rsidR="00005B26" w:rsidRPr="0045797C" w:rsidRDefault="00005B26" w:rsidP="00005B26">
            <w:pPr>
              <w:snapToGrid w:val="0"/>
              <w:rPr>
                <w:rFonts w:eastAsia="맑은 고딕"/>
                <w:bCs/>
                <w:sz w:val="18"/>
                <w:szCs w:val="18"/>
              </w:rPr>
            </w:pPr>
            <w:r w:rsidRPr="0045797C">
              <w:rPr>
                <w:rFonts w:eastAsia="맑은 고딕"/>
                <w:bCs/>
                <w:sz w:val="18"/>
                <w:szCs w:val="18"/>
              </w:rPr>
              <w:t>SSB-Index</w:t>
            </w:r>
          </w:p>
          <w:p w14:paraId="7E7AA72D" w14:textId="77777777" w:rsidR="00005B26" w:rsidRDefault="00005B26" w:rsidP="00005B26">
            <w:pPr>
              <w:snapToGrid w:val="0"/>
              <w:rPr>
                <w:rFonts w:eastAsia="맑은 고딕"/>
                <w:bCs/>
                <w:sz w:val="18"/>
                <w:szCs w:val="18"/>
              </w:rPr>
            </w:pPr>
            <w:r w:rsidRPr="0045797C">
              <w:rPr>
                <w:rFonts w:eastAsia="맑은 고딕"/>
                <w:bCs/>
                <w:sz w:val="18"/>
                <w:szCs w:val="18"/>
              </w:rPr>
              <w:t>NZP-CSI-RS (periodic CSI-RS)]</w:t>
            </w:r>
          </w:p>
          <w:p w14:paraId="426C6774" w14:textId="77777777" w:rsidR="00005B26" w:rsidRDefault="00005B26" w:rsidP="00005B26">
            <w:pPr>
              <w:snapToGrid w:val="0"/>
              <w:rPr>
                <w:rFonts w:eastAsia="맑은 고딕"/>
                <w:bCs/>
                <w:sz w:val="18"/>
                <w:szCs w:val="18"/>
              </w:rPr>
            </w:pPr>
          </w:p>
          <w:p w14:paraId="53C99B97" w14:textId="77777777" w:rsidR="00005B26" w:rsidRPr="00B97DDE" w:rsidRDefault="00005B26" w:rsidP="00005B26">
            <w:pPr>
              <w:snapToGrid w:val="0"/>
              <w:rPr>
                <w:rFonts w:eastAsia="맑은 고딕"/>
                <w:bCs/>
                <w:color w:val="FF0000"/>
                <w:sz w:val="18"/>
                <w:szCs w:val="18"/>
              </w:rPr>
            </w:pPr>
          </w:p>
          <w:p w14:paraId="61933758" w14:textId="7862D083" w:rsidR="00D10C65" w:rsidRPr="00565AE4" w:rsidRDefault="00005B26" w:rsidP="00005B26">
            <w:pPr>
              <w:snapToGrid w:val="0"/>
              <w:jc w:val="both"/>
              <w:rPr>
                <w:rFonts w:eastAsia="DengXian"/>
                <w:sz w:val="18"/>
                <w:szCs w:val="18"/>
              </w:rPr>
            </w:pPr>
            <w:r>
              <w:rPr>
                <w:rFonts w:eastAsia="맑은 고딕" w:hint="eastAsia"/>
                <w:sz w:val="18"/>
                <w:szCs w:val="18"/>
              </w:rPr>
              <w:t xml:space="preserve">Regading </w:t>
            </w:r>
            <w:r>
              <w:rPr>
                <w:rFonts w:eastAsia="맑은 고딕"/>
                <w:sz w:val="18"/>
                <w:szCs w:val="18"/>
              </w:rPr>
              <w:t>‘InterCellBeamMetrics’, the clarification is required for newly-added RRC parameter instead of using existing parameter ‘</w:t>
            </w:r>
            <w:r w:rsidRPr="00A40DA2">
              <w:rPr>
                <w:rFonts w:eastAsia="맑은 고딕"/>
                <w:i/>
                <w:sz w:val="18"/>
                <w:szCs w:val="18"/>
              </w:rPr>
              <w:t>nrofreportedRS</w:t>
            </w:r>
            <w:r>
              <w:rPr>
                <w:rFonts w:eastAsia="맑은 고딕"/>
                <w:sz w:val="18"/>
                <w:szCs w:val="18"/>
              </w:rPr>
              <w:t>’ since K is up to 4 as in Rel-16.</w:t>
            </w:r>
            <w:bookmarkStart w:id="44" w:name="_GoBack"/>
            <w:bookmarkEnd w:id="44"/>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2"/>
        <w:numPr>
          <w:ilvl w:val="0"/>
          <w:numId w:val="5"/>
        </w:numPr>
      </w:pPr>
      <w:r>
        <w:lastRenderedPageBreak/>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8B934" w14:textId="77777777" w:rsidR="0006468B" w:rsidRDefault="0006468B">
      <w:r>
        <w:separator/>
      </w:r>
    </w:p>
  </w:endnote>
  <w:endnote w:type="continuationSeparator" w:id="0">
    <w:p w14:paraId="120575A9" w14:textId="77777777" w:rsidR="0006468B" w:rsidRDefault="0006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1E05F" w14:textId="77777777" w:rsidR="0006468B" w:rsidRDefault="0006468B">
      <w:r>
        <w:rPr>
          <w:color w:val="000000"/>
        </w:rPr>
        <w:separator/>
      </w:r>
    </w:p>
  </w:footnote>
  <w:footnote w:type="continuationSeparator" w:id="0">
    <w:p w14:paraId="557C5BF6" w14:textId="77777777" w:rsidR="0006468B" w:rsidRDefault="00064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519EC"/>
    <w:multiLevelType w:val="hybridMultilevel"/>
    <w:tmpl w:val="00D2C72E"/>
    <w:lvl w:ilvl="0" w:tplc="B5A8667A">
      <w:numFmt w:val="bullet"/>
      <w:lvlText w:val="-"/>
      <w:lvlJc w:val="left"/>
      <w:pPr>
        <w:ind w:left="760" w:hanging="360"/>
      </w:pPr>
      <w:rPr>
        <w:rFonts w:ascii="Times" w:eastAsia="바탕"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CBC"/>
    <w:multiLevelType w:val="multilevel"/>
    <w:tmpl w:val="2FEA7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176A9"/>
    <w:multiLevelType w:val="hybridMultilevel"/>
    <w:tmpl w:val="5B0AE394"/>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55F7"/>
    <w:multiLevelType w:val="multilevel"/>
    <w:tmpl w:val="56EE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F0599E"/>
    <w:multiLevelType w:val="hybridMultilevel"/>
    <w:tmpl w:val="87D224FE"/>
    <w:lvl w:ilvl="0" w:tplc="AC968F4C">
      <w:start w:val="3"/>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7"/>
  </w:num>
  <w:num w:numId="6">
    <w:abstractNumId w:val="13"/>
  </w:num>
  <w:num w:numId="7">
    <w:abstractNumId w:val="0"/>
  </w:num>
  <w:num w:numId="8">
    <w:abstractNumId w:val="5"/>
  </w:num>
  <w:num w:numId="9">
    <w:abstractNumId w:val="10"/>
  </w:num>
  <w:num w:numId="10">
    <w:abstractNumId w:val="16"/>
  </w:num>
  <w:num w:numId="11">
    <w:abstractNumId w:val="6"/>
  </w:num>
  <w:num w:numId="12">
    <w:abstractNumId w:val="14"/>
  </w:num>
  <w:num w:numId="13">
    <w:abstractNumId w:val="8"/>
  </w:num>
  <w:num w:numId="14">
    <w:abstractNumId w:val="1"/>
  </w:num>
  <w:num w:numId="15">
    <w:abstractNumId w:val="9"/>
  </w:num>
  <w:num w:numId="16">
    <w:abstractNumId w:val="11"/>
  </w:num>
  <w:num w:numId="17">
    <w:abstractNumId w:val="1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5B26"/>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468B"/>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5BC8"/>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12A3"/>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1D9C"/>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3050"/>
    <w:rsid w:val="00414DF9"/>
    <w:rsid w:val="0041551B"/>
    <w:rsid w:val="00415606"/>
    <w:rsid w:val="00415BA4"/>
    <w:rsid w:val="0041692A"/>
    <w:rsid w:val="00417A3A"/>
    <w:rsid w:val="00420DD6"/>
    <w:rsid w:val="00422B6A"/>
    <w:rsid w:val="00422C8E"/>
    <w:rsid w:val="00423ABA"/>
    <w:rsid w:val="0042433F"/>
    <w:rsid w:val="00424D1F"/>
    <w:rsid w:val="0042557D"/>
    <w:rsid w:val="0042634D"/>
    <w:rsid w:val="004273C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3EFD"/>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0C2E"/>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3FA"/>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286"/>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4E7E"/>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5F7A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DBF"/>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BF7"/>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2CBA"/>
    <w:rsid w:val="007933AB"/>
    <w:rsid w:val="0079517E"/>
    <w:rsid w:val="0079531B"/>
    <w:rsid w:val="007955C4"/>
    <w:rsid w:val="00795A1D"/>
    <w:rsid w:val="00796141"/>
    <w:rsid w:val="00796152"/>
    <w:rsid w:val="00796CE8"/>
    <w:rsid w:val="00796D6C"/>
    <w:rsid w:val="0079737E"/>
    <w:rsid w:val="00797B6E"/>
    <w:rsid w:val="007A13B7"/>
    <w:rsid w:val="007A1FDC"/>
    <w:rsid w:val="007A4035"/>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19C5"/>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15E"/>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2C85"/>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6C25"/>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030A"/>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015"/>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B7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5F8"/>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2947"/>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1835"/>
    <w:rsid w:val="00E03070"/>
    <w:rsid w:val="00E035F5"/>
    <w:rsid w:val="00E03BDF"/>
    <w:rsid w:val="00E03C98"/>
    <w:rsid w:val="00E044AF"/>
    <w:rsid w:val="00E05383"/>
    <w:rsid w:val="00E05EC9"/>
    <w:rsid w:val="00E067C2"/>
    <w:rsid w:val="00E06A6D"/>
    <w:rsid w:val="00E06D00"/>
    <w:rsid w:val="00E12026"/>
    <w:rsid w:val="00E144EB"/>
    <w:rsid w:val="00E157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1D2"/>
    <w:rsid w:val="00E275B9"/>
    <w:rsid w:val="00E30FF6"/>
    <w:rsid w:val="00E3149F"/>
    <w:rsid w:val="00E3219C"/>
    <w:rsid w:val="00E32502"/>
    <w:rsid w:val="00E328E8"/>
    <w:rsid w:val="00E32A27"/>
    <w:rsid w:val="00E333B7"/>
    <w:rsid w:val="00E334B7"/>
    <w:rsid w:val="00E34788"/>
    <w:rsid w:val="00E34A6D"/>
    <w:rsid w:val="00E34E54"/>
    <w:rsid w:val="00E34EE0"/>
    <w:rsid w:val="00E35FD7"/>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A681D"/>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73C"/>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620A"/>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200CE15-3047-4F28-AE77-47351765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78B-0D80-489A-853F-DCAD07BD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3103</Words>
  <Characters>17690</Characters>
  <Application>Microsoft Office Word</Application>
  <DocSecurity>0</DocSecurity>
  <Lines>147</Lines>
  <Paragraphs>41</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Jaehoon Chung (LGE)</cp:lastModifiedBy>
  <cp:revision>2</cp:revision>
  <dcterms:created xsi:type="dcterms:W3CDTF">2021-09-08T23:48:00Z</dcterms:created>
  <dcterms:modified xsi:type="dcterms:W3CDTF">2021-09-08T23:48:00Z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