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5E47F5" w14:textId="78DB4D4B" w:rsidR="00DE37B1" w:rsidRDefault="00DE37B1">
      <w:pPr>
        <w:snapToGrid w:val="0"/>
        <w:rPr>
          <w:rFonts w:ascii="Arial" w:hAnsi="Arial" w:cs="Arial"/>
          <w:b/>
          <w:bCs/>
          <w:lang w:val="de-DE"/>
        </w:rPr>
      </w:pPr>
    </w:p>
    <w:p w14:paraId="4EFB60B6" w14:textId="2D7BDA33" w:rsidR="00DE37B1" w:rsidRDefault="00DE37B1" w:rsidP="00F843D2">
      <w:pPr>
        <w:pStyle w:val="2"/>
        <w:rPr>
          <w:rFonts w:eastAsiaTheme="minorEastAsia"/>
          <w:b/>
          <w:sz w:val="16"/>
          <w:szCs w:val="16"/>
        </w:rPr>
      </w:pPr>
    </w:p>
    <w:p w14:paraId="036EA31C" w14:textId="77777777" w:rsidR="00F843D2" w:rsidRPr="00F843D2" w:rsidRDefault="00F843D2" w:rsidP="00F843D2"/>
    <w:p w14:paraId="13C5D991" w14:textId="229990B7" w:rsidR="00DE37B1" w:rsidRDefault="00F843D2">
      <w:pPr>
        <w:snapToGrid w:val="0"/>
        <w:spacing w:after="120" w:line="288" w:lineRule="auto"/>
        <w:jc w:val="both"/>
        <w:rPr>
          <w:sz w:val="20"/>
          <w:szCs w:val="20"/>
        </w:rPr>
      </w:pPr>
      <w:r>
        <w:rPr>
          <w:sz w:val="20"/>
          <w:szCs w:val="20"/>
        </w:rPr>
        <w:t xml:space="preserve">Companies are to share their inputs on the excel spreadsheet in </w:t>
      </w:r>
      <w:r w:rsidRPr="00F843D2">
        <w:rPr>
          <w:sz w:val="20"/>
          <w:szCs w:val="20"/>
        </w:rPr>
        <w:t>/</w:t>
      </w:r>
      <w:proofErr w:type="spellStart"/>
      <w:r w:rsidRPr="00F843D2">
        <w:rPr>
          <w:sz w:val="20"/>
          <w:szCs w:val="20"/>
        </w:rPr>
        <w:t>tsg_ran</w:t>
      </w:r>
      <w:proofErr w:type="spellEnd"/>
      <w:r w:rsidRPr="00F843D2">
        <w:rPr>
          <w:sz w:val="20"/>
          <w:szCs w:val="20"/>
        </w:rPr>
        <w:t>/WG1_RL1/TSGR1_106-e/Inbox/drafts/8.1.1/RRC</w:t>
      </w:r>
      <w:r>
        <w:rPr>
          <w:sz w:val="20"/>
          <w:szCs w:val="20"/>
        </w:rPr>
        <w:t>/ herein.</w:t>
      </w:r>
    </w:p>
    <w:p w14:paraId="575C2156" w14:textId="77777777" w:rsidR="00F843D2" w:rsidRDefault="00F843D2">
      <w:pPr>
        <w:snapToGrid w:val="0"/>
        <w:spacing w:after="120" w:line="288" w:lineRule="auto"/>
        <w:jc w:val="both"/>
        <w:rPr>
          <w:sz w:val="20"/>
          <w:szCs w:val="20"/>
        </w:rPr>
      </w:pPr>
    </w:p>
    <w:p w14:paraId="28385057" w14:textId="081D54AD" w:rsidR="00DE37B1" w:rsidRDefault="00F843D2" w:rsidP="0057549B">
      <w:pPr>
        <w:pStyle w:val="2"/>
        <w:numPr>
          <w:ilvl w:val="0"/>
          <w:numId w:val="5"/>
        </w:numPr>
      </w:pPr>
      <w:r>
        <w:t>Inputs on initial version</w:t>
      </w:r>
    </w:p>
    <w:p w14:paraId="2116DE41" w14:textId="08C89EB8" w:rsidR="00DE37B1" w:rsidRDefault="00F843D2">
      <w:pPr>
        <w:snapToGrid w:val="0"/>
        <w:spacing w:after="120" w:line="288" w:lineRule="auto"/>
        <w:jc w:val="both"/>
        <w:rPr>
          <w:sz w:val="20"/>
          <w:szCs w:val="20"/>
        </w:rPr>
      </w:pPr>
      <w:r>
        <w:rPr>
          <w:sz w:val="20"/>
          <w:szCs w:val="20"/>
        </w:rPr>
        <w:t>Please share your inputs, if any, in the following table</w:t>
      </w:r>
    </w:p>
    <w:p w14:paraId="0ACD0530" w14:textId="77777777" w:rsidR="00FE4DF8" w:rsidRPr="00FE4DF8" w:rsidRDefault="00FE4DF8" w:rsidP="00FE4DF8">
      <w:pPr>
        <w:snapToGrid w:val="0"/>
        <w:jc w:val="both"/>
        <w:rPr>
          <w:sz w:val="20"/>
          <w:szCs w:val="20"/>
        </w:rPr>
      </w:pPr>
    </w:p>
    <w:p w14:paraId="7816DDBE" w14:textId="72E14482" w:rsidR="007C6EDA" w:rsidRPr="007F35AC" w:rsidRDefault="007C6EDA" w:rsidP="007F35AC">
      <w:pPr>
        <w:snapToGrid w:val="0"/>
        <w:jc w:val="both"/>
        <w:rPr>
          <w:sz w:val="18"/>
          <w:szCs w:val="20"/>
        </w:rPr>
      </w:pPr>
    </w:p>
    <w:p w14:paraId="21061E5A" w14:textId="00DFF335" w:rsidR="00DE37B1" w:rsidRDefault="00534802">
      <w:pPr>
        <w:pStyle w:val="ac"/>
        <w:jc w:val="center"/>
      </w:pPr>
      <w:r>
        <w:t>Table 1</w:t>
      </w:r>
      <w:r w:rsidR="00D75400">
        <w:t xml:space="preserve"> </w:t>
      </w:r>
      <w:r w:rsidR="00F843D2">
        <w:t>Inputs: Initial version</w:t>
      </w:r>
    </w:p>
    <w:tbl>
      <w:tblPr>
        <w:tblW w:w="9985" w:type="dxa"/>
        <w:tblCellMar>
          <w:left w:w="10" w:type="dxa"/>
          <w:right w:w="10" w:type="dxa"/>
        </w:tblCellMar>
        <w:tblLook w:val="04A0" w:firstRow="1" w:lastRow="0" w:firstColumn="1" w:lastColumn="0" w:noHBand="0" w:noVBand="1"/>
      </w:tblPr>
      <w:tblGrid>
        <w:gridCol w:w="1025"/>
        <w:gridCol w:w="8960"/>
      </w:tblGrid>
      <w:tr w:rsidR="00DE37B1" w14:paraId="6B708C14" w14:textId="77777777" w:rsidTr="00D10C65">
        <w:tc>
          <w:tcPr>
            <w:tcW w:w="10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2C7369E" w14:textId="77777777" w:rsidR="00DE37B1" w:rsidRDefault="00D75400">
            <w:pPr>
              <w:snapToGrid w:val="0"/>
            </w:pPr>
            <w:r>
              <w:rPr>
                <w:b/>
                <w:sz w:val="18"/>
                <w:szCs w:val="18"/>
              </w:rPr>
              <w:t>Company</w:t>
            </w:r>
          </w:p>
        </w:tc>
        <w:tc>
          <w:tcPr>
            <w:tcW w:w="89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F870FA9" w14:textId="77777777" w:rsidR="00DE37B1" w:rsidRDefault="00D75400">
            <w:pPr>
              <w:snapToGrid w:val="0"/>
              <w:rPr>
                <w:b/>
                <w:sz w:val="18"/>
                <w:szCs w:val="18"/>
              </w:rPr>
            </w:pPr>
            <w:r>
              <w:rPr>
                <w:b/>
                <w:sz w:val="18"/>
                <w:szCs w:val="18"/>
              </w:rPr>
              <w:t>Input</w:t>
            </w:r>
          </w:p>
        </w:tc>
      </w:tr>
      <w:tr w:rsidR="002E6C30" w14:paraId="6009916E" w14:textId="77777777" w:rsidTr="00D10C65">
        <w:tc>
          <w:tcPr>
            <w:tcW w:w="1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AC942" w14:textId="101A8D37" w:rsidR="002E6C30" w:rsidRDefault="0018067A" w:rsidP="002E6C30">
            <w:pPr>
              <w:snapToGrid w:val="0"/>
              <w:rPr>
                <w:rFonts w:eastAsia="DengXian"/>
                <w:sz w:val="18"/>
                <w:szCs w:val="18"/>
                <w:lang w:eastAsia="zh-CN"/>
              </w:rPr>
            </w:pPr>
            <w:r>
              <w:rPr>
                <w:rFonts w:eastAsia="DengXian" w:hint="eastAsia"/>
                <w:sz w:val="18"/>
                <w:szCs w:val="18"/>
                <w:lang w:eastAsia="zh-CN"/>
              </w:rPr>
              <w:t>Apple</w:t>
            </w:r>
          </w:p>
        </w:tc>
        <w:tc>
          <w:tcPr>
            <w:tcW w:w="8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2BCC1D" w14:textId="26C04D54" w:rsidR="001B598A" w:rsidRDefault="001B598A" w:rsidP="00AE70DD">
            <w:pPr>
              <w:snapToGrid w:val="0"/>
              <w:rPr>
                <w:rFonts w:eastAsia="DengXian"/>
                <w:b/>
                <w:color w:val="3333FF"/>
                <w:sz w:val="18"/>
                <w:szCs w:val="18"/>
                <w:lang w:eastAsia="zh-CN"/>
              </w:rPr>
            </w:pPr>
            <w:r>
              <w:rPr>
                <w:rFonts w:eastAsia="DengXian"/>
                <w:b/>
                <w:color w:val="3333FF"/>
                <w:sz w:val="18"/>
                <w:szCs w:val="18"/>
                <w:lang w:eastAsia="zh-CN"/>
              </w:rPr>
              <w:t xml:space="preserve">For </w:t>
            </w:r>
            <w:r w:rsidRPr="001B598A">
              <w:rPr>
                <w:rFonts w:eastAsia="DengXian"/>
                <w:b/>
                <w:color w:val="3333FF"/>
                <w:sz w:val="18"/>
                <w:szCs w:val="18"/>
                <w:lang w:eastAsia="zh-CN"/>
              </w:rPr>
              <w:t>QCL-Info_r17</w:t>
            </w:r>
            <w:r>
              <w:rPr>
                <w:rFonts w:eastAsia="DengXian"/>
                <w:b/>
                <w:color w:val="3333FF"/>
                <w:sz w:val="18"/>
                <w:szCs w:val="18"/>
                <w:lang w:eastAsia="zh-CN"/>
              </w:rPr>
              <w:t>, we suggest we add some clarification for SRI</w:t>
            </w:r>
          </w:p>
          <w:p w14:paraId="1A352E3D" w14:textId="63596147" w:rsidR="001B598A" w:rsidRPr="001B598A" w:rsidRDefault="001B598A" w:rsidP="0057549B">
            <w:pPr>
              <w:pStyle w:val="a3"/>
              <w:numPr>
                <w:ilvl w:val="0"/>
                <w:numId w:val="7"/>
              </w:numPr>
              <w:snapToGrid w:val="0"/>
              <w:rPr>
                <w:rFonts w:eastAsia="DengXian"/>
                <w:b/>
                <w:color w:val="3333FF"/>
                <w:sz w:val="18"/>
                <w:szCs w:val="18"/>
                <w:lang w:eastAsia="zh-CN"/>
              </w:rPr>
            </w:pPr>
            <w:r w:rsidRPr="001B598A">
              <w:rPr>
                <w:rFonts w:eastAsia="DengXian"/>
                <w:b/>
                <w:color w:val="3333FF"/>
                <w:sz w:val="18"/>
                <w:szCs w:val="18"/>
                <w:lang w:eastAsia="zh-CN"/>
              </w:rPr>
              <w:t xml:space="preserve">SRS </w:t>
            </w:r>
            <w:proofErr w:type="spellStart"/>
            <w:r w:rsidRPr="001B598A">
              <w:rPr>
                <w:rFonts w:eastAsia="DengXian"/>
                <w:b/>
                <w:color w:val="3333FF"/>
                <w:sz w:val="18"/>
                <w:szCs w:val="18"/>
                <w:lang w:eastAsia="zh-CN"/>
              </w:rPr>
              <w:t>ResourceId</w:t>
            </w:r>
            <w:proofErr w:type="spellEnd"/>
            <w:r w:rsidRPr="001B598A">
              <w:rPr>
                <w:rFonts w:eastAsia="DengXian"/>
                <w:b/>
                <w:color w:val="3333FF"/>
                <w:sz w:val="18"/>
                <w:szCs w:val="18"/>
                <w:lang w:eastAsia="zh-CN"/>
              </w:rPr>
              <w:t xml:space="preserve"> (SRS for beam management</w:t>
            </w:r>
            <w:r w:rsidRPr="001B598A">
              <w:rPr>
                <w:rFonts w:eastAsia="DengXian"/>
                <w:b/>
                <w:color w:val="3333FF"/>
                <w:sz w:val="18"/>
                <w:szCs w:val="18"/>
                <w:highlight w:val="yellow"/>
                <w:lang w:eastAsia="zh-CN"/>
              </w:rPr>
              <w:t>, only applicable for UL TCI</w:t>
            </w:r>
            <w:r w:rsidRPr="001B598A">
              <w:rPr>
                <w:rFonts w:eastAsia="DengXian"/>
                <w:b/>
                <w:color w:val="3333FF"/>
                <w:sz w:val="18"/>
                <w:szCs w:val="18"/>
                <w:lang w:eastAsia="zh-CN"/>
              </w:rPr>
              <w:t>)</w:t>
            </w:r>
          </w:p>
          <w:p w14:paraId="397476B4" w14:textId="570D950E" w:rsidR="0018067A" w:rsidRDefault="0018067A" w:rsidP="00AE70DD">
            <w:pPr>
              <w:snapToGrid w:val="0"/>
              <w:rPr>
                <w:rFonts w:eastAsia="DengXian"/>
                <w:b/>
                <w:color w:val="3333FF"/>
                <w:sz w:val="18"/>
                <w:szCs w:val="18"/>
                <w:lang w:eastAsia="zh-CN"/>
              </w:rPr>
            </w:pPr>
          </w:p>
          <w:p w14:paraId="3F1C1400" w14:textId="6E716033" w:rsidR="001B598A" w:rsidRDefault="001B598A" w:rsidP="00AE70DD">
            <w:pPr>
              <w:snapToGrid w:val="0"/>
              <w:rPr>
                <w:rFonts w:eastAsia="DengXian"/>
                <w:b/>
                <w:color w:val="3333FF"/>
                <w:sz w:val="18"/>
                <w:szCs w:val="18"/>
                <w:lang w:eastAsia="zh-CN"/>
              </w:rPr>
            </w:pPr>
            <w:r>
              <w:rPr>
                <w:rFonts w:eastAsia="DengXian"/>
                <w:b/>
                <w:color w:val="3333FF"/>
                <w:sz w:val="18"/>
                <w:szCs w:val="18"/>
                <w:lang w:eastAsia="zh-CN"/>
              </w:rPr>
              <w:t xml:space="preserve">We are not sure whether the following PC parameters are needed, but it seems we can reuse legacy </w:t>
            </w:r>
            <w:proofErr w:type="spellStart"/>
            <w:r>
              <w:rPr>
                <w:rFonts w:eastAsia="DengXian"/>
                <w:b/>
                <w:color w:val="3333FF"/>
                <w:sz w:val="18"/>
                <w:szCs w:val="18"/>
                <w:lang w:eastAsia="zh-CN"/>
              </w:rPr>
              <w:t>prameters</w:t>
            </w:r>
            <w:proofErr w:type="spellEnd"/>
            <w:r w:rsidR="00464C40">
              <w:rPr>
                <w:rFonts w:eastAsia="DengXian"/>
                <w:b/>
                <w:color w:val="3333FF"/>
                <w:sz w:val="18"/>
                <w:szCs w:val="18"/>
                <w:lang w:eastAsia="zh-CN"/>
              </w:rPr>
              <w:t>?</w:t>
            </w:r>
          </w:p>
          <w:p w14:paraId="18D68DF7" w14:textId="1170F67E" w:rsidR="001B598A" w:rsidRPr="001B598A" w:rsidRDefault="001B598A" w:rsidP="0057549B">
            <w:pPr>
              <w:pStyle w:val="a3"/>
              <w:numPr>
                <w:ilvl w:val="0"/>
                <w:numId w:val="7"/>
              </w:numPr>
              <w:snapToGrid w:val="0"/>
              <w:rPr>
                <w:rFonts w:eastAsia="DengXian"/>
                <w:b/>
                <w:color w:val="3333FF"/>
                <w:sz w:val="18"/>
                <w:szCs w:val="18"/>
                <w:lang w:eastAsia="zh-CN"/>
              </w:rPr>
            </w:pPr>
            <w:r w:rsidRPr="001B598A">
              <w:rPr>
                <w:rFonts w:eastAsia="DengXian"/>
                <w:b/>
                <w:color w:val="3333FF"/>
                <w:sz w:val="18"/>
                <w:szCs w:val="18"/>
                <w:lang w:eastAsia="zh-CN"/>
              </w:rPr>
              <w:t>p0_Alpha_CLIdPUSCHSet</w:t>
            </w:r>
          </w:p>
          <w:p w14:paraId="35AD071B" w14:textId="336DC226" w:rsidR="001B598A" w:rsidRPr="001B598A" w:rsidRDefault="001B598A" w:rsidP="0057549B">
            <w:pPr>
              <w:pStyle w:val="a3"/>
              <w:numPr>
                <w:ilvl w:val="0"/>
                <w:numId w:val="7"/>
              </w:numPr>
              <w:snapToGrid w:val="0"/>
              <w:rPr>
                <w:rFonts w:eastAsia="DengXian"/>
                <w:b/>
                <w:color w:val="3333FF"/>
                <w:sz w:val="18"/>
                <w:szCs w:val="18"/>
                <w:lang w:eastAsia="zh-CN"/>
              </w:rPr>
            </w:pPr>
            <w:r w:rsidRPr="001B598A">
              <w:rPr>
                <w:rFonts w:eastAsia="DengXian"/>
                <w:b/>
                <w:color w:val="3333FF"/>
                <w:sz w:val="18"/>
                <w:szCs w:val="18"/>
                <w:lang w:eastAsia="zh-CN"/>
              </w:rPr>
              <w:t>p0_Alpha_CLIdPUCCHSet</w:t>
            </w:r>
          </w:p>
          <w:p w14:paraId="14BE09FE" w14:textId="7251D37B" w:rsidR="001B598A" w:rsidRPr="001B598A" w:rsidRDefault="001B598A" w:rsidP="0057549B">
            <w:pPr>
              <w:pStyle w:val="a3"/>
              <w:numPr>
                <w:ilvl w:val="0"/>
                <w:numId w:val="7"/>
              </w:numPr>
              <w:snapToGrid w:val="0"/>
              <w:rPr>
                <w:rFonts w:eastAsia="DengXian"/>
                <w:b/>
                <w:color w:val="3333FF"/>
                <w:sz w:val="18"/>
                <w:szCs w:val="18"/>
                <w:lang w:eastAsia="zh-CN"/>
              </w:rPr>
            </w:pPr>
            <w:r w:rsidRPr="001B598A">
              <w:rPr>
                <w:rFonts w:eastAsia="DengXian"/>
                <w:b/>
                <w:color w:val="3333FF"/>
                <w:sz w:val="18"/>
                <w:szCs w:val="18"/>
                <w:lang w:eastAsia="zh-CN"/>
              </w:rPr>
              <w:t>p0_Alpha_CLIdSRSSet</w:t>
            </w:r>
          </w:p>
          <w:p w14:paraId="482B11C4" w14:textId="37555E40" w:rsidR="001B598A" w:rsidRPr="001B598A" w:rsidRDefault="001B598A" w:rsidP="0057549B">
            <w:pPr>
              <w:pStyle w:val="a3"/>
              <w:numPr>
                <w:ilvl w:val="0"/>
                <w:numId w:val="7"/>
              </w:numPr>
              <w:snapToGrid w:val="0"/>
              <w:rPr>
                <w:rFonts w:eastAsia="DengXian"/>
                <w:b/>
                <w:color w:val="3333FF"/>
                <w:sz w:val="18"/>
                <w:szCs w:val="18"/>
                <w:lang w:eastAsia="zh-CN"/>
              </w:rPr>
            </w:pPr>
            <w:r w:rsidRPr="001B598A">
              <w:rPr>
                <w:rFonts w:eastAsia="DengXian"/>
                <w:b/>
                <w:color w:val="3333FF"/>
                <w:sz w:val="18"/>
                <w:szCs w:val="18"/>
                <w:lang w:eastAsia="zh-CN"/>
              </w:rPr>
              <w:t>p0_Alpha_CLIdSetId</w:t>
            </w:r>
          </w:p>
          <w:p w14:paraId="584D2DF7" w14:textId="77777777" w:rsidR="001B598A" w:rsidRDefault="001B598A" w:rsidP="00AE70DD">
            <w:pPr>
              <w:snapToGrid w:val="0"/>
              <w:rPr>
                <w:rFonts w:eastAsia="DengXian"/>
                <w:b/>
                <w:color w:val="3333FF"/>
                <w:sz w:val="18"/>
                <w:szCs w:val="18"/>
                <w:lang w:eastAsia="zh-CN"/>
              </w:rPr>
            </w:pPr>
          </w:p>
          <w:p w14:paraId="6E0D46A1" w14:textId="003AB8E6" w:rsidR="002E6C30" w:rsidRDefault="0018067A" w:rsidP="00AE70DD">
            <w:pPr>
              <w:snapToGrid w:val="0"/>
              <w:rPr>
                <w:rFonts w:eastAsia="DengXian"/>
                <w:b/>
                <w:color w:val="3333FF"/>
                <w:sz w:val="18"/>
                <w:szCs w:val="18"/>
                <w:lang w:eastAsia="zh-CN"/>
              </w:rPr>
            </w:pPr>
            <w:r>
              <w:rPr>
                <w:rFonts w:eastAsia="DengXian"/>
                <w:b/>
                <w:color w:val="3333FF"/>
                <w:sz w:val="18"/>
                <w:szCs w:val="18"/>
                <w:lang w:eastAsia="zh-CN"/>
              </w:rPr>
              <w:t>We are not sure whether we need to introduce the following parameters. It seems legacy CSI report framework already cover the following aspects</w:t>
            </w:r>
          </w:p>
          <w:p w14:paraId="1DF8FEC8" w14:textId="026FDDF5" w:rsidR="0018067A" w:rsidRPr="0018067A" w:rsidRDefault="0018067A" w:rsidP="0057549B">
            <w:pPr>
              <w:pStyle w:val="a3"/>
              <w:numPr>
                <w:ilvl w:val="0"/>
                <w:numId w:val="6"/>
              </w:numPr>
              <w:snapToGrid w:val="0"/>
              <w:rPr>
                <w:rFonts w:eastAsia="DengXian"/>
                <w:b/>
                <w:color w:val="3333FF"/>
                <w:sz w:val="18"/>
                <w:szCs w:val="18"/>
                <w:lang w:eastAsia="zh-CN"/>
              </w:rPr>
            </w:pPr>
            <w:proofErr w:type="spellStart"/>
            <w:r w:rsidRPr="0018067A">
              <w:rPr>
                <w:rFonts w:eastAsia="DengXian"/>
                <w:b/>
                <w:color w:val="3333FF"/>
                <w:sz w:val="18"/>
                <w:szCs w:val="18"/>
                <w:lang w:eastAsia="zh-CN"/>
              </w:rPr>
              <w:t>InterCellBeamMetrics</w:t>
            </w:r>
            <w:proofErr w:type="spellEnd"/>
          </w:p>
          <w:p w14:paraId="18A2A865" w14:textId="72BE1F27" w:rsidR="0018067A" w:rsidRPr="0018067A" w:rsidRDefault="0018067A" w:rsidP="0057549B">
            <w:pPr>
              <w:pStyle w:val="a3"/>
              <w:numPr>
                <w:ilvl w:val="0"/>
                <w:numId w:val="6"/>
              </w:numPr>
              <w:snapToGrid w:val="0"/>
              <w:rPr>
                <w:rFonts w:eastAsia="DengXian"/>
                <w:b/>
                <w:color w:val="3333FF"/>
                <w:sz w:val="18"/>
                <w:szCs w:val="18"/>
                <w:lang w:eastAsia="zh-CN"/>
              </w:rPr>
            </w:pPr>
            <w:proofErr w:type="spellStart"/>
            <w:r w:rsidRPr="0018067A">
              <w:rPr>
                <w:rFonts w:eastAsia="DengXian"/>
                <w:b/>
                <w:color w:val="3333FF"/>
                <w:sz w:val="18"/>
                <w:szCs w:val="18"/>
                <w:lang w:eastAsia="zh-CN"/>
              </w:rPr>
              <w:t>InterCellMeasurementRS</w:t>
            </w:r>
            <w:proofErr w:type="spellEnd"/>
          </w:p>
          <w:p w14:paraId="02BE0220" w14:textId="4E6428EA" w:rsidR="0018067A" w:rsidRPr="0018067A" w:rsidRDefault="0018067A" w:rsidP="0057549B">
            <w:pPr>
              <w:pStyle w:val="a3"/>
              <w:numPr>
                <w:ilvl w:val="0"/>
                <w:numId w:val="6"/>
              </w:numPr>
              <w:snapToGrid w:val="0"/>
              <w:rPr>
                <w:rFonts w:eastAsia="DengXian"/>
                <w:b/>
                <w:color w:val="3333FF"/>
                <w:sz w:val="18"/>
                <w:szCs w:val="18"/>
                <w:lang w:eastAsia="zh-CN"/>
              </w:rPr>
            </w:pPr>
            <w:proofErr w:type="spellStart"/>
            <w:r w:rsidRPr="0018067A">
              <w:rPr>
                <w:rFonts w:eastAsia="DengXian"/>
                <w:b/>
                <w:color w:val="3333FF"/>
                <w:sz w:val="18"/>
                <w:szCs w:val="18"/>
                <w:lang w:eastAsia="zh-CN"/>
              </w:rPr>
              <w:t>InterCellReportType</w:t>
            </w:r>
            <w:proofErr w:type="spellEnd"/>
          </w:p>
          <w:p w14:paraId="6827DD5C" w14:textId="2D55D8DC" w:rsidR="0018067A" w:rsidRDefault="0018067A" w:rsidP="00AE70DD">
            <w:pPr>
              <w:snapToGrid w:val="0"/>
              <w:rPr>
                <w:rFonts w:eastAsia="DengXian"/>
                <w:b/>
                <w:color w:val="3333FF"/>
                <w:sz w:val="18"/>
                <w:szCs w:val="18"/>
                <w:lang w:eastAsia="zh-CN"/>
              </w:rPr>
            </w:pPr>
          </w:p>
          <w:p w14:paraId="516D4CAF" w14:textId="12643B34" w:rsidR="001B598A" w:rsidRDefault="001B598A" w:rsidP="00AE70DD">
            <w:pPr>
              <w:snapToGrid w:val="0"/>
              <w:rPr>
                <w:rFonts w:eastAsia="DengXian"/>
                <w:b/>
                <w:color w:val="3333FF"/>
                <w:sz w:val="18"/>
                <w:szCs w:val="18"/>
                <w:lang w:eastAsia="zh-CN"/>
              </w:rPr>
            </w:pPr>
            <w:r>
              <w:rPr>
                <w:rFonts w:eastAsia="DengXian"/>
                <w:b/>
                <w:color w:val="3333FF"/>
                <w:sz w:val="18"/>
                <w:szCs w:val="18"/>
                <w:lang w:eastAsia="zh-CN"/>
              </w:rPr>
              <w:t>Regarding the change of CORESET TCI list, we think some discussion is needed. Currently unified TCI is a</w:t>
            </w:r>
            <w:r>
              <w:rPr>
                <w:rFonts w:eastAsia="DengXian"/>
                <w:b/>
                <w:color w:val="3333FF"/>
                <w:sz w:val="18"/>
                <w:szCs w:val="18"/>
                <w:lang w:eastAsia="zh-CN"/>
              </w:rPr>
              <w:t>p</w:t>
            </w:r>
            <w:r>
              <w:rPr>
                <w:rFonts w:eastAsia="DengXian"/>
                <w:b/>
                <w:color w:val="3333FF"/>
                <w:sz w:val="18"/>
                <w:szCs w:val="18"/>
                <w:lang w:eastAsia="zh-CN"/>
              </w:rPr>
              <w:t xml:space="preserve">plied for multiple channels, and it should be selected from the TCI state pool </w:t>
            </w:r>
            <w:r w:rsidR="005855A4">
              <w:rPr>
                <w:rFonts w:eastAsia="DengXian"/>
                <w:b/>
                <w:color w:val="3333FF"/>
                <w:sz w:val="18"/>
                <w:szCs w:val="18"/>
                <w:lang w:eastAsia="zh-CN"/>
              </w:rPr>
              <w:t>in PDSCH-</w:t>
            </w:r>
            <w:proofErr w:type="spellStart"/>
            <w:r w:rsidR="005855A4">
              <w:rPr>
                <w:rFonts w:eastAsia="DengXian"/>
                <w:b/>
                <w:color w:val="3333FF"/>
                <w:sz w:val="18"/>
                <w:szCs w:val="18"/>
                <w:lang w:eastAsia="zh-CN"/>
              </w:rPr>
              <w:t>Config</w:t>
            </w:r>
            <w:proofErr w:type="spellEnd"/>
            <w:r w:rsidR="005855A4">
              <w:rPr>
                <w:rFonts w:eastAsia="DengXian"/>
                <w:b/>
                <w:color w:val="3333FF"/>
                <w:sz w:val="18"/>
                <w:szCs w:val="18"/>
                <w:lang w:eastAsia="zh-CN"/>
              </w:rPr>
              <w:t xml:space="preserve"> </w:t>
            </w:r>
            <w:r>
              <w:rPr>
                <w:rFonts w:eastAsia="DengXian"/>
                <w:b/>
                <w:color w:val="3333FF"/>
                <w:sz w:val="18"/>
                <w:szCs w:val="18"/>
                <w:lang w:eastAsia="zh-CN"/>
              </w:rPr>
              <w:t>instead of the pool in CORESET</w:t>
            </w:r>
          </w:p>
          <w:p w14:paraId="2D7B6073" w14:textId="4E983602" w:rsidR="001B598A" w:rsidRPr="001B598A" w:rsidRDefault="001B598A" w:rsidP="0057549B">
            <w:pPr>
              <w:pStyle w:val="a3"/>
              <w:numPr>
                <w:ilvl w:val="0"/>
                <w:numId w:val="8"/>
              </w:numPr>
              <w:snapToGrid w:val="0"/>
              <w:rPr>
                <w:rFonts w:eastAsia="DengXian"/>
                <w:b/>
                <w:color w:val="3333FF"/>
                <w:sz w:val="18"/>
                <w:szCs w:val="18"/>
                <w:lang w:eastAsia="zh-CN"/>
              </w:rPr>
            </w:pPr>
            <w:proofErr w:type="spellStart"/>
            <w:r w:rsidRPr="001B598A">
              <w:rPr>
                <w:rFonts w:eastAsia="DengXian"/>
                <w:b/>
                <w:color w:val="3333FF"/>
                <w:sz w:val="18"/>
                <w:szCs w:val="18"/>
                <w:lang w:eastAsia="zh-CN"/>
              </w:rPr>
              <w:t>ControlResourceSet</w:t>
            </w:r>
            <w:proofErr w:type="spellEnd"/>
          </w:p>
          <w:p w14:paraId="4EBCFE8C" w14:textId="77777777" w:rsidR="001B598A" w:rsidRDefault="001B598A" w:rsidP="005855A4">
            <w:pPr>
              <w:snapToGrid w:val="0"/>
              <w:rPr>
                <w:rFonts w:eastAsia="DengXian"/>
                <w:b/>
                <w:color w:val="3333FF"/>
                <w:sz w:val="18"/>
                <w:szCs w:val="18"/>
                <w:lang w:eastAsia="zh-CN"/>
              </w:rPr>
            </w:pPr>
          </w:p>
          <w:p w14:paraId="6C2B9928" w14:textId="6223779B" w:rsidR="005855A4" w:rsidRDefault="005855A4" w:rsidP="005855A4">
            <w:pPr>
              <w:snapToGrid w:val="0"/>
              <w:rPr>
                <w:rFonts w:eastAsia="DengXian"/>
                <w:b/>
                <w:color w:val="3333FF"/>
                <w:sz w:val="18"/>
                <w:szCs w:val="18"/>
                <w:lang w:eastAsia="zh-CN"/>
              </w:rPr>
            </w:pPr>
            <w:r>
              <w:rPr>
                <w:rFonts w:eastAsia="DengXian"/>
                <w:b/>
                <w:color w:val="3333FF"/>
                <w:sz w:val="18"/>
                <w:szCs w:val="18"/>
                <w:lang w:eastAsia="zh-CN"/>
              </w:rPr>
              <w:t xml:space="preserve">Regarding the following parameters, we are not sure whether we need to create a new structure for Rel-17 or not (It seems this is a RAN2 problem?). But what we need seems to be </w:t>
            </w:r>
            <w:proofErr w:type="spellStart"/>
            <w:r>
              <w:rPr>
                <w:rFonts w:eastAsia="DengXian"/>
                <w:b/>
                <w:color w:val="3333FF"/>
                <w:sz w:val="18"/>
                <w:szCs w:val="18"/>
                <w:lang w:eastAsia="zh-CN"/>
              </w:rPr>
              <w:t>numberOfN</w:t>
            </w:r>
            <w:proofErr w:type="spellEnd"/>
            <w:r>
              <w:rPr>
                <w:rFonts w:eastAsia="DengXian"/>
                <w:b/>
                <w:color w:val="3333FF"/>
                <w:sz w:val="18"/>
                <w:szCs w:val="18"/>
                <w:lang w:eastAsia="zh-CN"/>
              </w:rPr>
              <w:t xml:space="preserve"> only. In addition, we think it is not necessary to introduce </w:t>
            </w:r>
            <w:proofErr w:type="spellStart"/>
            <w:r>
              <w:rPr>
                <w:rFonts w:eastAsia="DengXian"/>
                <w:b/>
                <w:color w:val="3333FF"/>
                <w:sz w:val="18"/>
                <w:szCs w:val="18"/>
                <w:lang w:eastAsia="zh-CN"/>
              </w:rPr>
              <w:t>numberOfM</w:t>
            </w:r>
            <w:proofErr w:type="spellEnd"/>
            <w:r>
              <w:rPr>
                <w:rFonts w:eastAsia="DengXian"/>
                <w:b/>
                <w:color w:val="3333FF"/>
                <w:sz w:val="18"/>
                <w:szCs w:val="18"/>
                <w:lang w:eastAsia="zh-CN"/>
              </w:rPr>
              <w:t>.</w:t>
            </w:r>
          </w:p>
          <w:p w14:paraId="54513FE4" w14:textId="59DE4963" w:rsidR="005855A4" w:rsidRPr="005855A4" w:rsidRDefault="005855A4" w:rsidP="0057549B">
            <w:pPr>
              <w:pStyle w:val="a3"/>
              <w:numPr>
                <w:ilvl w:val="0"/>
                <w:numId w:val="8"/>
              </w:numPr>
              <w:snapToGrid w:val="0"/>
              <w:rPr>
                <w:rFonts w:eastAsia="DengXian"/>
                <w:b/>
                <w:color w:val="3333FF"/>
                <w:sz w:val="18"/>
                <w:szCs w:val="18"/>
                <w:lang w:eastAsia="zh-CN"/>
              </w:rPr>
            </w:pPr>
            <w:r w:rsidRPr="005855A4">
              <w:rPr>
                <w:rFonts w:eastAsia="DengXian"/>
                <w:b/>
                <w:color w:val="3333FF"/>
                <w:sz w:val="18"/>
                <w:szCs w:val="18"/>
                <w:lang w:eastAsia="zh-CN"/>
              </w:rPr>
              <w:t>mpe-Reporting-FR2-r17</w:t>
            </w:r>
          </w:p>
          <w:p w14:paraId="3FB24643" w14:textId="481E7763" w:rsidR="005855A4" w:rsidRPr="005855A4" w:rsidRDefault="005855A4" w:rsidP="0057549B">
            <w:pPr>
              <w:pStyle w:val="a3"/>
              <w:numPr>
                <w:ilvl w:val="0"/>
                <w:numId w:val="8"/>
              </w:numPr>
              <w:snapToGrid w:val="0"/>
              <w:rPr>
                <w:rFonts w:eastAsia="DengXian"/>
                <w:b/>
                <w:color w:val="3333FF"/>
                <w:sz w:val="18"/>
                <w:szCs w:val="18"/>
                <w:lang w:eastAsia="zh-CN"/>
              </w:rPr>
            </w:pPr>
            <w:r w:rsidRPr="005855A4">
              <w:rPr>
                <w:rFonts w:eastAsia="DengXian"/>
                <w:b/>
                <w:color w:val="3333FF"/>
                <w:sz w:val="18"/>
                <w:szCs w:val="18"/>
                <w:lang w:eastAsia="zh-CN"/>
              </w:rPr>
              <w:t>MPE-Config-FR2-r17</w:t>
            </w:r>
          </w:p>
          <w:p w14:paraId="53D6F0DF" w14:textId="428AB817" w:rsidR="005855A4" w:rsidRPr="005855A4" w:rsidRDefault="005855A4" w:rsidP="0057549B">
            <w:pPr>
              <w:pStyle w:val="a3"/>
              <w:numPr>
                <w:ilvl w:val="0"/>
                <w:numId w:val="8"/>
              </w:numPr>
              <w:snapToGrid w:val="0"/>
              <w:rPr>
                <w:rFonts w:eastAsia="DengXian"/>
                <w:b/>
                <w:color w:val="3333FF"/>
                <w:sz w:val="18"/>
                <w:szCs w:val="18"/>
                <w:lang w:eastAsia="zh-CN"/>
              </w:rPr>
            </w:pPr>
            <w:r w:rsidRPr="005855A4">
              <w:rPr>
                <w:rFonts w:eastAsia="DengXian"/>
                <w:b/>
                <w:color w:val="3333FF"/>
                <w:sz w:val="18"/>
                <w:szCs w:val="18"/>
                <w:lang w:eastAsia="zh-CN"/>
              </w:rPr>
              <w:t>mpe-ProhibitTimer-r17</w:t>
            </w:r>
          </w:p>
          <w:p w14:paraId="5EC532A7" w14:textId="2818F1AB" w:rsidR="005855A4" w:rsidRPr="005855A4" w:rsidRDefault="005855A4" w:rsidP="0057549B">
            <w:pPr>
              <w:pStyle w:val="a3"/>
              <w:numPr>
                <w:ilvl w:val="0"/>
                <w:numId w:val="8"/>
              </w:numPr>
              <w:snapToGrid w:val="0"/>
              <w:rPr>
                <w:rFonts w:eastAsia="DengXian"/>
                <w:b/>
                <w:color w:val="3333FF"/>
                <w:sz w:val="18"/>
                <w:szCs w:val="18"/>
                <w:lang w:eastAsia="zh-CN"/>
              </w:rPr>
            </w:pPr>
            <w:r w:rsidRPr="005855A4">
              <w:rPr>
                <w:rFonts w:eastAsia="DengXian"/>
                <w:b/>
                <w:color w:val="3333FF"/>
                <w:sz w:val="18"/>
                <w:szCs w:val="18"/>
                <w:lang w:eastAsia="zh-CN"/>
              </w:rPr>
              <w:t>mpe-Threshold-r17</w:t>
            </w:r>
          </w:p>
          <w:p w14:paraId="5FFBF6D9" w14:textId="56986F1E" w:rsidR="005855A4" w:rsidRPr="005855A4" w:rsidRDefault="005855A4" w:rsidP="0057549B">
            <w:pPr>
              <w:pStyle w:val="a3"/>
              <w:numPr>
                <w:ilvl w:val="0"/>
                <w:numId w:val="8"/>
              </w:numPr>
              <w:snapToGrid w:val="0"/>
              <w:rPr>
                <w:rFonts w:eastAsia="DengXian"/>
                <w:b/>
                <w:color w:val="3333FF"/>
                <w:sz w:val="18"/>
                <w:szCs w:val="18"/>
                <w:lang w:eastAsia="zh-CN"/>
              </w:rPr>
            </w:pPr>
            <w:proofErr w:type="spellStart"/>
            <w:r w:rsidRPr="005855A4">
              <w:rPr>
                <w:rFonts w:eastAsia="DengXian"/>
                <w:b/>
                <w:color w:val="3333FF"/>
                <w:sz w:val="18"/>
                <w:szCs w:val="18"/>
                <w:lang w:eastAsia="zh-CN"/>
              </w:rPr>
              <w:t>numberOfN</w:t>
            </w:r>
            <w:proofErr w:type="spellEnd"/>
          </w:p>
          <w:p w14:paraId="30EBB69A" w14:textId="5DC91094" w:rsidR="005855A4" w:rsidRPr="005855A4" w:rsidRDefault="005855A4" w:rsidP="0057549B">
            <w:pPr>
              <w:pStyle w:val="a3"/>
              <w:numPr>
                <w:ilvl w:val="0"/>
                <w:numId w:val="8"/>
              </w:numPr>
              <w:snapToGrid w:val="0"/>
              <w:rPr>
                <w:rFonts w:eastAsia="DengXian"/>
                <w:b/>
                <w:color w:val="3333FF"/>
                <w:sz w:val="18"/>
                <w:szCs w:val="18"/>
                <w:lang w:eastAsia="zh-CN"/>
              </w:rPr>
            </w:pPr>
            <w:proofErr w:type="spellStart"/>
            <w:r w:rsidRPr="005855A4">
              <w:rPr>
                <w:rFonts w:eastAsia="DengXian"/>
                <w:b/>
                <w:color w:val="3333FF"/>
                <w:sz w:val="18"/>
                <w:szCs w:val="18"/>
                <w:lang w:eastAsia="zh-CN"/>
              </w:rPr>
              <w:t>numberOfM</w:t>
            </w:r>
            <w:proofErr w:type="spellEnd"/>
          </w:p>
          <w:p w14:paraId="07A008DF" w14:textId="77777777" w:rsidR="005855A4" w:rsidRDefault="005855A4" w:rsidP="005855A4">
            <w:pPr>
              <w:snapToGrid w:val="0"/>
              <w:rPr>
                <w:rFonts w:eastAsia="DengXian"/>
                <w:b/>
                <w:color w:val="3333FF"/>
                <w:sz w:val="18"/>
                <w:szCs w:val="18"/>
                <w:lang w:eastAsia="zh-CN"/>
              </w:rPr>
            </w:pPr>
          </w:p>
          <w:p w14:paraId="7091BC2C" w14:textId="77777777" w:rsidR="005855A4" w:rsidRDefault="005855A4" w:rsidP="005855A4">
            <w:pPr>
              <w:snapToGrid w:val="0"/>
              <w:rPr>
                <w:rFonts w:eastAsia="DengXian"/>
                <w:b/>
                <w:color w:val="3333FF"/>
                <w:sz w:val="18"/>
                <w:szCs w:val="18"/>
                <w:lang w:eastAsia="zh-CN"/>
              </w:rPr>
            </w:pPr>
          </w:p>
          <w:p w14:paraId="3903C0D6" w14:textId="21811866" w:rsidR="005855A4" w:rsidRPr="005855A4" w:rsidRDefault="005855A4" w:rsidP="005855A4">
            <w:pPr>
              <w:snapToGrid w:val="0"/>
              <w:rPr>
                <w:rFonts w:eastAsia="DengXian"/>
                <w:b/>
                <w:color w:val="3333FF"/>
                <w:sz w:val="18"/>
                <w:szCs w:val="18"/>
                <w:lang w:eastAsia="zh-CN"/>
              </w:rPr>
            </w:pPr>
          </w:p>
        </w:tc>
      </w:tr>
      <w:tr w:rsidR="00115FC7" w14:paraId="2D144B74" w14:textId="77777777" w:rsidTr="00D10C65">
        <w:tc>
          <w:tcPr>
            <w:tcW w:w="1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048C25" w14:textId="6A32FCF3" w:rsidR="00115FC7" w:rsidRDefault="004326CF" w:rsidP="00115FC7">
            <w:pPr>
              <w:snapToGrid w:val="0"/>
              <w:rPr>
                <w:rFonts w:eastAsia="DengXian"/>
                <w:sz w:val="18"/>
                <w:szCs w:val="18"/>
                <w:lang w:eastAsia="zh-CN"/>
              </w:rPr>
            </w:pPr>
            <w:r>
              <w:rPr>
                <w:rFonts w:eastAsia="DengXian"/>
                <w:sz w:val="18"/>
                <w:szCs w:val="18"/>
                <w:lang w:eastAsia="zh-CN"/>
              </w:rPr>
              <w:lastRenderedPageBreak/>
              <w:t>OPPO</w:t>
            </w:r>
          </w:p>
        </w:tc>
        <w:tc>
          <w:tcPr>
            <w:tcW w:w="8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2843D4" w14:textId="391E2304" w:rsidR="00115FC7" w:rsidRPr="004326CF" w:rsidRDefault="004326CF" w:rsidP="00115FC7">
            <w:pPr>
              <w:snapToGrid w:val="0"/>
              <w:rPr>
                <w:rFonts w:eastAsia="DengXian"/>
                <w:bCs/>
                <w:sz w:val="18"/>
                <w:szCs w:val="18"/>
                <w:lang w:eastAsia="zh-CN"/>
              </w:rPr>
            </w:pPr>
            <w:r w:rsidRPr="004326CF">
              <w:rPr>
                <w:rFonts w:eastAsia="DengXian"/>
                <w:bCs/>
                <w:sz w:val="18"/>
                <w:szCs w:val="18"/>
                <w:lang w:eastAsia="zh-CN"/>
              </w:rPr>
              <w:t xml:space="preserve">In “TCI-State_r17”: suggest </w:t>
            </w:r>
            <w:proofErr w:type="gramStart"/>
            <w:r w:rsidRPr="004326CF">
              <w:rPr>
                <w:rFonts w:eastAsia="DengXian"/>
                <w:bCs/>
                <w:sz w:val="18"/>
                <w:szCs w:val="18"/>
                <w:lang w:eastAsia="zh-CN"/>
              </w:rPr>
              <w:t>to add</w:t>
            </w:r>
            <w:proofErr w:type="gramEnd"/>
            <w:r w:rsidRPr="004326CF">
              <w:rPr>
                <w:rFonts w:eastAsia="DengXian"/>
                <w:bCs/>
                <w:sz w:val="18"/>
                <w:szCs w:val="18"/>
                <w:lang w:eastAsia="zh-CN"/>
              </w:rPr>
              <w:t xml:space="preserve"> one parameter to indicate the </w:t>
            </w:r>
            <w:proofErr w:type="spellStart"/>
            <w:r w:rsidRPr="004326CF">
              <w:rPr>
                <w:rFonts w:eastAsia="DengXian"/>
                <w:bCs/>
                <w:sz w:val="18"/>
                <w:szCs w:val="18"/>
                <w:lang w:eastAsia="zh-CN"/>
              </w:rPr>
              <w:t>ul</w:t>
            </w:r>
            <w:proofErr w:type="spellEnd"/>
            <w:r w:rsidRPr="004326CF">
              <w:rPr>
                <w:rFonts w:eastAsia="DengXian"/>
                <w:bCs/>
                <w:sz w:val="18"/>
                <w:szCs w:val="18"/>
                <w:lang w:eastAsia="zh-CN"/>
              </w:rPr>
              <w:t xml:space="preserve"> </w:t>
            </w:r>
            <w:proofErr w:type="spellStart"/>
            <w:r w:rsidRPr="004326CF">
              <w:rPr>
                <w:rFonts w:eastAsia="DengXian"/>
                <w:bCs/>
                <w:sz w:val="18"/>
                <w:szCs w:val="18"/>
                <w:lang w:eastAsia="zh-CN"/>
              </w:rPr>
              <w:t>tx</w:t>
            </w:r>
            <w:proofErr w:type="spellEnd"/>
            <w:r w:rsidRPr="004326CF">
              <w:rPr>
                <w:rFonts w:eastAsia="DengXian"/>
                <w:bCs/>
                <w:sz w:val="18"/>
                <w:szCs w:val="18"/>
                <w:lang w:eastAsia="zh-CN"/>
              </w:rPr>
              <w:t xml:space="preserve"> filer, instead of mixing the </w:t>
            </w:r>
            <w:proofErr w:type="spellStart"/>
            <w:r w:rsidRPr="004326CF">
              <w:rPr>
                <w:rFonts w:eastAsia="DengXian"/>
                <w:bCs/>
                <w:sz w:val="18"/>
                <w:szCs w:val="18"/>
                <w:lang w:eastAsia="zh-CN"/>
              </w:rPr>
              <w:t>ul</w:t>
            </w:r>
            <w:proofErr w:type="spellEnd"/>
            <w:r w:rsidRPr="004326CF">
              <w:rPr>
                <w:rFonts w:eastAsia="DengXian"/>
                <w:bCs/>
                <w:sz w:val="18"/>
                <w:szCs w:val="18"/>
                <w:lang w:eastAsia="zh-CN"/>
              </w:rPr>
              <w:t xml:space="preserve"> </w:t>
            </w:r>
            <w:proofErr w:type="spellStart"/>
            <w:r w:rsidRPr="004326CF">
              <w:rPr>
                <w:rFonts w:eastAsia="DengXian"/>
                <w:bCs/>
                <w:sz w:val="18"/>
                <w:szCs w:val="18"/>
                <w:lang w:eastAsia="zh-CN"/>
              </w:rPr>
              <w:t>tx</w:t>
            </w:r>
            <w:proofErr w:type="spellEnd"/>
            <w:r w:rsidRPr="004326CF">
              <w:rPr>
                <w:rFonts w:eastAsia="DengXian"/>
                <w:bCs/>
                <w:sz w:val="18"/>
                <w:szCs w:val="18"/>
                <w:lang w:eastAsia="zh-CN"/>
              </w:rPr>
              <w:t xml:space="preserve"> spatial filter in QCL-</w:t>
            </w:r>
            <w:proofErr w:type="spellStart"/>
            <w:r w:rsidRPr="004326CF">
              <w:rPr>
                <w:rFonts w:eastAsia="DengXian"/>
                <w:bCs/>
                <w:sz w:val="18"/>
                <w:szCs w:val="18"/>
                <w:lang w:eastAsia="zh-CN"/>
              </w:rPr>
              <w:t>TypeD</w:t>
            </w:r>
            <w:proofErr w:type="spellEnd"/>
            <w:r w:rsidRPr="004326CF">
              <w:rPr>
                <w:rFonts w:eastAsia="DengXian"/>
                <w:bCs/>
                <w:sz w:val="18"/>
                <w:szCs w:val="18"/>
                <w:lang w:eastAsia="zh-CN"/>
              </w:rPr>
              <w:t>. Because apparently, in UL TCI state, there is no QCL information:</w:t>
            </w:r>
          </w:p>
          <w:p w14:paraId="222C620C" w14:textId="77777777" w:rsidR="004326CF" w:rsidRPr="004326CF" w:rsidRDefault="004326CF" w:rsidP="00115FC7">
            <w:pPr>
              <w:snapToGrid w:val="0"/>
              <w:rPr>
                <w:rFonts w:eastAsia="DengXian"/>
                <w:bCs/>
                <w:sz w:val="18"/>
                <w:szCs w:val="18"/>
                <w:lang w:eastAsia="zh-CN"/>
              </w:rPr>
            </w:pPr>
          </w:p>
          <w:p w14:paraId="0DBA8916" w14:textId="77777777" w:rsidR="004326CF" w:rsidRPr="004326CF" w:rsidRDefault="004326CF" w:rsidP="0057549B">
            <w:pPr>
              <w:pStyle w:val="a3"/>
              <w:numPr>
                <w:ilvl w:val="0"/>
                <w:numId w:val="9"/>
              </w:numPr>
              <w:snapToGrid w:val="0"/>
              <w:rPr>
                <w:rFonts w:eastAsia="DengXian"/>
                <w:bCs/>
                <w:sz w:val="18"/>
                <w:szCs w:val="18"/>
                <w:lang w:eastAsia="zh-CN"/>
              </w:rPr>
            </w:pPr>
            <w:proofErr w:type="spellStart"/>
            <w:r w:rsidRPr="004326CF">
              <w:rPr>
                <w:rFonts w:eastAsia="DengXian"/>
                <w:bCs/>
                <w:sz w:val="18"/>
                <w:szCs w:val="18"/>
                <w:lang w:eastAsia="zh-CN"/>
              </w:rPr>
              <w:t>ul-Tx-SpatialFilter</w:t>
            </w:r>
            <w:proofErr w:type="spellEnd"/>
            <w:r w:rsidRPr="004326CF">
              <w:rPr>
                <w:rFonts w:eastAsia="DengXian"/>
                <w:bCs/>
                <w:sz w:val="18"/>
                <w:szCs w:val="18"/>
                <w:lang w:eastAsia="zh-CN"/>
              </w:rPr>
              <w:t xml:space="preserve">: to indicate UL </w:t>
            </w:r>
            <w:proofErr w:type="spellStart"/>
            <w:r w:rsidRPr="004326CF">
              <w:rPr>
                <w:rFonts w:eastAsia="DengXian"/>
                <w:bCs/>
                <w:sz w:val="18"/>
                <w:szCs w:val="18"/>
                <w:lang w:eastAsia="zh-CN"/>
              </w:rPr>
              <w:t>Tx</w:t>
            </w:r>
            <w:proofErr w:type="spellEnd"/>
            <w:r w:rsidRPr="004326CF">
              <w:rPr>
                <w:rFonts w:eastAsia="DengXian"/>
                <w:bCs/>
                <w:sz w:val="18"/>
                <w:szCs w:val="18"/>
                <w:lang w:eastAsia="zh-CN"/>
              </w:rPr>
              <w:t xml:space="preserve"> spatial filter for UL</w:t>
            </w:r>
          </w:p>
          <w:p w14:paraId="55280631" w14:textId="77777777" w:rsidR="004326CF" w:rsidRDefault="004326CF" w:rsidP="004326CF">
            <w:pPr>
              <w:snapToGrid w:val="0"/>
              <w:rPr>
                <w:rFonts w:eastAsia="DengXian"/>
                <w:bCs/>
                <w:sz w:val="18"/>
                <w:szCs w:val="18"/>
                <w:lang w:eastAsia="zh-CN"/>
              </w:rPr>
            </w:pPr>
            <w:r w:rsidRPr="004326CF">
              <w:rPr>
                <w:rFonts w:eastAsia="DengXian"/>
                <w:bCs/>
                <w:sz w:val="18"/>
                <w:szCs w:val="18"/>
                <w:lang w:eastAsia="zh-CN"/>
              </w:rPr>
              <w:t xml:space="preserve">In “QCL-Info_r17”: </w:t>
            </w:r>
            <w:proofErr w:type="spellStart"/>
            <w:r w:rsidRPr="004326CF">
              <w:rPr>
                <w:rFonts w:eastAsia="DengXian"/>
                <w:bCs/>
                <w:sz w:val="18"/>
                <w:szCs w:val="18"/>
                <w:lang w:eastAsia="zh-CN"/>
              </w:rPr>
              <w:t>sugges</w:t>
            </w:r>
            <w:proofErr w:type="spellEnd"/>
            <w:r w:rsidRPr="004326CF">
              <w:rPr>
                <w:rFonts w:eastAsia="DengXian"/>
                <w:bCs/>
                <w:sz w:val="18"/>
                <w:szCs w:val="18"/>
                <w:lang w:eastAsia="zh-CN"/>
              </w:rPr>
              <w:t xml:space="preserve"> to clarify that SRS is used for UL </w:t>
            </w:r>
            <w:proofErr w:type="spellStart"/>
            <w:r w:rsidRPr="004326CF">
              <w:rPr>
                <w:rFonts w:eastAsia="DengXian"/>
                <w:bCs/>
                <w:sz w:val="18"/>
                <w:szCs w:val="18"/>
                <w:lang w:eastAsia="zh-CN"/>
              </w:rPr>
              <w:t>Tx</w:t>
            </w:r>
            <w:proofErr w:type="spellEnd"/>
            <w:r w:rsidRPr="004326CF">
              <w:rPr>
                <w:rFonts w:eastAsia="DengXian"/>
                <w:bCs/>
                <w:sz w:val="18"/>
                <w:szCs w:val="18"/>
                <w:lang w:eastAsia="zh-CN"/>
              </w:rPr>
              <w:t xml:space="preserve"> spatial filter only</w:t>
            </w:r>
            <w:r>
              <w:rPr>
                <w:rFonts w:eastAsia="DengXian"/>
                <w:bCs/>
                <w:sz w:val="18"/>
                <w:szCs w:val="18"/>
                <w:lang w:eastAsia="zh-CN"/>
              </w:rPr>
              <w:t>, similar to comments by Apple.</w:t>
            </w:r>
          </w:p>
          <w:p w14:paraId="56BB044C" w14:textId="77777777" w:rsidR="004326CF" w:rsidRDefault="004326CF" w:rsidP="004326CF">
            <w:pPr>
              <w:snapToGrid w:val="0"/>
              <w:rPr>
                <w:rFonts w:eastAsia="DengXian"/>
                <w:bCs/>
                <w:sz w:val="18"/>
                <w:szCs w:val="18"/>
                <w:lang w:eastAsia="zh-CN"/>
              </w:rPr>
            </w:pPr>
          </w:p>
          <w:p w14:paraId="32311004" w14:textId="6C54D542" w:rsidR="004326CF" w:rsidRDefault="004326CF" w:rsidP="004326CF">
            <w:pPr>
              <w:snapToGrid w:val="0"/>
              <w:rPr>
                <w:rFonts w:eastAsia="DengXian"/>
                <w:bCs/>
                <w:sz w:val="18"/>
                <w:szCs w:val="18"/>
                <w:lang w:eastAsia="zh-CN"/>
              </w:rPr>
            </w:pPr>
            <w:r>
              <w:rPr>
                <w:rFonts w:eastAsia="DengXian"/>
                <w:bCs/>
                <w:sz w:val="18"/>
                <w:szCs w:val="18"/>
                <w:lang w:eastAsia="zh-CN"/>
              </w:rPr>
              <w:t>The following 3 RRC parameters for inter-cell beam measurement are not needed because in current CSI report fram</w:t>
            </w:r>
            <w:r>
              <w:rPr>
                <w:rFonts w:eastAsia="DengXian"/>
                <w:bCs/>
                <w:sz w:val="18"/>
                <w:szCs w:val="18"/>
                <w:lang w:eastAsia="zh-CN"/>
              </w:rPr>
              <w:t>e</w:t>
            </w:r>
            <w:r>
              <w:rPr>
                <w:rFonts w:eastAsia="DengXian"/>
                <w:bCs/>
                <w:sz w:val="18"/>
                <w:szCs w:val="18"/>
                <w:lang w:eastAsia="zh-CN"/>
              </w:rPr>
              <w:t xml:space="preserve">work, we only need to introduce SSB </w:t>
            </w:r>
            <w:proofErr w:type="spellStart"/>
            <w:r>
              <w:rPr>
                <w:rFonts w:eastAsia="DengXian"/>
                <w:bCs/>
                <w:sz w:val="18"/>
                <w:szCs w:val="18"/>
                <w:lang w:eastAsia="zh-CN"/>
              </w:rPr>
              <w:t>asscoaited</w:t>
            </w:r>
            <w:proofErr w:type="spellEnd"/>
            <w:r>
              <w:rPr>
                <w:rFonts w:eastAsia="DengXian"/>
                <w:bCs/>
                <w:sz w:val="18"/>
                <w:szCs w:val="18"/>
                <w:lang w:eastAsia="zh-CN"/>
              </w:rPr>
              <w:t xml:space="preserve"> other PCI</w:t>
            </w:r>
            <w:r w:rsidR="00A65034">
              <w:rPr>
                <w:rFonts w:eastAsia="DengXian"/>
                <w:bCs/>
                <w:sz w:val="18"/>
                <w:szCs w:val="18"/>
                <w:lang w:eastAsia="zh-CN"/>
              </w:rPr>
              <w:t xml:space="preserve"> in CSI </w:t>
            </w:r>
            <w:proofErr w:type="spellStart"/>
            <w:r w:rsidR="00A65034">
              <w:rPr>
                <w:rFonts w:eastAsia="DengXian"/>
                <w:bCs/>
                <w:sz w:val="18"/>
                <w:szCs w:val="18"/>
                <w:lang w:eastAsia="zh-CN"/>
              </w:rPr>
              <w:t>configuraiton</w:t>
            </w:r>
            <w:proofErr w:type="spellEnd"/>
            <w:r>
              <w:rPr>
                <w:rFonts w:eastAsia="DengXian"/>
                <w:bCs/>
                <w:sz w:val="18"/>
                <w:szCs w:val="18"/>
                <w:lang w:eastAsia="zh-CN"/>
              </w:rPr>
              <w:t>:</w:t>
            </w:r>
          </w:p>
          <w:p w14:paraId="66711F1A" w14:textId="77777777" w:rsidR="00DB69C1" w:rsidRPr="00DB69C1" w:rsidRDefault="00DB69C1" w:rsidP="0057549B">
            <w:pPr>
              <w:pStyle w:val="a3"/>
              <w:numPr>
                <w:ilvl w:val="0"/>
                <w:numId w:val="9"/>
              </w:numPr>
              <w:snapToGrid w:val="0"/>
              <w:rPr>
                <w:rFonts w:eastAsia="DengXian"/>
                <w:bCs/>
                <w:sz w:val="18"/>
                <w:szCs w:val="18"/>
                <w:lang w:eastAsia="zh-CN"/>
              </w:rPr>
            </w:pPr>
            <w:proofErr w:type="spellStart"/>
            <w:r w:rsidRPr="00DB69C1">
              <w:rPr>
                <w:rFonts w:eastAsia="DengXian"/>
                <w:bCs/>
                <w:sz w:val="18"/>
                <w:szCs w:val="18"/>
                <w:lang w:eastAsia="zh-CN"/>
              </w:rPr>
              <w:t>InterCellBeamMetrics</w:t>
            </w:r>
            <w:proofErr w:type="spellEnd"/>
          </w:p>
          <w:p w14:paraId="1CC32774" w14:textId="77777777" w:rsidR="00DB69C1" w:rsidRPr="00DB69C1" w:rsidRDefault="00DB69C1" w:rsidP="0057549B">
            <w:pPr>
              <w:pStyle w:val="a3"/>
              <w:numPr>
                <w:ilvl w:val="0"/>
                <w:numId w:val="9"/>
              </w:numPr>
              <w:snapToGrid w:val="0"/>
              <w:rPr>
                <w:rFonts w:eastAsia="DengXian"/>
                <w:bCs/>
                <w:sz w:val="18"/>
                <w:szCs w:val="18"/>
                <w:lang w:eastAsia="zh-CN"/>
              </w:rPr>
            </w:pPr>
            <w:proofErr w:type="spellStart"/>
            <w:r w:rsidRPr="00DB69C1">
              <w:rPr>
                <w:rFonts w:eastAsia="DengXian"/>
                <w:bCs/>
                <w:sz w:val="18"/>
                <w:szCs w:val="18"/>
                <w:lang w:eastAsia="zh-CN"/>
              </w:rPr>
              <w:t>InterCellMeasurementRS</w:t>
            </w:r>
            <w:proofErr w:type="spellEnd"/>
          </w:p>
          <w:p w14:paraId="71FBEED2" w14:textId="77777777" w:rsidR="004326CF" w:rsidRDefault="00DB69C1" w:rsidP="0057549B">
            <w:pPr>
              <w:pStyle w:val="a3"/>
              <w:numPr>
                <w:ilvl w:val="0"/>
                <w:numId w:val="9"/>
              </w:numPr>
              <w:snapToGrid w:val="0"/>
              <w:rPr>
                <w:rFonts w:eastAsia="DengXian"/>
                <w:bCs/>
                <w:sz w:val="18"/>
                <w:szCs w:val="18"/>
                <w:lang w:eastAsia="zh-CN"/>
              </w:rPr>
            </w:pPr>
            <w:proofErr w:type="spellStart"/>
            <w:r w:rsidRPr="00DB69C1">
              <w:rPr>
                <w:rFonts w:eastAsia="DengXian"/>
                <w:bCs/>
                <w:sz w:val="18"/>
                <w:szCs w:val="18"/>
                <w:lang w:eastAsia="zh-CN"/>
              </w:rPr>
              <w:t>InterCellReportType</w:t>
            </w:r>
            <w:proofErr w:type="spellEnd"/>
          </w:p>
          <w:p w14:paraId="145C63CA" w14:textId="77777777" w:rsidR="00DB69C1" w:rsidRDefault="00DB69C1" w:rsidP="00DB69C1">
            <w:pPr>
              <w:snapToGrid w:val="0"/>
              <w:rPr>
                <w:rFonts w:eastAsia="DengXian"/>
                <w:bCs/>
                <w:sz w:val="18"/>
                <w:szCs w:val="18"/>
                <w:lang w:eastAsia="zh-CN"/>
              </w:rPr>
            </w:pPr>
            <w:r>
              <w:rPr>
                <w:rFonts w:eastAsia="DengXian"/>
                <w:bCs/>
                <w:sz w:val="18"/>
                <w:szCs w:val="18"/>
                <w:lang w:eastAsia="zh-CN"/>
              </w:rPr>
              <w:t>About the “</w:t>
            </w:r>
            <w:proofErr w:type="spellStart"/>
            <w:r w:rsidRPr="00DB69C1">
              <w:rPr>
                <w:rFonts w:eastAsia="DengXian"/>
                <w:bCs/>
                <w:sz w:val="18"/>
                <w:szCs w:val="18"/>
                <w:lang w:eastAsia="zh-CN"/>
              </w:rPr>
              <w:t>ControlResourceSet</w:t>
            </w:r>
            <w:proofErr w:type="spellEnd"/>
            <w:r>
              <w:rPr>
                <w:rFonts w:eastAsia="DengXian"/>
                <w:bCs/>
                <w:sz w:val="18"/>
                <w:szCs w:val="18"/>
                <w:lang w:eastAsia="zh-CN"/>
              </w:rPr>
              <w:t xml:space="preserve">”: our understanding is we do not need update it. The current RRC parameter </w:t>
            </w:r>
            <w:proofErr w:type="spellStart"/>
            <w:r>
              <w:rPr>
                <w:rFonts w:eastAsia="DengXian"/>
                <w:bCs/>
                <w:sz w:val="18"/>
                <w:szCs w:val="18"/>
                <w:lang w:eastAsia="zh-CN"/>
              </w:rPr>
              <w:t>tci-StatesPDCCH-ToAddlist</w:t>
            </w:r>
            <w:proofErr w:type="spellEnd"/>
            <w:r>
              <w:rPr>
                <w:rFonts w:eastAsia="DengXian"/>
                <w:bCs/>
                <w:sz w:val="18"/>
                <w:szCs w:val="18"/>
                <w:lang w:eastAsia="zh-CN"/>
              </w:rPr>
              <w:t xml:space="preserve"> is for per-CORESET-MAC CE-based beam indication method in rel15/16. In rel17 </w:t>
            </w:r>
            <w:proofErr w:type="spellStart"/>
            <w:r>
              <w:rPr>
                <w:rFonts w:eastAsia="DengXian"/>
                <w:bCs/>
                <w:sz w:val="18"/>
                <w:szCs w:val="18"/>
                <w:lang w:eastAsia="zh-CN"/>
              </w:rPr>
              <w:t>unfied</w:t>
            </w:r>
            <w:proofErr w:type="spellEnd"/>
            <w:r>
              <w:rPr>
                <w:rFonts w:eastAsia="DengXian"/>
                <w:bCs/>
                <w:sz w:val="18"/>
                <w:szCs w:val="18"/>
                <w:lang w:eastAsia="zh-CN"/>
              </w:rPr>
              <w:t xml:space="preserve"> TCI, we do not need this RRC </w:t>
            </w:r>
            <w:proofErr w:type="spellStart"/>
            <w:r>
              <w:rPr>
                <w:rFonts w:eastAsia="DengXian"/>
                <w:bCs/>
                <w:sz w:val="18"/>
                <w:szCs w:val="18"/>
                <w:lang w:eastAsia="zh-CN"/>
              </w:rPr>
              <w:t>any more</w:t>
            </w:r>
            <w:proofErr w:type="spellEnd"/>
            <w:r>
              <w:rPr>
                <w:rFonts w:eastAsia="DengXian"/>
                <w:bCs/>
                <w:sz w:val="18"/>
                <w:szCs w:val="18"/>
                <w:lang w:eastAsia="zh-CN"/>
              </w:rPr>
              <w:t>.</w:t>
            </w:r>
          </w:p>
          <w:p w14:paraId="6D342ECF" w14:textId="77777777" w:rsidR="00DB69C1" w:rsidRDefault="00DB69C1" w:rsidP="00DB69C1">
            <w:pPr>
              <w:snapToGrid w:val="0"/>
              <w:rPr>
                <w:rFonts w:eastAsia="DengXian"/>
                <w:bCs/>
                <w:sz w:val="18"/>
                <w:szCs w:val="18"/>
                <w:lang w:eastAsia="zh-CN"/>
              </w:rPr>
            </w:pPr>
          </w:p>
          <w:p w14:paraId="188CB2C1" w14:textId="77777777" w:rsidR="00DB69C1" w:rsidRDefault="00DB69C1" w:rsidP="00DB69C1">
            <w:pPr>
              <w:snapToGrid w:val="0"/>
              <w:rPr>
                <w:rFonts w:eastAsia="DengXian"/>
                <w:bCs/>
                <w:sz w:val="18"/>
                <w:szCs w:val="18"/>
                <w:lang w:eastAsia="zh-CN"/>
              </w:rPr>
            </w:pPr>
          </w:p>
          <w:p w14:paraId="2A8AE016" w14:textId="77777777" w:rsidR="00DB69C1" w:rsidRDefault="00DB69C1" w:rsidP="00DB69C1">
            <w:pPr>
              <w:snapToGrid w:val="0"/>
              <w:rPr>
                <w:rFonts w:eastAsia="DengXian"/>
                <w:bCs/>
                <w:sz w:val="18"/>
                <w:szCs w:val="18"/>
                <w:lang w:eastAsia="zh-CN"/>
              </w:rPr>
            </w:pPr>
            <w:r>
              <w:rPr>
                <w:rFonts w:eastAsia="DengXian"/>
                <w:bCs/>
                <w:sz w:val="18"/>
                <w:szCs w:val="18"/>
                <w:lang w:eastAsia="zh-CN"/>
              </w:rPr>
              <w:t>Regarding the MPE issue:</w:t>
            </w:r>
          </w:p>
          <w:p w14:paraId="60C492A6" w14:textId="77777777" w:rsidR="00DB69C1" w:rsidRDefault="00DB69C1" w:rsidP="00DB69C1">
            <w:pPr>
              <w:snapToGrid w:val="0"/>
              <w:rPr>
                <w:rFonts w:eastAsia="DengXian"/>
                <w:bCs/>
                <w:sz w:val="18"/>
                <w:szCs w:val="18"/>
                <w:lang w:eastAsia="zh-CN"/>
              </w:rPr>
            </w:pPr>
          </w:p>
          <w:p w14:paraId="4D8CBE61" w14:textId="77777777" w:rsidR="00DB69C1" w:rsidRPr="00DB69C1" w:rsidRDefault="00DB69C1" w:rsidP="0057549B">
            <w:pPr>
              <w:pStyle w:val="a3"/>
              <w:numPr>
                <w:ilvl w:val="0"/>
                <w:numId w:val="10"/>
              </w:numPr>
              <w:snapToGrid w:val="0"/>
              <w:rPr>
                <w:rFonts w:eastAsia="DengXian"/>
                <w:bCs/>
                <w:sz w:val="18"/>
                <w:szCs w:val="18"/>
                <w:lang w:eastAsia="zh-CN"/>
              </w:rPr>
            </w:pPr>
            <w:r w:rsidRPr="00DB69C1">
              <w:rPr>
                <w:rFonts w:eastAsia="DengXian"/>
                <w:bCs/>
                <w:sz w:val="18"/>
                <w:szCs w:val="18"/>
                <w:lang w:eastAsia="zh-CN"/>
              </w:rPr>
              <w:t>The following RRC parameters are not needed because the current RRC parameter can be reused:</w:t>
            </w:r>
          </w:p>
          <w:p w14:paraId="5B21E493" w14:textId="77777777" w:rsidR="00DB69C1" w:rsidRPr="00DB69C1" w:rsidRDefault="00DB69C1" w:rsidP="0057549B">
            <w:pPr>
              <w:pStyle w:val="a3"/>
              <w:numPr>
                <w:ilvl w:val="1"/>
                <w:numId w:val="10"/>
              </w:numPr>
              <w:snapToGrid w:val="0"/>
              <w:rPr>
                <w:rFonts w:eastAsia="DengXian"/>
                <w:bCs/>
                <w:sz w:val="18"/>
                <w:szCs w:val="18"/>
                <w:lang w:eastAsia="zh-CN"/>
              </w:rPr>
            </w:pPr>
            <w:r w:rsidRPr="00DB69C1">
              <w:rPr>
                <w:rFonts w:eastAsia="DengXian"/>
                <w:bCs/>
                <w:sz w:val="18"/>
                <w:szCs w:val="18"/>
                <w:lang w:eastAsia="zh-CN"/>
              </w:rPr>
              <w:t>mpe-Reporting-FR2-r17</w:t>
            </w:r>
          </w:p>
          <w:p w14:paraId="3E4AC307" w14:textId="77777777" w:rsidR="00DB69C1" w:rsidRPr="00DB69C1" w:rsidRDefault="00DB69C1" w:rsidP="0057549B">
            <w:pPr>
              <w:pStyle w:val="a3"/>
              <w:numPr>
                <w:ilvl w:val="1"/>
                <w:numId w:val="10"/>
              </w:numPr>
              <w:snapToGrid w:val="0"/>
              <w:rPr>
                <w:rFonts w:eastAsia="DengXian"/>
                <w:bCs/>
                <w:sz w:val="18"/>
                <w:szCs w:val="18"/>
                <w:lang w:eastAsia="zh-CN"/>
              </w:rPr>
            </w:pPr>
            <w:r w:rsidRPr="00DB69C1">
              <w:rPr>
                <w:rFonts w:eastAsia="DengXian"/>
                <w:bCs/>
                <w:sz w:val="18"/>
                <w:szCs w:val="18"/>
                <w:lang w:eastAsia="zh-CN"/>
              </w:rPr>
              <w:t>MPE-Config-FR2-r17</w:t>
            </w:r>
          </w:p>
          <w:p w14:paraId="5528C566" w14:textId="77777777" w:rsidR="00DB69C1" w:rsidRPr="00DB69C1" w:rsidRDefault="00DB69C1" w:rsidP="0057549B">
            <w:pPr>
              <w:pStyle w:val="a3"/>
              <w:numPr>
                <w:ilvl w:val="1"/>
                <w:numId w:val="10"/>
              </w:numPr>
              <w:snapToGrid w:val="0"/>
              <w:rPr>
                <w:rFonts w:eastAsia="DengXian"/>
                <w:bCs/>
                <w:sz w:val="18"/>
                <w:szCs w:val="18"/>
                <w:lang w:eastAsia="zh-CN"/>
              </w:rPr>
            </w:pPr>
            <w:r w:rsidRPr="00DB69C1">
              <w:rPr>
                <w:rFonts w:eastAsia="DengXian"/>
                <w:bCs/>
                <w:sz w:val="18"/>
                <w:szCs w:val="18"/>
                <w:lang w:eastAsia="zh-CN"/>
              </w:rPr>
              <w:t>mpe-ProhibitTimer-r17</w:t>
            </w:r>
          </w:p>
          <w:p w14:paraId="64990435" w14:textId="77777777" w:rsidR="00DB69C1" w:rsidRPr="00DB69C1" w:rsidRDefault="00DB69C1" w:rsidP="0057549B">
            <w:pPr>
              <w:pStyle w:val="a3"/>
              <w:numPr>
                <w:ilvl w:val="1"/>
                <w:numId w:val="10"/>
              </w:numPr>
              <w:snapToGrid w:val="0"/>
              <w:rPr>
                <w:rFonts w:eastAsia="DengXian"/>
                <w:bCs/>
                <w:sz w:val="18"/>
                <w:szCs w:val="18"/>
                <w:lang w:eastAsia="zh-CN"/>
              </w:rPr>
            </w:pPr>
            <w:r w:rsidRPr="00DB69C1">
              <w:rPr>
                <w:rFonts w:eastAsia="DengXian"/>
                <w:bCs/>
                <w:sz w:val="18"/>
                <w:szCs w:val="18"/>
                <w:lang w:eastAsia="zh-CN"/>
              </w:rPr>
              <w:t>mpe-Threshold-r17</w:t>
            </w:r>
          </w:p>
          <w:p w14:paraId="3981367E" w14:textId="2FBCE6DE" w:rsidR="00DB69C1" w:rsidRPr="00DB69C1" w:rsidRDefault="00DB69C1" w:rsidP="0057549B">
            <w:pPr>
              <w:pStyle w:val="a3"/>
              <w:numPr>
                <w:ilvl w:val="0"/>
                <w:numId w:val="10"/>
              </w:numPr>
              <w:snapToGrid w:val="0"/>
              <w:rPr>
                <w:rFonts w:eastAsia="DengXian"/>
                <w:bCs/>
                <w:sz w:val="18"/>
                <w:szCs w:val="18"/>
                <w:lang w:eastAsia="zh-CN"/>
              </w:rPr>
            </w:pPr>
            <w:r w:rsidRPr="00DB69C1">
              <w:rPr>
                <w:rFonts w:eastAsia="DengXian"/>
                <w:bCs/>
                <w:sz w:val="18"/>
                <w:szCs w:val="18"/>
                <w:lang w:eastAsia="zh-CN"/>
              </w:rPr>
              <w:t>The RRC parameter “</w:t>
            </w:r>
            <w:proofErr w:type="spellStart"/>
            <w:r w:rsidRPr="00DB69C1">
              <w:rPr>
                <w:rFonts w:eastAsia="DengXian"/>
                <w:bCs/>
                <w:sz w:val="18"/>
                <w:szCs w:val="18"/>
                <w:lang w:eastAsia="zh-CN"/>
              </w:rPr>
              <w:t>numberOfM</w:t>
            </w:r>
            <w:proofErr w:type="spellEnd"/>
            <w:r w:rsidRPr="00DB69C1">
              <w:rPr>
                <w:rFonts w:eastAsia="DengXian"/>
                <w:bCs/>
                <w:sz w:val="18"/>
                <w:szCs w:val="18"/>
                <w:lang w:eastAsia="zh-CN"/>
              </w:rPr>
              <w:t xml:space="preserve">” is not needed, at least for current moment. </w:t>
            </w:r>
          </w:p>
        </w:tc>
      </w:tr>
      <w:tr w:rsidR="001B7231" w14:paraId="5D38D209" w14:textId="77777777" w:rsidTr="00D10C65">
        <w:tc>
          <w:tcPr>
            <w:tcW w:w="1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A56D57" w14:textId="2C809684" w:rsidR="001B7231" w:rsidRDefault="001B7231" w:rsidP="001B7231">
            <w:pPr>
              <w:snapToGrid w:val="0"/>
              <w:rPr>
                <w:rFonts w:eastAsia="DengXian"/>
                <w:sz w:val="18"/>
                <w:szCs w:val="18"/>
                <w:lang w:eastAsia="zh-CN"/>
              </w:rPr>
            </w:pPr>
            <w:proofErr w:type="spellStart"/>
            <w:r w:rsidRPr="00AE61CF">
              <w:rPr>
                <w:rFonts w:eastAsia="DengXian" w:hint="eastAsia"/>
                <w:sz w:val="18"/>
                <w:szCs w:val="18"/>
                <w:lang w:eastAsia="zh-CN"/>
              </w:rPr>
              <w:t>MediaTek</w:t>
            </w:r>
            <w:proofErr w:type="spellEnd"/>
          </w:p>
        </w:tc>
        <w:tc>
          <w:tcPr>
            <w:tcW w:w="8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B15C0" w14:textId="77777777" w:rsidR="001B7231" w:rsidRDefault="001B7231" w:rsidP="001B7231">
            <w:pPr>
              <w:snapToGrid w:val="0"/>
              <w:rPr>
                <w:rFonts w:eastAsia="DengXian"/>
                <w:sz w:val="18"/>
                <w:szCs w:val="18"/>
                <w:lang w:eastAsia="zh-CN"/>
              </w:rPr>
            </w:pPr>
            <w:r w:rsidRPr="00AE61CF">
              <w:rPr>
                <w:rFonts w:eastAsia="DengXian"/>
                <w:sz w:val="18"/>
                <w:szCs w:val="18"/>
                <w:lang w:eastAsia="zh-CN"/>
              </w:rPr>
              <w:t>Regarding “</w:t>
            </w:r>
            <w:proofErr w:type="spellStart"/>
            <w:r w:rsidRPr="00AE61CF">
              <w:rPr>
                <w:rFonts w:eastAsia="DengXian"/>
                <w:sz w:val="18"/>
                <w:szCs w:val="18"/>
                <w:lang w:eastAsia="zh-CN"/>
              </w:rPr>
              <w:t>tci-StateType</w:t>
            </w:r>
            <w:proofErr w:type="spellEnd"/>
            <w:r w:rsidRPr="00AE61CF">
              <w:rPr>
                <w:rFonts w:eastAsia="DengXian"/>
                <w:sz w:val="18"/>
                <w:szCs w:val="18"/>
                <w:lang w:eastAsia="zh-CN"/>
              </w:rPr>
              <w:t>”</w:t>
            </w:r>
            <w:r>
              <w:rPr>
                <w:rFonts w:eastAsia="DengXian"/>
                <w:sz w:val="18"/>
                <w:szCs w:val="18"/>
                <w:lang w:eastAsia="zh-CN"/>
              </w:rPr>
              <w:t>, not sure why this parameter is needed? If it is used to differentiate contents of the “</w:t>
            </w:r>
            <w:proofErr w:type="spellStart"/>
            <w:r w:rsidRPr="00114024">
              <w:rPr>
                <w:rFonts w:eastAsia="DengXian"/>
                <w:sz w:val="18"/>
                <w:szCs w:val="18"/>
                <w:lang w:eastAsia="zh-CN"/>
              </w:rPr>
              <w:t>refe</w:t>
            </w:r>
            <w:r w:rsidRPr="00114024">
              <w:rPr>
                <w:rFonts w:eastAsia="DengXian"/>
                <w:sz w:val="18"/>
                <w:szCs w:val="18"/>
                <w:lang w:eastAsia="zh-CN"/>
              </w:rPr>
              <w:t>r</w:t>
            </w:r>
            <w:r w:rsidRPr="00114024">
              <w:rPr>
                <w:rFonts w:eastAsia="DengXian"/>
                <w:sz w:val="18"/>
                <w:szCs w:val="18"/>
                <w:lang w:eastAsia="zh-CN"/>
              </w:rPr>
              <w:t>enceSignal</w:t>
            </w:r>
            <w:proofErr w:type="spellEnd"/>
            <w:r>
              <w:rPr>
                <w:rFonts w:eastAsia="DengXian"/>
                <w:sz w:val="18"/>
                <w:szCs w:val="18"/>
                <w:lang w:eastAsia="zh-CN"/>
              </w:rPr>
              <w:t>”</w:t>
            </w:r>
            <w:r w:rsidRPr="00114024">
              <w:rPr>
                <w:rFonts w:eastAsia="DengXian"/>
                <w:sz w:val="18"/>
                <w:szCs w:val="18"/>
                <w:lang w:eastAsia="zh-CN"/>
              </w:rPr>
              <w:t xml:space="preserve"> </w:t>
            </w:r>
            <w:r>
              <w:rPr>
                <w:rFonts w:eastAsia="DengXian"/>
                <w:sz w:val="18"/>
                <w:szCs w:val="18"/>
                <w:lang w:eastAsia="zh-CN"/>
              </w:rPr>
              <w:t xml:space="preserve">in “QCL-Info_r17”, it seems we can directly introduce two </w:t>
            </w:r>
            <w:proofErr w:type="spellStart"/>
            <w:r>
              <w:rPr>
                <w:rFonts w:eastAsia="DengXian"/>
                <w:sz w:val="18"/>
                <w:szCs w:val="18"/>
                <w:lang w:eastAsia="zh-CN"/>
              </w:rPr>
              <w:t>papameters</w:t>
            </w:r>
            <w:proofErr w:type="spellEnd"/>
            <w:r>
              <w:rPr>
                <w:rFonts w:eastAsia="DengXian"/>
                <w:sz w:val="18"/>
                <w:szCs w:val="18"/>
                <w:lang w:eastAsia="zh-CN"/>
              </w:rPr>
              <w:t xml:space="preserve"> (e.g.,</w:t>
            </w:r>
            <w:r w:rsidRPr="00114024">
              <w:rPr>
                <w:rFonts w:eastAsia="DengXian"/>
                <w:sz w:val="18"/>
                <w:szCs w:val="18"/>
                <w:lang w:eastAsia="zh-CN"/>
              </w:rPr>
              <w:t xml:space="preserve"> </w:t>
            </w:r>
            <w:proofErr w:type="spellStart"/>
            <w:r w:rsidRPr="00114024">
              <w:rPr>
                <w:rFonts w:eastAsia="DengXian"/>
                <w:sz w:val="18"/>
                <w:szCs w:val="18"/>
                <w:lang w:eastAsia="zh-CN"/>
              </w:rPr>
              <w:t>DL_Joint_TCI_state</w:t>
            </w:r>
            <w:proofErr w:type="spellEnd"/>
            <w:r w:rsidRPr="00114024">
              <w:rPr>
                <w:rFonts w:eastAsia="DengXian"/>
                <w:sz w:val="18"/>
                <w:szCs w:val="18"/>
                <w:lang w:eastAsia="zh-CN"/>
              </w:rPr>
              <w:t xml:space="preserve"> and </w:t>
            </w:r>
            <w:proofErr w:type="spellStart"/>
            <w:r w:rsidRPr="00114024">
              <w:rPr>
                <w:rFonts w:eastAsia="DengXian"/>
                <w:sz w:val="18"/>
                <w:szCs w:val="18"/>
                <w:lang w:eastAsia="zh-CN"/>
              </w:rPr>
              <w:t>UL_TCI_state</w:t>
            </w:r>
            <w:proofErr w:type="spellEnd"/>
            <w:r>
              <w:rPr>
                <w:rFonts w:eastAsia="DengXian"/>
                <w:sz w:val="18"/>
                <w:szCs w:val="18"/>
                <w:lang w:eastAsia="zh-CN"/>
              </w:rPr>
              <w:t xml:space="preserve">) under </w:t>
            </w:r>
            <w:r w:rsidRPr="00114024">
              <w:rPr>
                <w:rFonts w:eastAsia="DengXian"/>
                <w:sz w:val="18"/>
                <w:szCs w:val="18"/>
                <w:lang w:eastAsia="zh-CN"/>
              </w:rPr>
              <w:t>the “</w:t>
            </w:r>
            <w:proofErr w:type="spellStart"/>
            <w:r w:rsidRPr="00114024">
              <w:rPr>
                <w:rFonts w:eastAsia="DengXian"/>
                <w:sz w:val="18"/>
                <w:szCs w:val="18"/>
                <w:lang w:eastAsia="zh-CN"/>
              </w:rPr>
              <w:t>referenceSignal</w:t>
            </w:r>
            <w:proofErr w:type="spellEnd"/>
            <w:r w:rsidRPr="00114024">
              <w:rPr>
                <w:rFonts w:eastAsia="DengXian"/>
                <w:sz w:val="18"/>
                <w:szCs w:val="18"/>
                <w:lang w:eastAsia="zh-CN"/>
              </w:rPr>
              <w:t xml:space="preserve">” of </w:t>
            </w:r>
            <w:r>
              <w:rPr>
                <w:rFonts w:eastAsia="DengXian"/>
                <w:sz w:val="18"/>
                <w:szCs w:val="18"/>
                <w:lang w:eastAsia="zh-CN"/>
              </w:rPr>
              <w:t>“</w:t>
            </w:r>
            <w:r w:rsidRPr="00114024">
              <w:rPr>
                <w:rFonts w:eastAsia="DengXian"/>
                <w:sz w:val="18"/>
                <w:szCs w:val="18"/>
                <w:lang w:eastAsia="zh-CN"/>
              </w:rPr>
              <w:t>QCL-Info_r17</w:t>
            </w:r>
            <w:r>
              <w:rPr>
                <w:rFonts w:eastAsia="DengXian"/>
                <w:sz w:val="18"/>
                <w:szCs w:val="18"/>
                <w:lang w:eastAsia="zh-CN"/>
              </w:rPr>
              <w:t>”, and remove “</w:t>
            </w:r>
            <w:proofErr w:type="spellStart"/>
            <w:r w:rsidRPr="00AE61CF">
              <w:rPr>
                <w:rFonts w:eastAsia="DengXian"/>
                <w:sz w:val="18"/>
                <w:szCs w:val="18"/>
                <w:lang w:eastAsia="zh-CN"/>
              </w:rPr>
              <w:t>tci-StateType</w:t>
            </w:r>
            <w:proofErr w:type="spellEnd"/>
            <w:r>
              <w:rPr>
                <w:rFonts w:eastAsia="DengXian"/>
                <w:sz w:val="18"/>
                <w:szCs w:val="18"/>
                <w:lang w:eastAsia="zh-CN"/>
              </w:rPr>
              <w:t>”.</w:t>
            </w:r>
          </w:p>
          <w:p w14:paraId="161E51C0" w14:textId="77777777" w:rsidR="001B7231" w:rsidRDefault="001B7231" w:rsidP="001B7231">
            <w:pPr>
              <w:snapToGrid w:val="0"/>
              <w:rPr>
                <w:rFonts w:eastAsia="DengXian"/>
                <w:sz w:val="18"/>
                <w:szCs w:val="18"/>
                <w:lang w:eastAsia="zh-CN"/>
              </w:rPr>
            </w:pPr>
          </w:p>
          <w:p w14:paraId="2432F4EA" w14:textId="05E015CB" w:rsidR="001B7231" w:rsidRDefault="001B7231" w:rsidP="001B7231">
            <w:pPr>
              <w:snapToGrid w:val="0"/>
              <w:rPr>
                <w:rFonts w:eastAsia="DengXian"/>
                <w:sz w:val="18"/>
                <w:szCs w:val="18"/>
                <w:lang w:eastAsia="zh-CN"/>
              </w:rPr>
            </w:pPr>
            <w:r>
              <w:rPr>
                <w:rFonts w:eastAsia="DengXian"/>
                <w:sz w:val="18"/>
                <w:szCs w:val="18"/>
                <w:lang w:eastAsia="zh-CN"/>
              </w:rPr>
              <w:t>Regarding the QCL types and source RS types supported by “</w:t>
            </w:r>
            <w:r w:rsidRPr="000A22CF">
              <w:rPr>
                <w:rFonts w:eastAsia="DengXian"/>
                <w:sz w:val="18"/>
                <w:szCs w:val="18"/>
                <w:lang w:eastAsia="zh-CN"/>
              </w:rPr>
              <w:t>TCI-State_r17</w:t>
            </w:r>
            <w:r>
              <w:rPr>
                <w:rFonts w:eastAsia="DengXian"/>
                <w:sz w:val="18"/>
                <w:szCs w:val="18"/>
                <w:lang w:eastAsia="zh-CN"/>
              </w:rPr>
              <w:t xml:space="preserve">”, according the following agreement, all types of DL RSs can be configured as a target DL RS of </w:t>
            </w:r>
            <w:r w:rsidRPr="000A22CF">
              <w:rPr>
                <w:rFonts w:eastAsia="DengXian"/>
                <w:sz w:val="18"/>
                <w:szCs w:val="18"/>
                <w:lang w:eastAsia="zh-CN"/>
              </w:rPr>
              <w:t>TCI-State_r17</w:t>
            </w:r>
            <w:r>
              <w:rPr>
                <w:rFonts w:eastAsia="DengXian"/>
                <w:sz w:val="18"/>
                <w:szCs w:val="18"/>
                <w:lang w:eastAsia="zh-CN"/>
              </w:rPr>
              <w:t xml:space="preserve">, even they don't share the same </w:t>
            </w:r>
            <w:r w:rsidRPr="00BB5343">
              <w:rPr>
                <w:rFonts w:eastAsia="Times New Roman" w:cs="Times"/>
                <w:color w:val="222222"/>
                <w:sz w:val="18"/>
                <w:szCs w:val="18"/>
              </w:rPr>
              <w:t>the same indica</w:t>
            </w:r>
            <w:r w:rsidRPr="00BB5343">
              <w:rPr>
                <w:rFonts w:eastAsia="Times New Roman" w:cs="Times"/>
                <w:color w:val="222222"/>
                <w:sz w:val="18"/>
                <w:szCs w:val="18"/>
              </w:rPr>
              <w:t>t</w:t>
            </w:r>
            <w:r w:rsidRPr="00BB5343">
              <w:rPr>
                <w:rFonts w:eastAsia="Times New Roman" w:cs="Times"/>
                <w:color w:val="222222"/>
                <w:sz w:val="18"/>
                <w:szCs w:val="18"/>
              </w:rPr>
              <w:t>ed Rel-17 TCI state(s) as UE-dedicated reception on PDSCH and for UE-dedicated reception on all or subset of CORESETs in a CC</w:t>
            </w:r>
            <w:r>
              <w:rPr>
                <w:rFonts w:eastAsia="Times New Roman" w:cs="Times"/>
                <w:color w:val="222222"/>
                <w:sz w:val="18"/>
                <w:szCs w:val="18"/>
              </w:rPr>
              <w:t>. Therefore, we see all</w:t>
            </w:r>
            <w:r>
              <w:rPr>
                <w:rFonts w:eastAsia="DengXian"/>
                <w:sz w:val="18"/>
                <w:szCs w:val="18"/>
                <w:lang w:eastAsia="zh-CN"/>
              </w:rPr>
              <w:t xml:space="preserve"> possible QCL types and source RS types still need to be supported in by “</w:t>
            </w:r>
            <w:r w:rsidRPr="000A22CF">
              <w:rPr>
                <w:rFonts w:eastAsia="DengXian"/>
                <w:sz w:val="18"/>
                <w:szCs w:val="18"/>
                <w:lang w:eastAsia="zh-CN"/>
              </w:rPr>
              <w:t>TCI-State_r17</w:t>
            </w:r>
            <w:r>
              <w:rPr>
                <w:rFonts w:eastAsia="DengXian"/>
                <w:sz w:val="18"/>
                <w:szCs w:val="18"/>
                <w:lang w:eastAsia="zh-CN"/>
              </w:rPr>
              <w:t xml:space="preserve">”. For example, for a TRS, </w:t>
            </w:r>
            <w:r w:rsidRPr="000A22CF">
              <w:rPr>
                <w:rFonts w:eastAsia="DengXian"/>
                <w:sz w:val="18"/>
                <w:szCs w:val="18"/>
                <w:lang w:eastAsia="zh-CN"/>
              </w:rPr>
              <w:t>TCI-State_r17</w:t>
            </w:r>
            <w:r>
              <w:rPr>
                <w:rFonts w:eastAsia="DengXian"/>
                <w:sz w:val="18"/>
                <w:szCs w:val="18"/>
                <w:lang w:eastAsia="zh-CN"/>
              </w:rPr>
              <w:t xml:space="preserve"> needs to provide an SSB with as source RS with QCL-</w:t>
            </w:r>
            <w:proofErr w:type="spellStart"/>
            <w:r>
              <w:rPr>
                <w:rFonts w:eastAsia="DengXian"/>
                <w:sz w:val="18"/>
                <w:szCs w:val="18"/>
                <w:lang w:eastAsia="zh-CN"/>
              </w:rPr>
              <w:t>TypeC</w:t>
            </w:r>
            <w:proofErr w:type="spellEnd"/>
            <w:r>
              <w:rPr>
                <w:rFonts w:eastAsia="DengXian"/>
                <w:sz w:val="18"/>
                <w:szCs w:val="18"/>
                <w:lang w:eastAsia="zh-CN"/>
              </w:rPr>
              <w:t>. The QCL restrictions or usages</w:t>
            </w:r>
            <w:r>
              <w:rPr>
                <w:rFonts w:eastAsia="Times New Roman" w:cs="Times"/>
                <w:color w:val="222222"/>
                <w:sz w:val="18"/>
                <w:szCs w:val="18"/>
              </w:rPr>
              <w:t xml:space="preserve"> can be captured in the corresponding notes.</w:t>
            </w:r>
          </w:p>
          <w:p w14:paraId="51EA7765" w14:textId="77777777" w:rsidR="001B7231" w:rsidRDefault="001B7231" w:rsidP="001B7231">
            <w:pPr>
              <w:snapToGrid w:val="0"/>
              <w:rPr>
                <w:rFonts w:eastAsia="DengXian"/>
                <w:sz w:val="18"/>
                <w:szCs w:val="18"/>
                <w:lang w:eastAsia="zh-CN"/>
              </w:rPr>
            </w:pPr>
          </w:p>
          <w:p w14:paraId="2AF334FC" w14:textId="77777777" w:rsidR="001B7231" w:rsidRPr="00BB5343" w:rsidRDefault="001B7231" w:rsidP="001B7231">
            <w:pPr>
              <w:shd w:val="clear" w:color="auto" w:fill="FFFFFF"/>
              <w:rPr>
                <w:rFonts w:eastAsia="Times New Roman" w:cs="Times"/>
                <w:color w:val="222222"/>
                <w:sz w:val="18"/>
                <w:szCs w:val="18"/>
              </w:rPr>
            </w:pPr>
            <w:r w:rsidRPr="00BB5343">
              <w:rPr>
                <w:rFonts w:eastAsia="Times New Roman" w:cs="Times"/>
                <w:b/>
                <w:bCs/>
                <w:color w:val="1F497D"/>
                <w:sz w:val="18"/>
                <w:szCs w:val="18"/>
                <w:shd w:val="clear" w:color="auto" w:fill="00FF00"/>
              </w:rPr>
              <w:t>Agreement</w:t>
            </w:r>
          </w:p>
          <w:p w14:paraId="4F447279" w14:textId="77777777" w:rsidR="001B7231" w:rsidRPr="00BB5343" w:rsidRDefault="001B7231" w:rsidP="001B7231">
            <w:pPr>
              <w:shd w:val="clear" w:color="auto" w:fill="FFFFFF"/>
              <w:rPr>
                <w:rFonts w:eastAsia="Times New Roman" w:cs="Times"/>
                <w:color w:val="222222"/>
                <w:sz w:val="18"/>
                <w:szCs w:val="18"/>
              </w:rPr>
            </w:pPr>
            <w:r w:rsidRPr="00BB5343">
              <w:rPr>
                <w:rFonts w:eastAsia="Times New Roman" w:cs="Times"/>
                <w:sz w:val="18"/>
                <w:szCs w:val="18"/>
              </w:rPr>
              <w:t>The following working assumption is confirmed with revision in</w:t>
            </w:r>
            <w:r w:rsidRPr="00BB5343">
              <w:rPr>
                <w:rFonts w:eastAsia="Times New Roman" w:cs="Times"/>
                <w:color w:val="1F497D"/>
                <w:sz w:val="18"/>
                <w:szCs w:val="18"/>
              </w:rPr>
              <w:t> </w:t>
            </w:r>
            <w:r w:rsidRPr="00BB5343">
              <w:rPr>
                <w:rFonts w:eastAsia="Times New Roman" w:cs="Times"/>
                <w:color w:val="FF0000"/>
                <w:sz w:val="18"/>
                <w:szCs w:val="18"/>
              </w:rPr>
              <w:t>RED</w:t>
            </w:r>
            <w:r w:rsidRPr="00BB5343">
              <w:rPr>
                <w:rFonts w:eastAsia="Times New Roman" w:cs="Times"/>
                <w:color w:val="1F497D"/>
                <w:sz w:val="18"/>
                <w:szCs w:val="18"/>
              </w:rPr>
              <w:t>.</w:t>
            </w:r>
          </w:p>
          <w:p w14:paraId="0FE87E60" w14:textId="77777777" w:rsidR="001B7231" w:rsidRPr="00BB5343" w:rsidRDefault="001B7231" w:rsidP="001B7231">
            <w:pPr>
              <w:shd w:val="clear" w:color="auto" w:fill="FFFFFF"/>
              <w:jc w:val="both"/>
              <w:rPr>
                <w:rFonts w:eastAsia="Times New Roman" w:cs="Times"/>
                <w:color w:val="222222"/>
                <w:sz w:val="18"/>
                <w:szCs w:val="18"/>
              </w:rPr>
            </w:pPr>
            <w:r w:rsidRPr="00BB5343">
              <w:rPr>
                <w:rFonts w:eastAsia="Times New Roman" w:cs="Times"/>
                <w:color w:val="222222"/>
                <w:sz w:val="18"/>
                <w:szCs w:val="18"/>
              </w:rPr>
              <w:t>On Rel.17 unified TCI framework, for any DL RS that does not share the same indicated Rel-17 TCI state(s) as UE-dedicated reception on PDSCH and for UE-dedicated reception on all or subset of CORESETs in a CC, but can be co</w:t>
            </w:r>
            <w:r w:rsidRPr="00BB5343">
              <w:rPr>
                <w:rFonts w:eastAsia="Times New Roman" w:cs="Times"/>
                <w:color w:val="222222"/>
                <w:sz w:val="18"/>
                <w:szCs w:val="18"/>
              </w:rPr>
              <w:t>n</w:t>
            </w:r>
            <w:r w:rsidRPr="00BB5343">
              <w:rPr>
                <w:rFonts w:eastAsia="Times New Roman" w:cs="Times"/>
                <w:color w:val="222222"/>
                <w:sz w:val="18"/>
                <w:szCs w:val="18"/>
              </w:rPr>
              <w:t>figured as a target DL RS of a Rel-17 DL TCI (hence the Rel-17 DL TCI state pool), Rel-17 mechanism(s) which reuse the Rel-15/16 TCI state update signaling/configuration design(s) are used to update/configure such DL RS(s) with Rel-17 TCI state(s).</w:t>
            </w:r>
          </w:p>
          <w:p w14:paraId="6544EA5C" w14:textId="77777777" w:rsidR="001B7231" w:rsidRPr="00BB5343" w:rsidRDefault="001B7231" w:rsidP="0057549B">
            <w:pPr>
              <w:numPr>
                <w:ilvl w:val="0"/>
                <w:numId w:val="11"/>
              </w:numPr>
              <w:shd w:val="clear" w:color="auto" w:fill="FFFFFF"/>
              <w:jc w:val="both"/>
              <w:rPr>
                <w:rFonts w:eastAsia="Times New Roman" w:cs="Times"/>
                <w:color w:val="222222"/>
                <w:sz w:val="18"/>
                <w:szCs w:val="18"/>
              </w:rPr>
            </w:pPr>
            <w:r w:rsidRPr="00BB5343">
              <w:rPr>
                <w:rFonts w:eastAsia="Times New Roman" w:cs="Times"/>
                <w:color w:val="FF0000"/>
                <w:sz w:val="18"/>
                <w:szCs w:val="18"/>
              </w:rPr>
              <w:t>Applies for both intra-cell and inter-cell beam indication</w:t>
            </w:r>
          </w:p>
          <w:p w14:paraId="1FDFC22F" w14:textId="77777777" w:rsidR="001B7231" w:rsidRDefault="001B7231" w:rsidP="001B7231">
            <w:pPr>
              <w:snapToGrid w:val="0"/>
              <w:rPr>
                <w:rFonts w:eastAsia="DengXian"/>
                <w:sz w:val="18"/>
                <w:szCs w:val="18"/>
                <w:lang w:eastAsia="zh-CN"/>
              </w:rPr>
            </w:pPr>
          </w:p>
          <w:p w14:paraId="66295B17" w14:textId="77777777" w:rsidR="001B7231" w:rsidRDefault="001B7231" w:rsidP="001B7231">
            <w:pPr>
              <w:snapToGrid w:val="0"/>
              <w:rPr>
                <w:rFonts w:eastAsia="DengXian"/>
                <w:sz w:val="18"/>
                <w:szCs w:val="18"/>
                <w:lang w:eastAsia="zh-CN"/>
              </w:rPr>
            </w:pPr>
          </w:p>
          <w:p w14:paraId="5B986F46" w14:textId="77777777" w:rsidR="001B7231" w:rsidRDefault="001B7231" w:rsidP="001B7231">
            <w:pPr>
              <w:snapToGrid w:val="0"/>
              <w:rPr>
                <w:rFonts w:eastAsia="DengXian"/>
                <w:sz w:val="18"/>
                <w:szCs w:val="18"/>
                <w:lang w:eastAsia="zh-CN"/>
              </w:rPr>
            </w:pPr>
            <w:r>
              <w:rPr>
                <w:rFonts w:eastAsia="DengXian"/>
                <w:sz w:val="18"/>
                <w:szCs w:val="18"/>
                <w:lang w:eastAsia="zh-CN"/>
              </w:rPr>
              <w:t>In summary, we suggest the followings:</w:t>
            </w:r>
          </w:p>
          <w:p w14:paraId="01F1BC2E" w14:textId="77777777" w:rsidR="001B7231" w:rsidRDefault="001B7231" w:rsidP="001B7231">
            <w:pPr>
              <w:snapToGrid w:val="0"/>
              <w:rPr>
                <w:rFonts w:eastAsia="DengXian"/>
                <w:sz w:val="18"/>
                <w:szCs w:val="18"/>
                <w:lang w:eastAsia="zh-CN"/>
              </w:rPr>
            </w:pPr>
          </w:p>
          <w:tbl>
            <w:tblPr>
              <w:tblW w:w="8734" w:type="dxa"/>
              <w:tblLook w:val="04A0" w:firstRow="1" w:lastRow="0" w:firstColumn="1" w:lastColumn="0" w:noHBand="0" w:noVBand="1"/>
            </w:tblPr>
            <w:tblGrid>
              <w:gridCol w:w="2780"/>
              <w:gridCol w:w="5954"/>
            </w:tblGrid>
            <w:tr w:rsidR="001B7231" w:rsidRPr="00E35EC3" w14:paraId="54096E69" w14:textId="77777777" w:rsidTr="00FE410D">
              <w:trPr>
                <w:trHeight w:val="1530"/>
              </w:trPr>
              <w:tc>
                <w:tcPr>
                  <w:tcW w:w="2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CCEBD5" w14:textId="77777777" w:rsidR="001B7231" w:rsidRPr="00E35EC3" w:rsidRDefault="001B7231" w:rsidP="001B7231">
                  <w:pPr>
                    <w:rPr>
                      <w:rFonts w:ascii="Arial" w:eastAsia="Times New Roman" w:hAnsi="Arial" w:cs="Arial"/>
                      <w:sz w:val="18"/>
                      <w:szCs w:val="18"/>
                      <w:lang w:eastAsia="zh-TW"/>
                    </w:rPr>
                  </w:pPr>
                  <w:r w:rsidRPr="00E35EC3">
                    <w:rPr>
                      <w:rFonts w:ascii="Arial" w:eastAsia="Times New Roman" w:hAnsi="Arial" w:cs="Arial"/>
                      <w:sz w:val="18"/>
                      <w:szCs w:val="18"/>
                      <w:lang w:eastAsia="zh-TW"/>
                    </w:rPr>
                    <w:t>TCI-State_r17</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14:paraId="1D8009EC" w14:textId="77777777" w:rsidR="001B7231" w:rsidRPr="00E35EC3" w:rsidRDefault="001B7231" w:rsidP="001B7231">
                  <w:pPr>
                    <w:rPr>
                      <w:rFonts w:ascii="Arial" w:eastAsia="Times New Roman" w:hAnsi="Arial" w:cs="Arial"/>
                      <w:sz w:val="18"/>
                      <w:szCs w:val="18"/>
                      <w:lang w:eastAsia="zh-TW"/>
                    </w:rPr>
                  </w:pPr>
                  <w:r w:rsidRPr="00E35EC3">
                    <w:rPr>
                      <w:rFonts w:ascii="Arial" w:eastAsia="Times New Roman" w:hAnsi="Arial" w:cs="Arial"/>
                      <w:sz w:val="18"/>
                      <w:szCs w:val="18"/>
                      <w:lang w:eastAsia="zh-TW"/>
                    </w:rPr>
                    <w:t>Release 17 TCI state includes the following fields:</w:t>
                  </w:r>
                  <w:r w:rsidRPr="00E35EC3">
                    <w:rPr>
                      <w:rFonts w:ascii="Arial" w:eastAsia="Times New Roman" w:hAnsi="Arial" w:cs="Arial"/>
                      <w:sz w:val="18"/>
                      <w:szCs w:val="18"/>
                      <w:lang w:eastAsia="zh-TW"/>
                    </w:rPr>
                    <w:br/>
                  </w:r>
                  <w:r w:rsidRPr="00E35EC3">
                    <w:rPr>
                      <w:rFonts w:ascii="Arial" w:eastAsia="Times New Roman" w:hAnsi="Arial" w:cs="Arial"/>
                      <w:b/>
                      <w:bCs/>
                      <w:sz w:val="18"/>
                      <w:szCs w:val="18"/>
                      <w:lang w:eastAsia="zh-TW"/>
                    </w:rPr>
                    <w:t>tci-StateId_r17</w:t>
                  </w:r>
                  <w:r w:rsidRPr="00E35EC3">
                    <w:rPr>
                      <w:rFonts w:ascii="Arial" w:eastAsia="Times New Roman" w:hAnsi="Arial" w:cs="Arial"/>
                      <w:sz w:val="18"/>
                      <w:szCs w:val="18"/>
                      <w:lang w:eastAsia="zh-TW"/>
                    </w:rPr>
                    <w:br/>
                  </w:r>
                  <w:proofErr w:type="spellStart"/>
                  <w:r w:rsidRPr="00E35EC3">
                    <w:rPr>
                      <w:rFonts w:ascii="Arial" w:eastAsia="Times New Roman" w:hAnsi="Arial" w:cs="Arial"/>
                      <w:b/>
                      <w:bCs/>
                      <w:strike/>
                      <w:color w:val="FF0000"/>
                      <w:sz w:val="18"/>
                      <w:szCs w:val="18"/>
                      <w:lang w:eastAsia="zh-TW"/>
                    </w:rPr>
                    <w:t>tci-StateType</w:t>
                  </w:r>
                  <w:proofErr w:type="spellEnd"/>
                  <w:r w:rsidRPr="00E35EC3">
                    <w:rPr>
                      <w:rFonts w:ascii="Arial" w:eastAsia="Times New Roman" w:hAnsi="Arial" w:cs="Arial"/>
                      <w:sz w:val="18"/>
                      <w:szCs w:val="18"/>
                      <w:lang w:eastAsia="zh-TW"/>
                    </w:rPr>
                    <w:br/>
                  </w:r>
                  <w:r w:rsidRPr="00E35EC3">
                    <w:rPr>
                      <w:rFonts w:ascii="Arial" w:eastAsia="Times New Roman" w:hAnsi="Arial" w:cs="Arial"/>
                      <w:b/>
                      <w:bCs/>
                      <w:sz w:val="18"/>
                      <w:szCs w:val="18"/>
                      <w:lang w:eastAsia="zh-TW"/>
                    </w:rPr>
                    <w:t>qcl-Type1</w:t>
                  </w:r>
                  <w:r w:rsidRPr="00E35EC3">
                    <w:rPr>
                      <w:rFonts w:ascii="Arial" w:eastAsia="Times New Roman" w:hAnsi="Arial" w:cs="Arial"/>
                      <w:sz w:val="18"/>
                      <w:szCs w:val="18"/>
                      <w:lang w:eastAsia="zh-TW"/>
                    </w:rPr>
                    <w:t xml:space="preserve"> of type QCL-Info_r17  for  QCL Type D for DL or UL </w:t>
                  </w:r>
                  <w:proofErr w:type="spellStart"/>
                  <w:r w:rsidRPr="00E35EC3">
                    <w:rPr>
                      <w:rFonts w:ascii="Arial" w:eastAsia="Times New Roman" w:hAnsi="Arial" w:cs="Arial"/>
                      <w:sz w:val="18"/>
                      <w:szCs w:val="18"/>
                      <w:lang w:eastAsia="zh-TW"/>
                    </w:rPr>
                    <w:t>Tx</w:t>
                  </w:r>
                  <w:proofErr w:type="spellEnd"/>
                  <w:r w:rsidRPr="00E35EC3">
                    <w:rPr>
                      <w:rFonts w:ascii="Arial" w:eastAsia="Times New Roman" w:hAnsi="Arial" w:cs="Arial"/>
                      <w:sz w:val="18"/>
                      <w:szCs w:val="18"/>
                      <w:lang w:eastAsia="zh-TW"/>
                    </w:rPr>
                    <w:t xml:space="preserve"> sp</w:t>
                  </w:r>
                  <w:r w:rsidRPr="00E35EC3">
                    <w:rPr>
                      <w:rFonts w:ascii="Arial" w:eastAsia="Times New Roman" w:hAnsi="Arial" w:cs="Arial"/>
                      <w:sz w:val="18"/>
                      <w:szCs w:val="18"/>
                      <w:lang w:eastAsia="zh-TW"/>
                    </w:rPr>
                    <w:t>a</w:t>
                  </w:r>
                  <w:r w:rsidRPr="00E35EC3">
                    <w:rPr>
                      <w:rFonts w:ascii="Arial" w:eastAsia="Times New Roman" w:hAnsi="Arial" w:cs="Arial"/>
                      <w:sz w:val="18"/>
                      <w:szCs w:val="18"/>
                      <w:lang w:eastAsia="zh-TW"/>
                    </w:rPr>
                    <w:t>tial filter for UL</w:t>
                  </w:r>
                  <w:r w:rsidRPr="00E35EC3">
                    <w:rPr>
                      <w:rFonts w:ascii="Arial" w:eastAsia="Times New Roman" w:hAnsi="Arial" w:cs="Arial"/>
                      <w:sz w:val="18"/>
                      <w:szCs w:val="18"/>
                      <w:lang w:eastAsia="zh-TW"/>
                    </w:rPr>
                    <w:br/>
                  </w:r>
                  <w:r w:rsidRPr="00E35EC3">
                    <w:rPr>
                      <w:rFonts w:ascii="Arial" w:eastAsia="Times New Roman" w:hAnsi="Arial" w:cs="Arial"/>
                      <w:b/>
                      <w:bCs/>
                      <w:sz w:val="18"/>
                      <w:szCs w:val="18"/>
                      <w:lang w:eastAsia="zh-TW"/>
                    </w:rPr>
                    <w:t>qcl-Type2</w:t>
                  </w:r>
                  <w:r w:rsidRPr="00E35EC3">
                    <w:rPr>
                      <w:rFonts w:ascii="Arial" w:eastAsia="Times New Roman" w:hAnsi="Arial" w:cs="Arial"/>
                      <w:sz w:val="18"/>
                      <w:szCs w:val="18"/>
                      <w:lang w:eastAsia="zh-TW"/>
                    </w:rPr>
                    <w:t xml:space="preserve"> of type QCL-Info_r17 for  QCL Type A </w:t>
                  </w:r>
                  <w:r w:rsidRPr="00E35EC3">
                    <w:rPr>
                      <w:rFonts w:ascii="Arial" w:eastAsia="Times New Roman" w:hAnsi="Arial" w:cs="Arial"/>
                      <w:strike/>
                      <w:color w:val="FF0000"/>
                      <w:sz w:val="18"/>
                      <w:szCs w:val="18"/>
                      <w:lang w:eastAsia="zh-TW"/>
                    </w:rPr>
                    <w:t>[</w:t>
                  </w:r>
                  <w:r w:rsidRPr="00E35EC3">
                    <w:rPr>
                      <w:rFonts w:ascii="Arial" w:eastAsia="Times New Roman" w:hAnsi="Arial" w:cs="Arial"/>
                      <w:sz w:val="18"/>
                      <w:szCs w:val="18"/>
                      <w:lang w:eastAsia="zh-TW"/>
                    </w:rPr>
                    <w:t>or QCL-</w:t>
                  </w:r>
                  <w:proofErr w:type="spellStart"/>
                  <w:r w:rsidRPr="00E35EC3">
                    <w:rPr>
                      <w:rFonts w:ascii="Arial" w:eastAsia="Times New Roman" w:hAnsi="Arial" w:cs="Arial"/>
                      <w:sz w:val="18"/>
                      <w:szCs w:val="18"/>
                      <w:lang w:eastAsia="zh-TW"/>
                    </w:rPr>
                    <w:t>TypeB</w:t>
                  </w:r>
                  <w:proofErr w:type="spellEnd"/>
                  <w:r w:rsidRPr="00E35EC3">
                    <w:rPr>
                      <w:rFonts w:ascii="Arial" w:eastAsia="Times New Roman" w:hAnsi="Arial" w:cs="Arial"/>
                      <w:strike/>
                      <w:color w:val="FF0000"/>
                      <w:sz w:val="18"/>
                      <w:szCs w:val="18"/>
                      <w:lang w:eastAsia="zh-TW"/>
                    </w:rPr>
                    <w:t>]</w:t>
                  </w:r>
                  <w:r w:rsidRPr="00E35EC3">
                    <w:rPr>
                      <w:rFonts w:ascii="Arial" w:eastAsia="Times New Roman" w:hAnsi="Arial" w:cs="Arial"/>
                      <w:color w:val="FF0000"/>
                      <w:sz w:val="18"/>
                      <w:szCs w:val="18"/>
                      <w:lang w:eastAsia="zh-TW"/>
                    </w:rPr>
                    <w:t xml:space="preserve"> or</w:t>
                  </w:r>
                  <w:r>
                    <w:rPr>
                      <w:rFonts w:ascii="Arial" w:eastAsia="Times New Roman" w:hAnsi="Arial" w:cs="Arial"/>
                      <w:sz w:val="18"/>
                      <w:szCs w:val="18"/>
                      <w:lang w:eastAsia="zh-TW"/>
                    </w:rPr>
                    <w:t xml:space="preserve"> </w:t>
                  </w:r>
                  <w:r w:rsidRPr="00E35EC3">
                    <w:rPr>
                      <w:rFonts w:ascii="Arial" w:eastAsia="Times New Roman" w:hAnsi="Arial" w:cs="Arial"/>
                      <w:color w:val="FF0000"/>
                      <w:sz w:val="18"/>
                      <w:szCs w:val="18"/>
                      <w:lang w:eastAsia="zh-TW"/>
                    </w:rPr>
                    <w:t>QCL-</w:t>
                  </w:r>
                  <w:proofErr w:type="spellStart"/>
                  <w:r w:rsidRPr="00E35EC3">
                    <w:rPr>
                      <w:rFonts w:ascii="Arial" w:eastAsia="Times New Roman" w:hAnsi="Arial" w:cs="Arial"/>
                      <w:color w:val="FF0000"/>
                      <w:sz w:val="18"/>
                      <w:szCs w:val="18"/>
                      <w:lang w:eastAsia="zh-TW"/>
                    </w:rPr>
                    <w:t>TypeC</w:t>
                  </w:r>
                  <w:proofErr w:type="spellEnd"/>
                  <w:r w:rsidRPr="00E35EC3">
                    <w:rPr>
                      <w:rFonts w:ascii="Arial" w:eastAsia="Times New Roman" w:hAnsi="Arial" w:cs="Arial"/>
                      <w:sz w:val="18"/>
                      <w:szCs w:val="18"/>
                      <w:lang w:eastAsia="zh-TW"/>
                    </w:rPr>
                    <w:t xml:space="preserve"> for DL</w:t>
                  </w:r>
                </w:p>
              </w:tc>
            </w:tr>
            <w:tr w:rsidR="001B7231" w:rsidRPr="00E35EC3" w14:paraId="05814C27" w14:textId="77777777" w:rsidTr="00FE410D">
              <w:trPr>
                <w:trHeight w:val="600"/>
              </w:trPr>
              <w:tc>
                <w:tcPr>
                  <w:tcW w:w="2780" w:type="dxa"/>
                  <w:tcBorders>
                    <w:top w:val="nil"/>
                    <w:left w:val="single" w:sz="4" w:space="0" w:color="auto"/>
                    <w:bottom w:val="single" w:sz="4" w:space="0" w:color="auto"/>
                    <w:right w:val="single" w:sz="4" w:space="0" w:color="auto"/>
                  </w:tcBorders>
                  <w:shd w:val="clear" w:color="auto" w:fill="auto"/>
                  <w:vAlign w:val="center"/>
                  <w:hideMark/>
                </w:tcPr>
                <w:p w14:paraId="08DD9D85" w14:textId="77777777" w:rsidR="001B7231" w:rsidRPr="00E35EC3" w:rsidRDefault="001B7231" w:rsidP="001B7231">
                  <w:pPr>
                    <w:rPr>
                      <w:rFonts w:ascii="Arial" w:eastAsia="Times New Roman" w:hAnsi="Arial" w:cs="Arial"/>
                      <w:sz w:val="18"/>
                      <w:szCs w:val="18"/>
                      <w:lang w:eastAsia="zh-TW"/>
                    </w:rPr>
                  </w:pPr>
                  <w:r w:rsidRPr="00E35EC3">
                    <w:rPr>
                      <w:rFonts w:ascii="Arial" w:eastAsia="Times New Roman" w:hAnsi="Arial" w:cs="Arial"/>
                      <w:sz w:val="18"/>
                      <w:szCs w:val="18"/>
                      <w:lang w:eastAsia="zh-TW"/>
                    </w:rPr>
                    <w:lastRenderedPageBreak/>
                    <w:t>tci-StateId_r17</w:t>
                  </w:r>
                </w:p>
              </w:tc>
              <w:tc>
                <w:tcPr>
                  <w:tcW w:w="5954" w:type="dxa"/>
                  <w:tcBorders>
                    <w:top w:val="nil"/>
                    <w:left w:val="nil"/>
                    <w:bottom w:val="single" w:sz="4" w:space="0" w:color="auto"/>
                    <w:right w:val="single" w:sz="4" w:space="0" w:color="auto"/>
                  </w:tcBorders>
                  <w:shd w:val="clear" w:color="auto" w:fill="auto"/>
                  <w:vAlign w:val="center"/>
                  <w:hideMark/>
                </w:tcPr>
                <w:p w14:paraId="38F0B5F5" w14:textId="77777777" w:rsidR="001B7231" w:rsidRPr="00E35EC3" w:rsidRDefault="001B7231" w:rsidP="001B7231">
                  <w:pPr>
                    <w:rPr>
                      <w:rFonts w:ascii="Arial" w:eastAsia="Times New Roman" w:hAnsi="Arial" w:cs="Arial"/>
                      <w:sz w:val="18"/>
                      <w:szCs w:val="18"/>
                      <w:lang w:eastAsia="zh-TW"/>
                    </w:rPr>
                  </w:pPr>
                  <w:r w:rsidRPr="00E35EC3">
                    <w:rPr>
                      <w:rFonts w:ascii="Arial" w:eastAsia="Times New Roman" w:hAnsi="Arial" w:cs="Arial"/>
                      <w:sz w:val="18"/>
                      <w:szCs w:val="18"/>
                      <w:lang w:eastAsia="zh-TW"/>
                    </w:rPr>
                    <w:t>Release 17 TCI state ID</w:t>
                  </w:r>
                </w:p>
              </w:tc>
            </w:tr>
            <w:tr w:rsidR="001B7231" w:rsidRPr="00E35EC3" w14:paraId="1404C569" w14:textId="77777777" w:rsidTr="00FE410D">
              <w:trPr>
                <w:trHeight w:val="600"/>
              </w:trPr>
              <w:tc>
                <w:tcPr>
                  <w:tcW w:w="2780" w:type="dxa"/>
                  <w:tcBorders>
                    <w:top w:val="nil"/>
                    <w:left w:val="single" w:sz="4" w:space="0" w:color="auto"/>
                    <w:bottom w:val="single" w:sz="4" w:space="0" w:color="auto"/>
                    <w:right w:val="single" w:sz="4" w:space="0" w:color="auto"/>
                  </w:tcBorders>
                  <w:shd w:val="clear" w:color="auto" w:fill="auto"/>
                  <w:vAlign w:val="center"/>
                  <w:hideMark/>
                </w:tcPr>
                <w:p w14:paraId="4C5326F8" w14:textId="77777777" w:rsidR="001B7231" w:rsidRPr="00E35EC3" w:rsidRDefault="001B7231" w:rsidP="001B7231">
                  <w:pPr>
                    <w:rPr>
                      <w:rFonts w:ascii="Arial" w:eastAsia="Times New Roman" w:hAnsi="Arial" w:cs="Arial"/>
                      <w:strike/>
                      <w:color w:val="FF0000"/>
                      <w:sz w:val="18"/>
                      <w:szCs w:val="18"/>
                      <w:lang w:eastAsia="zh-TW"/>
                    </w:rPr>
                  </w:pPr>
                  <w:proofErr w:type="spellStart"/>
                  <w:r w:rsidRPr="00E35EC3">
                    <w:rPr>
                      <w:rFonts w:ascii="Arial" w:eastAsia="Times New Roman" w:hAnsi="Arial" w:cs="Arial"/>
                      <w:strike/>
                      <w:color w:val="FF0000"/>
                      <w:sz w:val="18"/>
                      <w:szCs w:val="18"/>
                      <w:lang w:eastAsia="zh-TW"/>
                    </w:rPr>
                    <w:t>tci-StateType</w:t>
                  </w:r>
                  <w:proofErr w:type="spellEnd"/>
                </w:p>
              </w:tc>
              <w:tc>
                <w:tcPr>
                  <w:tcW w:w="5954" w:type="dxa"/>
                  <w:tcBorders>
                    <w:top w:val="nil"/>
                    <w:left w:val="nil"/>
                    <w:bottom w:val="single" w:sz="4" w:space="0" w:color="auto"/>
                    <w:right w:val="single" w:sz="4" w:space="0" w:color="auto"/>
                  </w:tcBorders>
                  <w:shd w:val="clear" w:color="auto" w:fill="auto"/>
                  <w:vAlign w:val="center"/>
                  <w:hideMark/>
                </w:tcPr>
                <w:p w14:paraId="2D0AD7C7" w14:textId="77777777" w:rsidR="001B7231" w:rsidRPr="00E35EC3" w:rsidRDefault="001B7231" w:rsidP="001B7231">
                  <w:pPr>
                    <w:rPr>
                      <w:rFonts w:ascii="Arial" w:eastAsia="Times New Roman" w:hAnsi="Arial" w:cs="Arial"/>
                      <w:strike/>
                      <w:color w:val="FF0000"/>
                      <w:sz w:val="18"/>
                      <w:szCs w:val="18"/>
                      <w:lang w:eastAsia="zh-TW"/>
                    </w:rPr>
                  </w:pPr>
                  <w:r w:rsidRPr="00E35EC3">
                    <w:rPr>
                      <w:rFonts w:ascii="Arial" w:eastAsia="Times New Roman" w:hAnsi="Arial" w:cs="Arial"/>
                      <w:strike/>
                      <w:color w:val="FF0000"/>
                      <w:sz w:val="18"/>
                      <w:szCs w:val="18"/>
                      <w:lang w:eastAsia="zh-TW"/>
                    </w:rPr>
                    <w:t xml:space="preserve">Type of TCI state: DL only, or UL only, or Joint (note: DL </w:t>
                  </w:r>
                  <w:proofErr w:type="spellStart"/>
                  <w:r w:rsidRPr="00E35EC3">
                    <w:rPr>
                      <w:rFonts w:ascii="Arial" w:eastAsia="Times New Roman" w:hAnsi="Arial" w:cs="Arial"/>
                      <w:strike/>
                      <w:color w:val="FF0000"/>
                      <w:sz w:val="18"/>
                      <w:szCs w:val="18"/>
                      <w:lang w:eastAsia="zh-TW"/>
                    </w:rPr>
                    <w:t>only+UL</w:t>
                  </w:r>
                  <w:proofErr w:type="spellEnd"/>
                  <w:r w:rsidRPr="00E35EC3">
                    <w:rPr>
                      <w:rFonts w:ascii="Arial" w:eastAsia="Times New Roman" w:hAnsi="Arial" w:cs="Arial"/>
                      <w:strike/>
                      <w:color w:val="FF0000"/>
                      <w:sz w:val="18"/>
                      <w:szCs w:val="18"/>
                      <w:lang w:eastAsia="zh-TW"/>
                    </w:rPr>
                    <w:t xml:space="preserve"> only is only a matter of indication, not type)</w:t>
                  </w:r>
                </w:p>
              </w:tc>
            </w:tr>
            <w:tr w:rsidR="001B7231" w:rsidRPr="00E35EC3" w14:paraId="0FBE94F6" w14:textId="77777777" w:rsidTr="00FE410D">
              <w:trPr>
                <w:trHeight w:val="1530"/>
              </w:trPr>
              <w:tc>
                <w:tcPr>
                  <w:tcW w:w="2780" w:type="dxa"/>
                  <w:tcBorders>
                    <w:top w:val="nil"/>
                    <w:left w:val="single" w:sz="4" w:space="0" w:color="auto"/>
                    <w:bottom w:val="single" w:sz="4" w:space="0" w:color="auto"/>
                    <w:right w:val="single" w:sz="4" w:space="0" w:color="auto"/>
                  </w:tcBorders>
                  <w:shd w:val="clear" w:color="auto" w:fill="auto"/>
                  <w:vAlign w:val="center"/>
                  <w:hideMark/>
                </w:tcPr>
                <w:p w14:paraId="16161800" w14:textId="77777777" w:rsidR="001B7231" w:rsidRPr="00E35EC3" w:rsidRDefault="001B7231" w:rsidP="001B7231">
                  <w:pPr>
                    <w:rPr>
                      <w:rFonts w:ascii="Arial" w:eastAsia="Times New Roman" w:hAnsi="Arial" w:cs="Arial"/>
                      <w:sz w:val="18"/>
                      <w:szCs w:val="18"/>
                      <w:lang w:eastAsia="zh-TW"/>
                    </w:rPr>
                  </w:pPr>
                  <w:r w:rsidRPr="00E35EC3">
                    <w:rPr>
                      <w:rFonts w:ascii="Arial" w:eastAsia="Times New Roman" w:hAnsi="Arial" w:cs="Arial"/>
                      <w:sz w:val="18"/>
                      <w:szCs w:val="18"/>
                      <w:lang w:eastAsia="zh-TW"/>
                    </w:rPr>
                    <w:t>QCL-Info_r17</w:t>
                  </w:r>
                </w:p>
              </w:tc>
              <w:tc>
                <w:tcPr>
                  <w:tcW w:w="5954" w:type="dxa"/>
                  <w:tcBorders>
                    <w:top w:val="nil"/>
                    <w:left w:val="nil"/>
                    <w:bottom w:val="single" w:sz="4" w:space="0" w:color="auto"/>
                    <w:right w:val="single" w:sz="4" w:space="0" w:color="auto"/>
                  </w:tcBorders>
                  <w:shd w:val="clear" w:color="auto" w:fill="auto"/>
                  <w:vAlign w:val="center"/>
                  <w:hideMark/>
                </w:tcPr>
                <w:p w14:paraId="68A37D15" w14:textId="77777777" w:rsidR="001B7231" w:rsidRPr="00E35EC3" w:rsidRDefault="001B7231" w:rsidP="001B7231">
                  <w:pPr>
                    <w:snapToGrid w:val="0"/>
                    <w:rPr>
                      <w:rFonts w:ascii="Arial" w:eastAsia="DengXian" w:hAnsi="Arial" w:cs="Arial"/>
                      <w:sz w:val="18"/>
                      <w:szCs w:val="18"/>
                      <w:lang w:eastAsia="zh-CN"/>
                    </w:rPr>
                  </w:pPr>
                  <w:r w:rsidRPr="00E35EC3">
                    <w:rPr>
                      <w:rFonts w:ascii="Arial" w:eastAsia="Times New Roman" w:hAnsi="Arial" w:cs="Arial"/>
                      <w:sz w:val="18"/>
                      <w:szCs w:val="18"/>
                      <w:lang w:eastAsia="zh-TW"/>
                    </w:rPr>
                    <w:t xml:space="preserve">Release </w:t>
                  </w:r>
                  <w:proofErr w:type="gramStart"/>
                  <w:r w:rsidRPr="00E35EC3">
                    <w:rPr>
                      <w:rFonts w:ascii="Arial" w:eastAsia="Times New Roman" w:hAnsi="Arial" w:cs="Arial"/>
                      <w:sz w:val="18"/>
                      <w:szCs w:val="18"/>
                      <w:lang w:eastAsia="zh-TW"/>
                    </w:rPr>
                    <w:t>17 QCL info for the unified TCI framework</w:t>
                  </w:r>
                  <w:proofErr w:type="gramEnd"/>
                  <w:r w:rsidRPr="00E35EC3">
                    <w:rPr>
                      <w:rFonts w:ascii="Arial" w:eastAsia="Times New Roman" w:hAnsi="Arial" w:cs="Arial"/>
                      <w:sz w:val="18"/>
                      <w:szCs w:val="18"/>
                      <w:lang w:eastAsia="zh-TW"/>
                    </w:rPr>
                    <w:t>. Includes the follo</w:t>
                  </w:r>
                  <w:r w:rsidRPr="00E35EC3">
                    <w:rPr>
                      <w:rFonts w:ascii="Arial" w:eastAsia="Times New Roman" w:hAnsi="Arial" w:cs="Arial"/>
                      <w:sz w:val="18"/>
                      <w:szCs w:val="18"/>
                      <w:lang w:eastAsia="zh-TW"/>
                    </w:rPr>
                    <w:t>w</w:t>
                  </w:r>
                  <w:r w:rsidRPr="00E35EC3">
                    <w:rPr>
                      <w:rFonts w:ascii="Arial" w:eastAsia="Times New Roman" w:hAnsi="Arial" w:cs="Arial"/>
                      <w:sz w:val="18"/>
                      <w:szCs w:val="18"/>
                      <w:lang w:eastAsia="zh-TW"/>
                    </w:rPr>
                    <w:t>ing fields</w:t>
                  </w:r>
                  <w:r w:rsidRPr="00E35EC3">
                    <w:rPr>
                      <w:rFonts w:ascii="Arial" w:eastAsia="Times New Roman" w:hAnsi="Arial" w:cs="Arial"/>
                      <w:sz w:val="18"/>
                      <w:szCs w:val="18"/>
                      <w:lang w:eastAsia="zh-TW"/>
                    </w:rPr>
                    <w:br/>
                  </w:r>
                  <w:r w:rsidRPr="00E35EC3">
                    <w:rPr>
                      <w:rFonts w:ascii="Arial" w:eastAsia="DengXian" w:hAnsi="Arial" w:cs="Arial"/>
                      <w:b/>
                      <w:sz w:val="18"/>
                      <w:szCs w:val="18"/>
                      <w:lang w:eastAsia="zh-CN"/>
                    </w:rPr>
                    <w:t>cell</w:t>
                  </w:r>
                </w:p>
                <w:p w14:paraId="63027A99" w14:textId="77777777" w:rsidR="001B7231" w:rsidRPr="00E35EC3" w:rsidRDefault="001B7231" w:rsidP="001B7231">
                  <w:pPr>
                    <w:snapToGrid w:val="0"/>
                    <w:rPr>
                      <w:rFonts w:ascii="Arial" w:eastAsia="DengXian" w:hAnsi="Arial" w:cs="Arial"/>
                      <w:sz w:val="18"/>
                      <w:szCs w:val="18"/>
                      <w:lang w:eastAsia="zh-CN"/>
                    </w:rPr>
                  </w:pPr>
                  <w:proofErr w:type="spellStart"/>
                  <w:r w:rsidRPr="00E35EC3">
                    <w:rPr>
                      <w:rFonts w:ascii="Arial" w:eastAsia="DengXian" w:hAnsi="Arial" w:cs="Arial"/>
                      <w:b/>
                      <w:sz w:val="18"/>
                      <w:szCs w:val="18"/>
                      <w:lang w:eastAsia="zh-CN"/>
                    </w:rPr>
                    <w:t>bwp</w:t>
                  </w:r>
                  <w:proofErr w:type="spellEnd"/>
                  <w:r w:rsidRPr="00E35EC3">
                    <w:rPr>
                      <w:rFonts w:ascii="Arial" w:eastAsia="DengXian" w:hAnsi="Arial" w:cs="Arial"/>
                      <w:b/>
                      <w:sz w:val="18"/>
                      <w:szCs w:val="18"/>
                      <w:lang w:eastAsia="zh-CN"/>
                    </w:rPr>
                    <w:t>-Id</w:t>
                  </w:r>
                </w:p>
                <w:p w14:paraId="712635F7" w14:textId="77777777" w:rsidR="001B7231" w:rsidRPr="00E35EC3" w:rsidRDefault="001B7231" w:rsidP="001B7231">
                  <w:pPr>
                    <w:snapToGrid w:val="0"/>
                    <w:rPr>
                      <w:rFonts w:ascii="Arial" w:eastAsia="DengXian" w:hAnsi="Arial" w:cs="Arial"/>
                      <w:sz w:val="18"/>
                      <w:szCs w:val="18"/>
                      <w:lang w:eastAsia="zh-CN"/>
                    </w:rPr>
                  </w:pPr>
                  <w:proofErr w:type="spellStart"/>
                  <w:r w:rsidRPr="00E35EC3">
                    <w:rPr>
                      <w:rFonts w:ascii="Arial" w:eastAsia="DengXian" w:hAnsi="Arial" w:cs="Arial"/>
                      <w:b/>
                      <w:sz w:val="18"/>
                      <w:szCs w:val="18"/>
                      <w:lang w:eastAsia="zh-CN"/>
                    </w:rPr>
                    <w:t>referenceSignal</w:t>
                  </w:r>
                  <w:proofErr w:type="spellEnd"/>
                  <w:r w:rsidRPr="00E35EC3">
                    <w:rPr>
                      <w:rFonts w:ascii="Arial" w:eastAsia="DengXian" w:hAnsi="Arial" w:cs="Arial"/>
                      <w:sz w:val="18"/>
                      <w:szCs w:val="18"/>
                      <w:lang w:eastAsia="zh-CN"/>
                    </w:rPr>
                    <w:t xml:space="preserve"> choice of {</w:t>
                  </w:r>
                </w:p>
                <w:p w14:paraId="61F144A2" w14:textId="77777777" w:rsidR="001B7231" w:rsidRPr="00E35EC3" w:rsidRDefault="001B7231" w:rsidP="001B7231">
                  <w:pPr>
                    <w:snapToGrid w:val="0"/>
                    <w:rPr>
                      <w:rFonts w:ascii="Arial" w:eastAsia="DengXian" w:hAnsi="Arial" w:cs="Arial"/>
                      <w:sz w:val="18"/>
                      <w:szCs w:val="18"/>
                      <w:lang w:eastAsia="zh-CN"/>
                    </w:rPr>
                  </w:pPr>
                  <w:r w:rsidRPr="00E35EC3">
                    <w:rPr>
                      <w:rFonts w:ascii="Arial" w:eastAsia="DengXian" w:hAnsi="Arial" w:cs="Arial"/>
                      <w:b/>
                      <w:sz w:val="18"/>
                      <w:szCs w:val="18"/>
                      <w:lang w:eastAsia="zh-CN"/>
                    </w:rPr>
                    <w:t xml:space="preserve">    </w:t>
                  </w:r>
                  <w:proofErr w:type="spellStart"/>
                  <w:r w:rsidRPr="00E35EC3">
                    <w:rPr>
                      <w:rFonts w:ascii="Arial" w:eastAsia="DengXian" w:hAnsi="Arial" w:cs="Arial"/>
                      <w:b/>
                      <w:color w:val="FF0000"/>
                      <w:sz w:val="18"/>
                      <w:szCs w:val="18"/>
                      <w:lang w:eastAsia="zh-CN"/>
                    </w:rPr>
                    <w:t>DL_Joint_TCI_state</w:t>
                  </w:r>
                  <w:proofErr w:type="spellEnd"/>
                  <w:r w:rsidRPr="00E35EC3">
                    <w:rPr>
                      <w:rFonts w:ascii="Arial" w:eastAsia="DengXian" w:hAnsi="Arial" w:cs="Arial"/>
                      <w:color w:val="FF0000"/>
                      <w:sz w:val="18"/>
                      <w:szCs w:val="18"/>
                      <w:lang w:eastAsia="zh-CN"/>
                    </w:rPr>
                    <w:t xml:space="preserve"> </w:t>
                  </w:r>
                  <w:r w:rsidRPr="00E35EC3">
                    <w:rPr>
                      <w:rFonts w:ascii="Arial" w:eastAsia="DengXian" w:hAnsi="Arial" w:cs="Arial"/>
                      <w:sz w:val="18"/>
                      <w:szCs w:val="18"/>
                      <w:lang w:eastAsia="zh-CN"/>
                    </w:rPr>
                    <w:t>{</w:t>
                  </w:r>
                </w:p>
                <w:p w14:paraId="7FE2D716" w14:textId="77777777" w:rsidR="001B7231" w:rsidRPr="00E35EC3" w:rsidRDefault="001B7231" w:rsidP="001B7231">
                  <w:pPr>
                    <w:snapToGrid w:val="0"/>
                    <w:rPr>
                      <w:rFonts w:ascii="Arial" w:eastAsia="DengXian" w:hAnsi="Arial" w:cs="Arial"/>
                      <w:sz w:val="18"/>
                      <w:szCs w:val="18"/>
                      <w:lang w:eastAsia="zh-CN"/>
                    </w:rPr>
                  </w:pPr>
                  <w:r w:rsidRPr="00E35EC3">
                    <w:rPr>
                      <w:rFonts w:ascii="Arial" w:eastAsia="DengXian" w:hAnsi="Arial" w:cs="Arial"/>
                      <w:sz w:val="18"/>
                      <w:szCs w:val="18"/>
                      <w:lang w:eastAsia="zh-CN"/>
                    </w:rPr>
                    <w:t xml:space="preserve">          NZP-CSI-RS-</w:t>
                  </w:r>
                  <w:proofErr w:type="spellStart"/>
                  <w:r w:rsidRPr="00E35EC3">
                    <w:rPr>
                      <w:rFonts w:ascii="Arial" w:eastAsia="DengXian" w:hAnsi="Arial" w:cs="Arial"/>
                      <w:sz w:val="18"/>
                      <w:szCs w:val="18"/>
                      <w:lang w:eastAsia="zh-CN"/>
                    </w:rPr>
                    <w:t>ResourceId</w:t>
                  </w:r>
                  <w:proofErr w:type="spellEnd"/>
                  <w:r w:rsidRPr="00E35EC3">
                    <w:rPr>
                      <w:rFonts w:ascii="Arial" w:eastAsia="DengXian" w:hAnsi="Arial" w:cs="Arial"/>
                      <w:sz w:val="18"/>
                      <w:szCs w:val="18"/>
                      <w:lang w:eastAsia="zh-CN"/>
                    </w:rPr>
                    <w:t xml:space="preserve"> </w:t>
                  </w:r>
                  <w:r w:rsidRPr="00E35EC3">
                    <w:rPr>
                      <w:rFonts w:ascii="Arial" w:eastAsia="DengXian" w:hAnsi="Arial" w:cs="Arial"/>
                      <w:strike/>
                      <w:color w:val="FF0000"/>
                      <w:sz w:val="18"/>
                      <w:szCs w:val="18"/>
                      <w:lang w:eastAsia="zh-CN"/>
                    </w:rPr>
                    <w:t>(CSI-RS for beam management or CSI-RS for tracking)</w:t>
                  </w:r>
                </w:p>
                <w:p w14:paraId="3C6257D6" w14:textId="77777777" w:rsidR="001B7231" w:rsidRPr="00E35EC3" w:rsidRDefault="001B7231" w:rsidP="001B7231">
                  <w:pPr>
                    <w:snapToGrid w:val="0"/>
                    <w:rPr>
                      <w:rFonts w:ascii="Arial" w:eastAsia="DengXian" w:hAnsi="Arial" w:cs="Arial"/>
                      <w:sz w:val="18"/>
                      <w:szCs w:val="18"/>
                      <w:lang w:eastAsia="zh-CN"/>
                    </w:rPr>
                  </w:pPr>
                  <w:r w:rsidRPr="00E35EC3">
                    <w:rPr>
                      <w:rFonts w:ascii="Arial" w:eastAsia="DengXian" w:hAnsi="Arial" w:cs="Arial"/>
                      <w:sz w:val="18"/>
                      <w:szCs w:val="18"/>
                      <w:lang w:eastAsia="zh-CN"/>
                    </w:rPr>
                    <w:t xml:space="preserve">          </w:t>
                  </w:r>
                  <w:r w:rsidRPr="00E35EC3">
                    <w:rPr>
                      <w:rFonts w:ascii="Arial" w:eastAsia="DengXian" w:hAnsi="Arial" w:cs="Arial"/>
                      <w:color w:val="FF0000"/>
                      <w:sz w:val="18"/>
                      <w:szCs w:val="18"/>
                      <w:lang w:eastAsia="zh-CN"/>
                    </w:rPr>
                    <w:t>SSB-Index</w:t>
                  </w:r>
                </w:p>
                <w:p w14:paraId="23D07580" w14:textId="77777777" w:rsidR="001B7231" w:rsidRPr="00E35EC3" w:rsidRDefault="001B7231" w:rsidP="001B7231">
                  <w:pPr>
                    <w:snapToGrid w:val="0"/>
                    <w:rPr>
                      <w:rFonts w:ascii="Arial" w:eastAsia="DengXian" w:hAnsi="Arial" w:cs="Arial"/>
                      <w:sz w:val="18"/>
                      <w:szCs w:val="18"/>
                      <w:lang w:eastAsia="zh-CN"/>
                    </w:rPr>
                  </w:pPr>
                  <w:r w:rsidRPr="00E35EC3">
                    <w:rPr>
                      <w:rFonts w:ascii="Arial" w:eastAsia="DengXian" w:hAnsi="Arial" w:cs="Arial"/>
                      <w:sz w:val="18"/>
                      <w:szCs w:val="18"/>
                      <w:lang w:eastAsia="zh-CN"/>
                    </w:rPr>
                    <w:t xml:space="preserve">    }</w:t>
                  </w:r>
                </w:p>
                <w:p w14:paraId="0F38714A" w14:textId="77777777" w:rsidR="001B7231" w:rsidRPr="00E35EC3" w:rsidRDefault="001B7231" w:rsidP="001B7231">
                  <w:pPr>
                    <w:snapToGrid w:val="0"/>
                    <w:rPr>
                      <w:rFonts w:ascii="Arial" w:eastAsia="DengXian" w:hAnsi="Arial" w:cs="Arial"/>
                      <w:sz w:val="18"/>
                      <w:szCs w:val="18"/>
                      <w:lang w:eastAsia="zh-CN"/>
                    </w:rPr>
                  </w:pPr>
                  <w:r w:rsidRPr="00E35EC3">
                    <w:rPr>
                      <w:rFonts w:ascii="Arial" w:eastAsia="DengXian" w:hAnsi="Arial" w:cs="Arial"/>
                      <w:sz w:val="18"/>
                      <w:szCs w:val="18"/>
                      <w:lang w:eastAsia="zh-CN"/>
                    </w:rPr>
                    <w:t xml:space="preserve">    </w:t>
                  </w:r>
                  <w:proofErr w:type="spellStart"/>
                  <w:r w:rsidRPr="00E35EC3">
                    <w:rPr>
                      <w:rFonts w:ascii="Arial" w:eastAsia="DengXian" w:hAnsi="Arial" w:cs="Arial"/>
                      <w:b/>
                      <w:color w:val="FF0000"/>
                      <w:sz w:val="18"/>
                      <w:szCs w:val="18"/>
                      <w:lang w:eastAsia="zh-CN"/>
                    </w:rPr>
                    <w:t>UL_TCI_state</w:t>
                  </w:r>
                  <w:proofErr w:type="spellEnd"/>
                  <w:r w:rsidRPr="00E35EC3">
                    <w:rPr>
                      <w:rFonts w:ascii="Arial" w:eastAsia="DengXian" w:hAnsi="Arial" w:cs="Arial"/>
                      <w:color w:val="FF0000"/>
                      <w:sz w:val="18"/>
                      <w:szCs w:val="18"/>
                      <w:lang w:eastAsia="zh-CN"/>
                    </w:rPr>
                    <w:t xml:space="preserve"> </w:t>
                  </w:r>
                  <w:r w:rsidRPr="00E35EC3">
                    <w:rPr>
                      <w:rFonts w:ascii="Arial" w:eastAsia="DengXian" w:hAnsi="Arial" w:cs="Arial"/>
                      <w:sz w:val="18"/>
                      <w:szCs w:val="18"/>
                      <w:lang w:eastAsia="zh-CN"/>
                    </w:rPr>
                    <w:t>{</w:t>
                  </w:r>
                </w:p>
                <w:p w14:paraId="035EE9CC" w14:textId="77777777" w:rsidR="001B7231" w:rsidRPr="00E35EC3" w:rsidRDefault="001B7231" w:rsidP="001B7231">
                  <w:pPr>
                    <w:snapToGrid w:val="0"/>
                    <w:rPr>
                      <w:rFonts w:ascii="Arial" w:eastAsia="DengXian" w:hAnsi="Arial" w:cs="Arial"/>
                      <w:sz w:val="18"/>
                      <w:szCs w:val="18"/>
                      <w:lang w:eastAsia="zh-CN"/>
                    </w:rPr>
                  </w:pPr>
                  <w:r w:rsidRPr="00E35EC3">
                    <w:rPr>
                      <w:rFonts w:ascii="Arial" w:eastAsia="DengXian" w:hAnsi="Arial" w:cs="Arial"/>
                      <w:sz w:val="18"/>
                      <w:szCs w:val="18"/>
                      <w:lang w:eastAsia="zh-CN"/>
                    </w:rPr>
                    <w:t xml:space="preserve">          NZP-CSI-RS-</w:t>
                  </w:r>
                  <w:proofErr w:type="spellStart"/>
                  <w:r w:rsidRPr="00E35EC3">
                    <w:rPr>
                      <w:rFonts w:ascii="Arial" w:eastAsia="DengXian" w:hAnsi="Arial" w:cs="Arial"/>
                      <w:sz w:val="18"/>
                      <w:szCs w:val="18"/>
                      <w:lang w:eastAsia="zh-CN"/>
                    </w:rPr>
                    <w:t>ResourceId</w:t>
                  </w:r>
                  <w:proofErr w:type="spellEnd"/>
                  <w:r w:rsidRPr="00E35EC3">
                    <w:rPr>
                      <w:rFonts w:ascii="Arial" w:eastAsia="DengXian" w:hAnsi="Arial" w:cs="Arial"/>
                      <w:sz w:val="18"/>
                      <w:szCs w:val="18"/>
                      <w:lang w:eastAsia="zh-CN"/>
                    </w:rPr>
                    <w:t xml:space="preserve"> </w:t>
                  </w:r>
                  <w:r w:rsidRPr="00E35EC3">
                    <w:rPr>
                      <w:rFonts w:ascii="Arial" w:eastAsia="DengXian" w:hAnsi="Arial" w:cs="Arial"/>
                      <w:strike/>
                      <w:color w:val="FF0000"/>
                      <w:sz w:val="18"/>
                      <w:szCs w:val="18"/>
                      <w:lang w:eastAsia="zh-CN"/>
                    </w:rPr>
                    <w:t>(CSI-RS for beam management or CSI-RS for tracking)</w:t>
                  </w:r>
                </w:p>
                <w:p w14:paraId="6B3BD647" w14:textId="77777777" w:rsidR="001B7231" w:rsidRPr="00E35EC3" w:rsidRDefault="001B7231" w:rsidP="001B7231">
                  <w:pPr>
                    <w:snapToGrid w:val="0"/>
                    <w:rPr>
                      <w:rFonts w:ascii="Arial" w:eastAsia="DengXian" w:hAnsi="Arial" w:cs="Arial"/>
                      <w:sz w:val="18"/>
                      <w:szCs w:val="18"/>
                      <w:lang w:eastAsia="zh-CN"/>
                    </w:rPr>
                  </w:pPr>
                  <w:r w:rsidRPr="00E35EC3">
                    <w:rPr>
                      <w:rFonts w:ascii="Arial" w:eastAsia="DengXian" w:hAnsi="Arial" w:cs="Arial"/>
                      <w:sz w:val="18"/>
                      <w:szCs w:val="18"/>
                      <w:lang w:eastAsia="zh-CN"/>
                    </w:rPr>
                    <w:t xml:space="preserve">          SSB-Index</w:t>
                  </w:r>
                </w:p>
                <w:p w14:paraId="71985135" w14:textId="77777777" w:rsidR="001B7231" w:rsidRPr="00E35EC3" w:rsidRDefault="001B7231" w:rsidP="001B7231">
                  <w:pPr>
                    <w:snapToGrid w:val="0"/>
                    <w:rPr>
                      <w:rFonts w:ascii="Arial" w:eastAsia="DengXian" w:hAnsi="Arial" w:cs="Arial"/>
                      <w:sz w:val="18"/>
                      <w:szCs w:val="18"/>
                      <w:lang w:eastAsia="zh-CN"/>
                    </w:rPr>
                  </w:pPr>
                  <w:r w:rsidRPr="00E35EC3">
                    <w:rPr>
                      <w:rFonts w:ascii="Arial" w:eastAsia="DengXian" w:hAnsi="Arial" w:cs="Arial"/>
                      <w:sz w:val="18"/>
                      <w:szCs w:val="18"/>
                      <w:lang w:eastAsia="zh-CN"/>
                    </w:rPr>
                    <w:t xml:space="preserve">          SRS </w:t>
                  </w:r>
                  <w:proofErr w:type="spellStart"/>
                  <w:r w:rsidRPr="00E35EC3">
                    <w:rPr>
                      <w:rFonts w:ascii="Arial" w:eastAsia="DengXian" w:hAnsi="Arial" w:cs="Arial"/>
                      <w:sz w:val="18"/>
                      <w:szCs w:val="18"/>
                      <w:lang w:eastAsia="zh-CN"/>
                    </w:rPr>
                    <w:t>ResourceId</w:t>
                  </w:r>
                  <w:proofErr w:type="spellEnd"/>
                  <w:r w:rsidRPr="00E35EC3">
                    <w:rPr>
                      <w:rFonts w:ascii="Arial" w:eastAsia="DengXian" w:hAnsi="Arial" w:cs="Arial"/>
                      <w:sz w:val="18"/>
                      <w:szCs w:val="18"/>
                      <w:lang w:eastAsia="zh-CN"/>
                    </w:rPr>
                    <w:t xml:space="preserve"> </w:t>
                  </w:r>
                  <w:r w:rsidRPr="00E35EC3">
                    <w:rPr>
                      <w:rFonts w:ascii="Arial" w:eastAsia="DengXian" w:hAnsi="Arial" w:cs="Arial"/>
                      <w:strike/>
                      <w:color w:val="FF0000"/>
                      <w:sz w:val="18"/>
                      <w:szCs w:val="18"/>
                      <w:lang w:eastAsia="zh-CN"/>
                    </w:rPr>
                    <w:t>(SRS for beam management)</w:t>
                  </w:r>
                </w:p>
                <w:p w14:paraId="7B706259" w14:textId="77777777" w:rsidR="001B7231" w:rsidRPr="00E35EC3" w:rsidRDefault="001B7231" w:rsidP="001B7231">
                  <w:pPr>
                    <w:snapToGrid w:val="0"/>
                    <w:rPr>
                      <w:rFonts w:ascii="Arial" w:eastAsia="DengXian" w:hAnsi="Arial" w:cs="Arial"/>
                      <w:sz w:val="18"/>
                      <w:szCs w:val="18"/>
                      <w:lang w:eastAsia="zh-CN"/>
                    </w:rPr>
                  </w:pPr>
                  <w:r w:rsidRPr="00E35EC3">
                    <w:rPr>
                      <w:rFonts w:ascii="Arial" w:eastAsia="DengXian" w:hAnsi="Arial" w:cs="Arial"/>
                      <w:sz w:val="18"/>
                      <w:szCs w:val="18"/>
                      <w:lang w:eastAsia="zh-CN"/>
                    </w:rPr>
                    <w:t>}</w:t>
                  </w:r>
                </w:p>
                <w:p w14:paraId="2179F987" w14:textId="77777777" w:rsidR="001B7231" w:rsidRPr="00E35EC3" w:rsidRDefault="001B7231" w:rsidP="001B7231">
                  <w:pPr>
                    <w:snapToGrid w:val="0"/>
                    <w:rPr>
                      <w:rFonts w:ascii="Arial" w:eastAsia="DengXian" w:hAnsi="Arial" w:cs="Arial"/>
                      <w:sz w:val="18"/>
                      <w:szCs w:val="18"/>
                      <w:lang w:eastAsia="zh-CN"/>
                    </w:rPr>
                  </w:pPr>
                  <w:proofErr w:type="spellStart"/>
                  <w:r w:rsidRPr="00E35EC3">
                    <w:rPr>
                      <w:rFonts w:ascii="Arial" w:eastAsia="DengXian" w:hAnsi="Arial" w:cs="Arial"/>
                      <w:b/>
                      <w:sz w:val="18"/>
                      <w:szCs w:val="18"/>
                      <w:lang w:eastAsia="zh-CN"/>
                    </w:rPr>
                    <w:t>qcl</w:t>
                  </w:r>
                  <w:proofErr w:type="spellEnd"/>
                  <w:r w:rsidRPr="00E35EC3">
                    <w:rPr>
                      <w:rFonts w:ascii="Arial" w:eastAsia="DengXian" w:hAnsi="Arial" w:cs="Arial"/>
                      <w:b/>
                      <w:sz w:val="18"/>
                      <w:szCs w:val="18"/>
                      <w:lang w:eastAsia="zh-CN"/>
                    </w:rPr>
                    <w:t>-Type</w:t>
                  </w:r>
                  <w:r w:rsidRPr="00E35EC3">
                    <w:rPr>
                      <w:rFonts w:ascii="Arial" w:eastAsia="DengXian" w:hAnsi="Arial" w:cs="Arial"/>
                      <w:sz w:val="18"/>
                      <w:szCs w:val="18"/>
                      <w:lang w:eastAsia="zh-CN"/>
                    </w:rPr>
                    <w:t xml:space="preserve"> ENUMERATED{</w:t>
                  </w:r>
                  <w:proofErr w:type="spellStart"/>
                  <w:r w:rsidRPr="00E35EC3">
                    <w:rPr>
                      <w:rFonts w:ascii="Arial" w:eastAsia="DengXian" w:hAnsi="Arial" w:cs="Arial"/>
                      <w:sz w:val="18"/>
                      <w:szCs w:val="18"/>
                      <w:lang w:eastAsia="zh-CN"/>
                    </w:rPr>
                    <w:t>typeA</w:t>
                  </w:r>
                  <w:proofErr w:type="spellEnd"/>
                  <w:r w:rsidRPr="00E35EC3">
                    <w:rPr>
                      <w:rFonts w:ascii="Arial" w:eastAsia="DengXian" w:hAnsi="Arial" w:cs="Arial"/>
                      <w:sz w:val="18"/>
                      <w:szCs w:val="18"/>
                      <w:lang w:eastAsia="zh-CN"/>
                    </w:rPr>
                    <w:t xml:space="preserve">, </w:t>
                  </w:r>
                  <w:r w:rsidRPr="00E35EC3">
                    <w:rPr>
                      <w:rFonts w:ascii="Arial" w:eastAsia="DengXian" w:hAnsi="Arial" w:cs="Arial"/>
                      <w:strike/>
                      <w:color w:val="FF0000"/>
                      <w:sz w:val="18"/>
                      <w:szCs w:val="18"/>
                      <w:lang w:eastAsia="zh-CN"/>
                    </w:rPr>
                    <w:t>[</w:t>
                  </w:r>
                  <w:proofErr w:type="spellStart"/>
                  <w:r w:rsidRPr="00E35EC3">
                    <w:rPr>
                      <w:rFonts w:ascii="Arial" w:eastAsia="DengXian" w:hAnsi="Arial" w:cs="Arial"/>
                      <w:sz w:val="18"/>
                      <w:szCs w:val="18"/>
                      <w:lang w:eastAsia="zh-CN"/>
                    </w:rPr>
                    <w:t>typeB</w:t>
                  </w:r>
                  <w:proofErr w:type="spellEnd"/>
                  <w:r w:rsidRPr="00E35EC3">
                    <w:rPr>
                      <w:rFonts w:ascii="Arial" w:eastAsia="DengXian" w:hAnsi="Arial" w:cs="Arial"/>
                      <w:strike/>
                      <w:color w:val="FF0000"/>
                      <w:sz w:val="18"/>
                      <w:szCs w:val="18"/>
                      <w:lang w:eastAsia="zh-CN"/>
                    </w:rPr>
                    <w:t>]</w:t>
                  </w:r>
                  <w:r w:rsidRPr="00E35EC3">
                    <w:rPr>
                      <w:rFonts w:ascii="Arial" w:eastAsia="DengXian" w:hAnsi="Arial" w:cs="Arial"/>
                      <w:sz w:val="18"/>
                      <w:szCs w:val="18"/>
                      <w:lang w:eastAsia="zh-CN"/>
                    </w:rPr>
                    <w:t xml:space="preserve">, </w:t>
                  </w:r>
                  <w:proofErr w:type="spellStart"/>
                  <w:r w:rsidRPr="00E35EC3">
                    <w:rPr>
                      <w:rFonts w:ascii="Arial" w:eastAsia="DengXian" w:hAnsi="Arial" w:cs="Arial"/>
                      <w:color w:val="FF0000"/>
                      <w:sz w:val="18"/>
                      <w:szCs w:val="18"/>
                      <w:lang w:eastAsia="zh-CN"/>
                    </w:rPr>
                    <w:t>typeC</w:t>
                  </w:r>
                  <w:proofErr w:type="spellEnd"/>
                  <w:r w:rsidRPr="00E35EC3">
                    <w:rPr>
                      <w:rFonts w:ascii="Arial" w:eastAsia="DengXian" w:hAnsi="Arial" w:cs="Arial"/>
                      <w:color w:val="FF0000"/>
                      <w:sz w:val="18"/>
                      <w:szCs w:val="18"/>
                      <w:lang w:eastAsia="zh-CN"/>
                    </w:rPr>
                    <w:t>,</w:t>
                  </w:r>
                  <w:r w:rsidRPr="00E35EC3">
                    <w:rPr>
                      <w:rFonts w:ascii="Arial" w:eastAsia="DengXian" w:hAnsi="Arial" w:cs="Arial"/>
                      <w:sz w:val="18"/>
                      <w:szCs w:val="18"/>
                      <w:lang w:eastAsia="zh-CN"/>
                    </w:rPr>
                    <w:t xml:space="preserve"> </w:t>
                  </w:r>
                  <w:proofErr w:type="spellStart"/>
                  <w:r w:rsidRPr="00E35EC3">
                    <w:rPr>
                      <w:rFonts w:ascii="Arial" w:eastAsia="DengXian" w:hAnsi="Arial" w:cs="Arial"/>
                      <w:sz w:val="18"/>
                      <w:szCs w:val="18"/>
                      <w:lang w:eastAsia="zh-CN"/>
                    </w:rPr>
                    <w:t>typeD</w:t>
                  </w:r>
                  <w:proofErr w:type="spellEnd"/>
                  <w:r w:rsidRPr="00E35EC3">
                    <w:rPr>
                      <w:rFonts w:ascii="Arial" w:eastAsia="DengXian" w:hAnsi="Arial" w:cs="Arial"/>
                      <w:sz w:val="18"/>
                      <w:szCs w:val="18"/>
                      <w:lang w:eastAsia="zh-CN"/>
                    </w:rPr>
                    <w:t>}</w:t>
                  </w:r>
                </w:p>
                <w:p w14:paraId="5F6679FF" w14:textId="77777777" w:rsidR="001B7231" w:rsidRPr="00E35EC3" w:rsidRDefault="001B7231" w:rsidP="001B7231">
                  <w:pPr>
                    <w:rPr>
                      <w:rFonts w:ascii="Arial" w:eastAsia="Times New Roman" w:hAnsi="Arial" w:cs="Arial"/>
                      <w:b/>
                      <w:bCs/>
                      <w:sz w:val="18"/>
                      <w:szCs w:val="18"/>
                      <w:lang w:eastAsia="zh-TW"/>
                    </w:rPr>
                  </w:pPr>
                </w:p>
                <w:p w14:paraId="79631030" w14:textId="77777777" w:rsidR="001B7231" w:rsidRDefault="001B7231" w:rsidP="001B7231">
                  <w:pPr>
                    <w:rPr>
                      <w:rFonts w:ascii="Arial" w:eastAsia="Times New Roman" w:hAnsi="Arial" w:cs="Arial"/>
                      <w:sz w:val="18"/>
                      <w:szCs w:val="18"/>
                      <w:lang w:eastAsia="zh-TW"/>
                    </w:rPr>
                  </w:pPr>
                  <w:r w:rsidRPr="00E35EC3">
                    <w:rPr>
                      <w:rFonts w:ascii="Arial" w:eastAsia="Times New Roman" w:hAnsi="Arial" w:cs="Arial"/>
                      <w:sz w:val="18"/>
                      <w:szCs w:val="18"/>
                      <w:lang w:eastAsia="zh-TW"/>
                    </w:rPr>
                    <w:t>[</w:t>
                  </w:r>
                  <w:proofErr w:type="spellStart"/>
                  <w:r w:rsidRPr="00E35EC3">
                    <w:rPr>
                      <w:rFonts w:ascii="Arial" w:eastAsia="Times New Roman" w:hAnsi="Arial" w:cs="Arial"/>
                      <w:b/>
                      <w:bCs/>
                      <w:sz w:val="18"/>
                      <w:szCs w:val="18"/>
                      <w:lang w:eastAsia="zh-TW"/>
                    </w:rPr>
                    <w:t>pathloss</w:t>
                  </w:r>
                  <w:proofErr w:type="spellEnd"/>
                  <w:r w:rsidRPr="00E35EC3">
                    <w:rPr>
                      <w:rFonts w:ascii="Arial" w:eastAsia="Times New Roman" w:hAnsi="Arial" w:cs="Arial"/>
                      <w:b/>
                      <w:bCs/>
                      <w:sz w:val="18"/>
                      <w:szCs w:val="18"/>
                      <w:lang w:eastAsia="zh-TW"/>
                    </w:rPr>
                    <w:t xml:space="preserve"> RS</w:t>
                  </w:r>
                  <w:r w:rsidRPr="00E35EC3">
                    <w:rPr>
                      <w:rFonts w:ascii="Arial" w:eastAsia="Times New Roman" w:hAnsi="Arial" w:cs="Arial"/>
                      <w:sz w:val="18"/>
                      <w:szCs w:val="18"/>
                      <w:lang w:eastAsia="zh-TW"/>
                    </w:rPr>
                    <w:t xml:space="preserve"> - if included in TCI state - for UL TCI state or Joint TCI state choice of</w:t>
                  </w:r>
                  <w:r w:rsidRPr="00E35EC3">
                    <w:rPr>
                      <w:rFonts w:ascii="Arial" w:eastAsia="Times New Roman" w:hAnsi="Arial" w:cs="Arial"/>
                      <w:sz w:val="18"/>
                      <w:szCs w:val="18"/>
                      <w:lang w:eastAsia="zh-TW"/>
                    </w:rPr>
                    <w:br/>
                    <w:t>SSB-Index</w:t>
                  </w:r>
                  <w:r w:rsidRPr="00E35EC3">
                    <w:rPr>
                      <w:rFonts w:ascii="Arial" w:eastAsia="Times New Roman" w:hAnsi="Arial" w:cs="Arial"/>
                      <w:sz w:val="18"/>
                      <w:szCs w:val="18"/>
                      <w:lang w:eastAsia="zh-TW"/>
                    </w:rPr>
                    <w:br/>
                    <w:t>NZP-CSI-RS (periodic CSI-RS)]</w:t>
                  </w:r>
                </w:p>
                <w:p w14:paraId="6870F87F" w14:textId="77777777" w:rsidR="001B7231" w:rsidRDefault="001B7231" w:rsidP="001B7231">
                  <w:pPr>
                    <w:rPr>
                      <w:rFonts w:ascii="Arial" w:eastAsia="Times New Roman" w:hAnsi="Arial" w:cs="Arial"/>
                      <w:sz w:val="18"/>
                      <w:szCs w:val="18"/>
                      <w:lang w:eastAsia="zh-TW"/>
                    </w:rPr>
                  </w:pPr>
                </w:p>
                <w:p w14:paraId="50FA121A" w14:textId="77777777" w:rsidR="001B7231" w:rsidRDefault="001B7231" w:rsidP="001B7231">
                  <w:pPr>
                    <w:rPr>
                      <w:rFonts w:ascii="Arial" w:eastAsia="Times New Roman" w:hAnsi="Arial" w:cs="Arial"/>
                      <w:color w:val="FF0000"/>
                      <w:sz w:val="18"/>
                      <w:szCs w:val="18"/>
                      <w:lang w:eastAsia="zh-TW"/>
                    </w:rPr>
                  </w:pPr>
                  <w:r w:rsidRPr="001B2885">
                    <w:rPr>
                      <w:rFonts w:ascii="Arial" w:eastAsia="Times New Roman" w:hAnsi="Arial" w:cs="Arial"/>
                      <w:color w:val="FF0000"/>
                      <w:sz w:val="18"/>
                      <w:szCs w:val="18"/>
                      <w:lang w:eastAsia="zh-TW"/>
                    </w:rPr>
                    <w:t>Note</w:t>
                  </w:r>
                  <w:r>
                    <w:rPr>
                      <w:rFonts w:ascii="Arial" w:eastAsia="Times New Roman" w:hAnsi="Arial" w:cs="Arial"/>
                      <w:color w:val="FF0000"/>
                      <w:sz w:val="18"/>
                      <w:szCs w:val="18"/>
                      <w:lang w:eastAsia="zh-TW"/>
                    </w:rPr>
                    <w:t xml:space="preserve"> for </w:t>
                  </w:r>
                  <w:proofErr w:type="spellStart"/>
                  <w:r w:rsidRPr="006F1456">
                    <w:rPr>
                      <w:rFonts w:ascii="Arial" w:eastAsia="Times New Roman" w:hAnsi="Arial" w:cs="Arial"/>
                      <w:color w:val="FF0000"/>
                      <w:sz w:val="18"/>
                      <w:szCs w:val="18"/>
                      <w:lang w:eastAsia="zh-TW"/>
                    </w:rPr>
                    <w:t>DL_Joint_TCI_state</w:t>
                  </w:r>
                  <w:proofErr w:type="spellEnd"/>
                  <w:r w:rsidRPr="001B2885">
                    <w:rPr>
                      <w:rFonts w:ascii="Arial" w:eastAsia="Times New Roman" w:hAnsi="Arial" w:cs="Arial"/>
                      <w:color w:val="FF0000"/>
                      <w:sz w:val="18"/>
                      <w:szCs w:val="18"/>
                      <w:lang w:eastAsia="zh-TW"/>
                    </w:rPr>
                    <w:t xml:space="preserve">: </w:t>
                  </w:r>
                  <w:r>
                    <w:rPr>
                      <w:rFonts w:ascii="Arial" w:eastAsia="Times New Roman" w:hAnsi="Arial" w:cs="Arial"/>
                      <w:color w:val="FF0000"/>
                      <w:sz w:val="18"/>
                      <w:szCs w:val="18"/>
                      <w:lang w:eastAsia="zh-TW"/>
                    </w:rPr>
                    <w:t xml:space="preserve">For a </w:t>
                  </w:r>
                  <w:r w:rsidRPr="00E35EC3">
                    <w:rPr>
                      <w:rFonts w:ascii="Arial" w:eastAsia="Times New Roman" w:hAnsi="Arial" w:cs="Arial"/>
                      <w:color w:val="FF0000"/>
                      <w:sz w:val="18"/>
                      <w:szCs w:val="18"/>
                      <w:lang w:eastAsia="zh-TW"/>
                    </w:rPr>
                    <w:t>TCI-State_r17</w:t>
                  </w:r>
                  <w:r>
                    <w:rPr>
                      <w:rFonts w:ascii="Arial" w:eastAsia="Times New Roman" w:hAnsi="Arial" w:cs="Arial"/>
                      <w:color w:val="FF0000"/>
                      <w:sz w:val="18"/>
                      <w:szCs w:val="18"/>
                      <w:lang w:eastAsia="zh-TW"/>
                    </w:rPr>
                    <w:t xml:space="preserve"> indicated </w:t>
                  </w:r>
                  <w:r w:rsidRPr="001B2885">
                    <w:rPr>
                      <w:rFonts w:ascii="Arial" w:eastAsia="Times New Roman" w:hAnsi="Arial" w:cs="Arial" w:hint="eastAsia"/>
                      <w:color w:val="FF0000"/>
                      <w:sz w:val="18"/>
                      <w:szCs w:val="18"/>
                      <w:lang w:eastAsia="zh-TW"/>
                    </w:rPr>
                    <w:t>at least</w:t>
                  </w:r>
                  <w:r w:rsidRPr="001B2885">
                    <w:rPr>
                      <w:rFonts w:ascii="Arial" w:eastAsia="Times New Roman" w:hAnsi="Arial" w:cs="Arial"/>
                      <w:color w:val="FF0000"/>
                      <w:sz w:val="18"/>
                      <w:szCs w:val="18"/>
                      <w:lang w:eastAsia="zh-TW"/>
                    </w:rPr>
                    <w:t xml:space="preserve"> for</w:t>
                  </w:r>
                  <w:r w:rsidRPr="001B2885">
                    <w:rPr>
                      <w:rFonts w:ascii="Arial" w:eastAsia="Times New Roman" w:hAnsi="Arial" w:cs="Arial" w:hint="eastAsia"/>
                      <w:color w:val="FF0000"/>
                      <w:sz w:val="18"/>
                      <w:szCs w:val="18"/>
                      <w:lang w:eastAsia="zh-TW"/>
                    </w:rPr>
                    <w:t xml:space="preserve"> </w:t>
                  </w:r>
                  <w:r w:rsidRPr="001B2885">
                    <w:rPr>
                      <w:rFonts w:ascii="Arial" w:eastAsia="Times New Roman" w:hAnsi="Arial" w:cs="Arial"/>
                      <w:color w:val="FF0000"/>
                      <w:sz w:val="18"/>
                      <w:szCs w:val="18"/>
                      <w:lang w:eastAsia="zh-TW"/>
                    </w:rPr>
                    <w:t>UE-dedicated reception on PDSCH and for UE-dedicated reception on all or subset of CORESETs in a CC</w:t>
                  </w:r>
                  <w:r>
                    <w:rPr>
                      <w:rFonts w:ascii="Arial" w:eastAsia="Times New Roman" w:hAnsi="Arial" w:cs="Arial"/>
                      <w:color w:val="FF0000"/>
                      <w:sz w:val="18"/>
                      <w:szCs w:val="18"/>
                      <w:lang w:eastAsia="zh-TW"/>
                    </w:rPr>
                    <w:t xml:space="preserve">, only </w:t>
                  </w:r>
                  <w:r w:rsidRPr="001B2885">
                    <w:rPr>
                      <w:rFonts w:ascii="Arial" w:eastAsia="Times New Roman" w:hAnsi="Arial" w:cs="Arial"/>
                      <w:color w:val="FF0000"/>
                      <w:sz w:val="18"/>
                      <w:szCs w:val="18"/>
                      <w:lang w:eastAsia="zh-TW"/>
                    </w:rPr>
                    <w:t>CSI-RS for beam manag</w:t>
                  </w:r>
                  <w:r w:rsidRPr="001B2885">
                    <w:rPr>
                      <w:rFonts w:ascii="Arial" w:eastAsia="Times New Roman" w:hAnsi="Arial" w:cs="Arial"/>
                      <w:color w:val="FF0000"/>
                      <w:sz w:val="18"/>
                      <w:szCs w:val="18"/>
                      <w:lang w:eastAsia="zh-TW"/>
                    </w:rPr>
                    <w:t>e</w:t>
                  </w:r>
                  <w:r w:rsidRPr="001B2885">
                    <w:rPr>
                      <w:rFonts w:ascii="Arial" w:eastAsia="Times New Roman" w:hAnsi="Arial" w:cs="Arial"/>
                      <w:color w:val="FF0000"/>
                      <w:sz w:val="18"/>
                      <w:szCs w:val="18"/>
                      <w:lang w:eastAsia="zh-TW"/>
                    </w:rPr>
                    <w:t>ment or CSI-RS for tracking</w:t>
                  </w:r>
                  <w:r>
                    <w:rPr>
                      <w:rFonts w:ascii="Arial" w:eastAsia="Times New Roman" w:hAnsi="Arial" w:cs="Arial"/>
                      <w:color w:val="FF0000"/>
                      <w:sz w:val="18"/>
                      <w:szCs w:val="18"/>
                      <w:lang w:eastAsia="zh-TW"/>
                    </w:rPr>
                    <w:t xml:space="preserve"> can be configured as </w:t>
                  </w:r>
                  <w:r w:rsidRPr="001B2885">
                    <w:rPr>
                      <w:rFonts w:ascii="Arial" w:eastAsia="Times New Roman" w:hAnsi="Arial" w:cs="Arial"/>
                      <w:color w:val="FF0000"/>
                      <w:sz w:val="18"/>
                      <w:szCs w:val="18"/>
                      <w:lang w:eastAsia="zh-TW"/>
                    </w:rPr>
                    <w:t>source with QCL-</w:t>
                  </w:r>
                  <w:proofErr w:type="spellStart"/>
                  <w:r w:rsidRPr="001B2885">
                    <w:rPr>
                      <w:rFonts w:ascii="Arial" w:eastAsia="Times New Roman" w:hAnsi="Arial" w:cs="Arial"/>
                      <w:color w:val="FF0000"/>
                      <w:sz w:val="18"/>
                      <w:szCs w:val="18"/>
                      <w:lang w:eastAsia="zh-TW"/>
                    </w:rPr>
                    <w:t>TypeD</w:t>
                  </w:r>
                  <w:proofErr w:type="spellEnd"/>
                  <w:r w:rsidRPr="001B2885">
                    <w:rPr>
                      <w:rFonts w:ascii="Arial" w:eastAsia="Times New Roman" w:hAnsi="Arial" w:cs="Arial"/>
                      <w:color w:val="FF0000"/>
                      <w:sz w:val="18"/>
                      <w:szCs w:val="18"/>
                      <w:lang w:eastAsia="zh-TW"/>
                    </w:rPr>
                    <w:t>.</w:t>
                  </w:r>
                </w:p>
                <w:p w14:paraId="249553DA" w14:textId="342541F2" w:rsidR="001B7231" w:rsidRPr="00E35EC3" w:rsidRDefault="001B7231" w:rsidP="001B7231">
                  <w:pPr>
                    <w:spacing w:before="240"/>
                    <w:rPr>
                      <w:rFonts w:ascii="Arial" w:eastAsia="Times New Roman" w:hAnsi="Arial" w:cs="Arial"/>
                      <w:sz w:val="18"/>
                      <w:szCs w:val="18"/>
                      <w:lang w:eastAsia="zh-TW"/>
                    </w:rPr>
                  </w:pPr>
                  <w:r>
                    <w:rPr>
                      <w:rFonts w:ascii="Arial" w:eastAsia="Times New Roman" w:hAnsi="Arial" w:cs="Arial"/>
                      <w:color w:val="FF0000"/>
                      <w:sz w:val="18"/>
                      <w:szCs w:val="18"/>
                      <w:lang w:eastAsia="zh-TW"/>
                    </w:rPr>
                    <w:t xml:space="preserve">Note for </w:t>
                  </w:r>
                  <w:proofErr w:type="spellStart"/>
                  <w:r w:rsidRPr="006F1456">
                    <w:rPr>
                      <w:rFonts w:ascii="Arial" w:eastAsia="Times New Roman" w:hAnsi="Arial" w:cs="Arial"/>
                      <w:color w:val="FF0000"/>
                      <w:sz w:val="18"/>
                      <w:szCs w:val="18"/>
                      <w:lang w:eastAsia="zh-TW"/>
                    </w:rPr>
                    <w:t>UL_TCI_state</w:t>
                  </w:r>
                  <w:proofErr w:type="spellEnd"/>
                  <w:r>
                    <w:rPr>
                      <w:rFonts w:ascii="Arial" w:eastAsia="Times New Roman" w:hAnsi="Arial" w:cs="Arial"/>
                      <w:color w:val="FF0000"/>
                      <w:sz w:val="18"/>
                      <w:szCs w:val="18"/>
                      <w:lang w:eastAsia="zh-TW"/>
                    </w:rPr>
                    <w:t xml:space="preserve">: </w:t>
                  </w:r>
                  <w:r w:rsidRPr="001B7231">
                    <w:rPr>
                      <w:rFonts w:ascii="Arial" w:eastAsia="Times New Roman" w:hAnsi="Arial" w:cs="Arial" w:hint="eastAsia"/>
                      <w:color w:val="FF0000"/>
                      <w:sz w:val="18"/>
                      <w:szCs w:val="18"/>
                      <w:lang w:eastAsia="zh-TW"/>
                    </w:rPr>
                    <w:t>This can be configured only for</w:t>
                  </w:r>
                  <w:r>
                    <w:rPr>
                      <w:rFonts w:ascii="Arial" w:eastAsia="Times New Roman" w:hAnsi="Arial" w:cs="Arial"/>
                      <w:color w:val="FF0000"/>
                      <w:sz w:val="18"/>
                      <w:szCs w:val="18"/>
                      <w:lang w:eastAsia="zh-TW"/>
                    </w:rPr>
                    <w:t xml:space="preserve"> </w:t>
                  </w:r>
                  <w:r w:rsidRPr="001B7231">
                    <w:rPr>
                      <w:rFonts w:ascii="Arial" w:eastAsia="Times New Roman" w:hAnsi="Arial" w:cs="Arial"/>
                      <w:color w:val="FF0000"/>
                      <w:sz w:val="18"/>
                      <w:szCs w:val="18"/>
                      <w:lang w:eastAsia="zh-TW"/>
                    </w:rPr>
                    <w:t xml:space="preserve">UL TCI </w:t>
                  </w:r>
                  <w:r w:rsidRPr="001B2885">
                    <w:rPr>
                      <w:rFonts w:ascii="Arial" w:eastAsia="Times New Roman" w:hAnsi="Arial" w:cs="Arial"/>
                      <w:color w:val="FF0000"/>
                      <w:sz w:val="18"/>
                      <w:szCs w:val="18"/>
                      <w:lang w:eastAsia="zh-TW"/>
                    </w:rPr>
                    <w:t>for</w:t>
                  </w:r>
                  <w:r w:rsidRPr="001B2885">
                    <w:rPr>
                      <w:rFonts w:ascii="Arial" w:eastAsia="Times New Roman" w:hAnsi="Arial" w:cs="Arial" w:hint="eastAsia"/>
                      <w:color w:val="FF0000"/>
                      <w:sz w:val="18"/>
                      <w:szCs w:val="18"/>
                      <w:lang w:eastAsia="zh-TW"/>
                    </w:rPr>
                    <w:t xml:space="preserve"> </w:t>
                  </w:r>
                  <w:r>
                    <w:rPr>
                      <w:rFonts w:ascii="Arial" w:eastAsia="Times New Roman" w:hAnsi="Arial" w:cs="Arial"/>
                      <w:color w:val="FF0000"/>
                      <w:sz w:val="18"/>
                      <w:szCs w:val="18"/>
                      <w:lang w:eastAsia="zh-TW"/>
                    </w:rPr>
                    <w:t>d</w:t>
                  </w:r>
                  <w:r>
                    <w:rPr>
                      <w:rFonts w:ascii="Arial" w:eastAsia="Times New Roman" w:hAnsi="Arial" w:cs="Arial"/>
                      <w:color w:val="FF0000"/>
                      <w:sz w:val="18"/>
                      <w:szCs w:val="18"/>
                      <w:lang w:eastAsia="zh-TW"/>
                    </w:rPr>
                    <w:t>e</w:t>
                  </w:r>
                  <w:r>
                    <w:rPr>
                      <w:rFonts w:ascii="Arial" w:eastAsia="Times New Roman" w:hAnsi="Arial" w:cs="Arial"/>
                      <w:color w:val="FF0000"/>
                      <w:sz w:val="18"/>
                      <w:szCs w:val="18"/>
                      <w:lang w:eastAsia="zh-TW"/>
                    </w:rPr>
                    <w:t xml:space="preserve">termining </w:t>
                  </w:r>
                  <w:r w:rsidRPr="006F1456">
                    <w:rPr>
                      <w:rFonts w:ascii="Arial" w:eastAsia="Times New Roman" w:hAnsi="Arial" w:cs="Arial"/>
                      <w:color w:val="FF0000"/>
                      <w:sz w:val="18"/>
                      <w:szCs w:val="18"/>
                      <w:lang w:eastAsia="zh-TW"/>
                    </w:rPr>
                    <w:t>UL TX spatial filter</w:t>
                  </w:r>
                  <w:r>
                    <w:rPr>
                      <w:rFonts w:ascii="Arial" w:eastAsia="Times New Roman" w:hAnsi="Arial" w:cs="Arial"/>
                      <w:color w:val="FF0000"/>
                      <w:sz w:val="18"/>
                      <w:szCs w:val="18"/>
                      <w:lang w:eastAsia="zh-TW"/>
                    </w:rPr>
                    <w:t xml:space="preserve">, and only CSI-RS for beam management, </w:t>
                  </w:r>
                  <w:r w:rsidRPr="001B2885">
                    <w:rPr>
                      <w:rFonts w:ascii="Arial" w:eastAsia="Times New Roman" w:hAnsi="Arial" w:cs="Arial"/>
                      <w:color w:val="FF0000"/>
                      <w:sz w:val="18"/>
                      <w:szCs w:val="18"/>
                      <w:lang w:eastAsia="zh-TW"/>
                    </w:rPr>
                    <w:t>CSI-RS for tracking</w:t>
                  </w:r>
                  <w:r>
                    <w:rPr>
                      <w:rFonts w:ascii="Arial" w:eastAsia="Times New Roman" w:hAnsi="Arial" w:cs="Arial"/>
                      <w:color w:val="FF0000"/>
                      <w:sz w:val="18"/>
                      <w:szCs w:val="18"/>
                      <w:lang w:eastAsia="zh-TW"/>
                    </w:rPr>
                    <w:t xml:space="preserve">, SRS for </w:t>
                  </w:r>
                  <w:r w:rsidRPr="001B2885">
                    <w:rPr>
                      <w:rFonts w:ascii="Arial" w:eastAsia="Times New Roman" w:hAnsi="Arial" w:cs="Arial"/>
                      <w:color w:val="FF0000"/>
                      <w:sz w:val="18"/>
                      <w:szCs w:val="18"/>
                      <w:lang w:eastAsia="zh-TW"/>
                    </w:rPr>
                    <w:t>beam management</w:t>
                  </w:r>
                  <w:r>
                    <w:rPr>
                      <w:rFonts w:ascii="Arial" w:eastAsia="Times New Roman" w:hAnsi="Arial" w:cs="Arial"/>
                      <w:color w:val="FF0000"/>
                      <w:sz w:val="18"/>
                      <w:szCs w:val="18"/>
                      <w:lang w:eastAsia="zh-TW"/>
                    </w:rPr>
                    <w:t>, or SSB can be co</w:t>
                  </w:r>
                  <w:r>
                    <w:rPr>
                      <w:rFonts w:ascii="Arial" w:eastAsia="Times New Roman" w:hAnsi="Arial" w:cs="Arial"/>
                      <w:color w:val="FF0000"/>
                      <w:sz w:val="18"/>
                      <w:szCs w:val="18"/>
                      <w:lang w:eastAsia="zh-TW"/>
                    </w:rPr>
                    <w:t>n</w:t>
                  </w:r>
                  <w:r>
                    <w:rPr>
                      <w:rFonts w:ascii="Arial" w:eastAsia="Times New Roman" w:hAnsi="Arial" w:cs="Arial"/>
                      <w:color w:val="FF0000"/>
                      <w:sz w:val="18"/>
                      <w:szCs w:val="18"/>
                      <w:lang w:eastAsia="zh-TW"/>
                    </w:rPr>
                    <w:t xml:space="preserve">figured as the </w:t>
                  </w:r>
                  <w:r w:rsidRPr="001B2885">
                    <w:rPr>
                      <w:rFonts w:ascii="Arial" w:eastAsia="Times New Roman" w:hAnsi="Arial" w:cs="Arial"/>
                      <w:color w:val="FF0000"/>
                      <w:sz w:val="18"/>
                      <w:szCs w:val="18"/>
                      <w:lang w:eastAsia="zh-TW"/>
                    </w:rPr>
                    <w:t>source</w:t>
                  </w:r>
                  <w:r>
                    <w:rPr>
                      <w:rFonts w:ascii="Arial" w:eastAsia="Times New Roman" w:hAnsi="Arial" w:cs="Arial"/>
                      <w:color w:val="FF0000"/>
                      <w:sz w:val="18"/>
                      <w:szCs w:val="18"/>
                      <w:lang w:eastAsia="zh-TW"/>
                    </w:rPr>
                    <w:t xml:space="preserve"> RS</w:t>
                  </w:r>
                  <w:r>
                    <w:rPr>
                      <w:rFonts w:ascii="Arial" w:eastAsia="DengXian" w:hAnsi="Arial" w:cs="Arial"/>
                      <w:b/>
                      <w:color w:val="FF0000"/>
                      <w:sz w:val="18"/>
                      <w:szCs w:val="18"/>
                      <w:lang w:eastAsia="zh-CN"/>
                    </w:rPr>
                    <w:t>.</w:t>
                  </w:r>
                </w:p>
              </w:tc>
            </w:tr>
          </w:tbl>
          <w:p w14:paraId="1D654EC7" w14:textId="77777777" w:rsidR="001B7231" w:rsidRDefault="001B7231" w:rsidP="001B7231">
            <w:pPr>
              <w:snapToGrid w:val="0"/>
              <w:rPr>
                <w:rFonts w:eastAsia="DengXian"/>
                <w:sz w:val="18"/>
                <w:szCs w:val="18"/>
                <w:lang w:eastAsia="zh-CN"/>
              </w:rPr>
            </w:pPr>
          </w:p>
          <w:p w14:paraId="528BDE9D" w14:textId="77777777" w:rsidR="001B7231" w:rsidRDefault="001B7231" w:rsidP="001B7231">
            <w:pPr>
              <w:snapToGrid w:val="0"/>
              <w:rPr>
                <w:rFonts w:eastAsia="DengXian"/>
                <w:sz w:val="18"/>
                <w:szCs w:val="18"/>
                <w:lang w:eastAsia="zh-CN"/>
              </w:rPr>
            </w:pPr>
            <w:r>
              <w:rPr>
                <w:rFonts w:eastAsia="DengXian"/>
                <w:sz w:val="18"/>
                <w:szCs w:val="18"/>
                <w:lang w:eastAsia="zh-CN"/>
              </w:rPr>
              <w:t xml:space="preserve">  </w:t>
            </w:r>
          </w:p>
          <w:p w14:paraId="145FA567" w14:textId="77777777" w:rsidR="001B7231" w:rsidRDefault="001B7231" w:rsidP="001B7231">
            <w:pPr>
              <w:snapToGrid w:val="0"/>
              <w:jc w:val="both"/>
              <w:rPr>
                <w:rFonts w:eastAsia="DengXian"/>
                <w:sz w:val="18"/>
                <w:szCs w:val="18"/>
                <w:lang w:eastAsia="zh-CN"/>
              </w:rPr>
            </w:pPr>
            <w:r>
              <w:rPr>
                <w:rFonts w:eastAsia="DengXian"/>
                <w:sz w:val="18"/>
                <w:szCs w:val="18"/>
                <w:lang w:eastAsia="zh-CN"/>
              </w:rPr>
              <w:t>Regarding “</w:t>
            </w:r>
            <w:r w:rsidRPr="008E454C">
              <w:rPr>
                <w:rFonts w:eastAsia="DengXian"/>
                <w:sz w:val="18"/>
                <w:szCs w:val="18"/>
                <w:lang w:eastAsia="zh-CN"/>
              </w:rPr>
              <w:t>p0_Alpha_CLIdPUCCHSet</w:t>
            </w:r>
            <w:r>
              <w:rPr>
                <w:rFonts w:eastAsia="DengXian"/>
                <w:sz w:val="18"/>
                <w:szCs w:val="18"/>
                <w:lang w:eastAsia="zh-CN"/>
              </w:rPr>
              <w:t xml:space="preserve">”, it seems we don't need </w:t>
            </w:r>
            <w:r w:rsidRPr="008E454C">
              <w:rPr>
                <w:rFonts w:eastAsia="DengXian"/>
                <w:sz w:val="18"/>
                <w:szCs w:val="18"/>
                <w:lang w:eastAsia="zh-CN"/>
              </w:rPr>
              <w:t>alpha</w:t>
            </w:r>
            <w:r>
              <w:rPr>
                <w:rFonts w:eastAsia="DengXian"/>
                <w:sz w:val="18"/>
                <w:szCs w:val="18"/>
                <w:lang w:eastAsia="zh-CN"/>
              </w:rPr>
              <w:t xml:space="preserve"> for PUCCH?</w:t>
            </w:r>
          </w:p>
          <w:p w14:paraId="345914A5" w14:textId="77777777" w:rsidR="001B7231" w:rsidRDefault="001B7231" w:rsidP="001B7231">
            <w:pPr>
              <w:snapToGrid w:val="0"/>
              <w:jc w:val="both"/>
              <w:rPr>
                <w:rFonts w:eastAsia="DengXian"/>
                <w:sz w:val="18"/>
                <w:szCs w:val="18"/>
                <w:lang w:eastAsia="zh-CN"/>
              </w:rPr>
            </w:pPr>
          </w:p>
          <w:p w14:paraId="7360A221" w14:textId="307F3B6C" w:rsidR="001B7231" w:rsidRPr="009443D3" w:rsidRDefault="001B7231" w:rsidP="001B7231">
            <w:pPr>
              <w:snapToGrid w:val="0"/>
              <w:jc w:val="both"/>
              <w:rPr>
                <w:sz w:val="20"/>
                <w:szCs w:val="20"/>
              </w:rPr>
            </w:pPr>
            <w:r>
              <w:rPr>
                <w:rFonts w:eastAsia="DengXian"/>
                <w:sz w:val="18"/>
                <w:szCs w:val="18"/>
                <w:lang w:eastAsia="zh-CN"/>
              </w:rPr>
              <w:t xml:space="preserve">Regarding the change in </w:t>
            </w:r>
            <w:r>
              <w:rPr>
                <w:rFonts w:eastAsia="DengXian"/>
                <w:bCs/>
                <w:sz w:val="18"/>
                <w:szCs w:val="18"/>
                <w:lang w:eastAsia="zh-CN"/>
              </w:rPr>
              <w:t>“</w:t>
            </w:r>
            <w:proofErr w:type="spellStart"/>
            <w:r w:rsidRPr="00DB69C1">
              <w:rPr>
                <w:rFonts w:eastAsia="DengXian"/>
                <w:bCs/>
                <w:sz w:val="18"/>
                <w:szCs w:val="18"/>
                <w:lang w:eastAsia="zh-CN"/>
              </w:rPr>
              <w:t>ControlResourceSet</w:t>
            </w:r>
            <w:proofErr w:type="spellEnd"/>
            <w:r>
              <w:rPr>
                <w:rFonts w:eastAsia="DengXian"/>
                <w:bCs/>
                <w:sz w:val="18"/>
                <w:szCs w:val="18"/>
                <w:lang w:eastAsia="zh-CN"/>
              </w:rPr>
              <w:t>”, share same view with Apple and OPPO.</w:t>
            </w:r>
          </w:p>
        </w:tc>
      </w:tr>
      <w:tr w:rsidR="00D10C65" w14:paraId="566B7E99" w14:textId="77777777" w:rsidTr="00D10C65">
        <w:tc>
          <w:tcPr>
            <w:tcW w:w="1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8642AE" w14:textId="73D335DE" w:rsidR="00D10C65" w:rsidRDefault="00D10C65" w:rsidP="00D10C65">
            <w:pPr>
              <w:snapToGrid w:val="0"/>
              <w:rPr>
                <w:rFonts w:eastAsia="宋体"/>
                <w:sz w:val="18"/>
                <w:szCs w:val="18"/>
                <w:lang w:eastAsia="zh-CN"/>
              </w:rPr>
            </w:pPr>
            <w:r>
              <w:rPr>
                <w:rFonts w:eastAsia="宋体" w:hint="eastAsia"/>
                <w:sz w:val="18"/>
                <w:szCs w:val="18"/>
                <w:lang w:eastAsia="zh-CN"/>
              </w:rPr>
              <w:lastRenderedPageBreak/>
              <w:t>N</w:t>
            </w:r>
            <w:r>
              <w:rPr>
                <w:rFonts w:eastAsia="宋体"/>
                <w:sz w:val="18"/>
                <w:szCs w:val="18"/>
                <w:lang w:eastAsia="zh-CN"/>
              </w:rPr>
              <w:t xml:space="preserve">TT </w:t>
            </w:r>
            <w:proofErr w:type="spellStart"/>
            <w:r>
              <w:rPr>
                <w:rFonts w:eastAsia="宋体"/>
                <w:sz w:val="18"/>
                <w:szCs w:val="18"/>
                <w:lang w:eastAsia="zh-CN"/>
              </w:rPr>
              <w:t>Docomo</w:t>
            </w:r>
            <w:proofErr w:type="spellEnd"/>
          </w:p>
        </w:tc>
        <w:tc>
          <w:tcPr>
            <w:tcW w:w="8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C68927" w14:textId="77777777" w:rsidR="00D10C65" w:rsidRDefault="00D10C65" w:rsidP="00D10C65">
            <w:pPr>
              <w:snapToGrid w:val="0"/>
              <w:rPr>
                <w:rFonts w:eastAsia="DengXian"/>
                <w:sz w:val="18"/>
                <w:szCs w:val="18"/>
                <w:lang w:eastAsia="zh-CN"/>
              </w:rPr>
            </w:pPr>
            <w:r w:rsidRPr="00AE61CF">
              <w:rPr>
                <w:rFonts w:eastAsia="DengXian"/>
                <w:sz w:val="18"/>
                <w:szCs w:val="18"/>
                <w:lang w:eastAsia="zh-CN"/>
              </w:rPr>
              <w:t>Regarding “</w:t>
            </w:r>
            <w:proofErr w:type="spellStart"/>
            <w:r w:rsidRPr="00AE61CF">
              <w:rPr>
                <w:rFonts w:eastAsia="DengXian"/>
                <w:sz w:val="18"/>
                <w:szCs w:val="18"/>
                <w:lang w:eastAsia="zh-CN"/>
              </w:rPr>
              <w:t>tci-StateType</w:t>
            </w:r>
            <w:proofErr w:type="spellEnd"/>
            <w:r w:rsidRPr="00AE61CF">
              <w:rPr>
                <w:rFonts w:eastAsia="DengXian"/>
                <w:sz w:val="18"/>
                <w:szCs w:val="18"/>
                <w:lang w:eastAsia="zh-CN"/>
              </w:rPr>
              <w:t>”</w:t>
            </w:r>
            <w:r>
              <w:rPr>
                <w:rFonts w:eastAsia="DengXian"/>
                <w:sz w:val="18"/>
                <w:szCs w:val="18"/>
                <w:lang w:eastAsia="zh-CN"/>
              </w:rPr>
              <w:t xml:space="preserve">, we agree with </w:t>
            </w:r>
            <w:proofErr w:type="spellStart"/>
            <w:r>
              <w:rPr>
                <w:rFonts w:eastAsia="DengXian"/>
                <w:sz w:val="18"/>
                <w:szCs w:val="18"/>
                <w:lang w:eastAsia="zh-CN"/>
              </w:rPr>
              <w:t>MediaTek’s</w:t>
            </w:r>
            <w:proofErr w:type="spellEnd"/>
            <w:r>
              <w:rPr>
                <w:rFonts w:eastAsia="DengXian"/>
                <w:sz w:val="18"/>
                <w:szCs w:val="18"/>
                <w:lang w:eastAsia="zh-CN"/>
              </w:rPr>
              <w:t xml:space="preserve"> modification.</w:t>
            </w:r>
          </w:p>
          <w:p w14:paraId="43884840" w14:textId="77777777" w:rsidR="00D10C65" w:rsidRDefault="00D10C65" w:rsidP="00D10C65">
            <w:pPr>
              <w:snapToGrid w:val="0"/>
              <w:rPr>
                <w:rFonts w:eastAsia="DengXian"/>
                <w:sz w:val="18"/>
                <w:szCs w:val="18"/>
                <w:lang w:eastAsia="zh-CN"/>
              </w:rPr>
            </w:pPr>
          </w:p>
          <w:p w14:paraId="5E48AA19" w14:textId="77777777" w:rsidR="00D10C65" w:rsidRPr="00B65AED" w:rsidRDefault="00D10C65" w:rsidP="00D10C65">
            <w:pPr>
              <w:snapToGrid w:val="0"/>
              <w:rPr>
                <w:rFonts w:eastAsia="Yu Mincho"/>
                <w:sz w:val="18"/>
                <w:szCs w:val="18"/>
                <w:lang w:eastAsia="ja-JP"/>
              </w:rPr>
            </w:pPr>
            <w:r>
              <w:rPr>
                <w:rFonts w:eastAsia="DengXian"/>
                <w:sz w:val="18"/>
                <w:szCs w:val="18"/>
                <w:lang w:eastAsia="zh-CN"/>
              </w:rPr>
              <w:t xml:space="preserve">Regarding to </w:t>
            </w:r>
            <w:r w:rsidRPr="00B65AED">
              <w:rPr>
                <w:rFonts w:eastAsia="DengXian"/>
                <w:sz w:val="18"/>
                <w:szCs w:val="18"/>
                <w:lang w:eastAsia="zh-CN"/>
              </w:rPr>
              <w:t>TCI-State_r17</w:t>
            </w:r>
            <w:r>
              <w:rPr>
                <w:rFonts w:eastAsia="DengXian"/>
                <w:sz w:val="18"/>
                <w:szCs w:val="18"/>
                <w:lang w:eastAsia="zh-CN"/>
              </w:rPr>
              <w:t xml:space="preserve">, </w:t>
            </w:r>
            <w:r>
              <w:rPr>
                <w:rFonts w:eastAsia="Yu Mincho"/>
                <w:sz w:val="18"/>
                <w:szCs w:val="18"/>
                <w:lang w:eastAsia="ja-JP"/>
              </w:rPr>
              <w:t xml:space="preserve">based on TS38.214, the current spec. implies qcl-Type2 is QCL type D, because it says (if configured). </w:t>
            </w:r>
          </w:p>
          <w:p w14:paraId="24B25BAC" w14:textId="77777777" w:rsidR="00D10C65" w:rsidRPr="00B65AED" w:rsidRDefault="00D10C65" w:rsidP="00D10C65">
            <w:pPr>
              <w:snapToGrid w:val="0"/>
              <w:rPr>
                <w:rFonts w:eastAsia="DengXian"/>
                <w:bCs/>
                <w:i/>
                <w:sz w:val="18"/>
                <w:szCs w:val="18"/>
                <w:lang w:eastAsia="zh-CN"/>
              </w:rPr>
            </w:pPr>
            <w:r w:rsidRPr="00B65AED">
              <w:rPr>
                <w:rFonts w:eastAsia="DengXian"/>
                <w:bCs/>
                <w:i/>
                <w:sz w:val="18"/>
                <w:szCs w:val="18"/>
                <w:lang w:eastAsia="zh-CN"/>
              </w:rPr>
              <w:t xml:space="preserve">The quasi co-location relationship is configured by the higher layer parameter qcl-Type1 for the first DL </w:t>
            </w:r>
            <w:proofErr w:type="gramStart"/>
            <w:r w:rsidRPr="00B65AED">
              <w:rPr>
                <w:rFonts w:eastAsia="DengXian"/>
                <w:bCs/>
                <w:i/>
                <w:sz w:val="18"/>
                <w:szCs w:val="18"/>
                <w:lang w:eastAsia="zh-CN"/>
              </w:rPr>
              <w:t>RS,</w:t>
            </w:r>
            <w:proofErr w:type="gramEnd"/>
            <w:r w:rsidRPr="00B65AED">
              <w:rPr>
                <w:rFonts w:eastAsia="DengXian"/>
                <w:bCs/>
                <w:i/>
                <w:sz w:val="18"/>
                <w:szCs w:val="18"/>
                <w:lang w:eastAsia="zh-CN"/>
              </w:rPr>
              <w:t xml:space="preserve"> and qcl-</w:t>
            </w:r>
            <w:r w:rsidRPr="00B65AED">
              <w:rPr>
                <w:rFonts w:eastAsia="DengXian"/>
                <w:bCs/>
                <w:i/>
                <w:sz w:val="18"/>
                <w:szCs w:val="18"/>
                <w:highlight w:val="yellow"/>
                <w:lang w:eastAsia="zh-CN"/>
              </w:rPr>
              <w:t>Type2 for the second DL RS (if configured)</w:t>
            </w:r>
            <w:r w:rsidRPr="00B65AED">
              <w:rPr>
                <w:rFonts w:eastAsia="DengXian"/>
                <w:bCs/>
                <w:i/>
                <w:sz w:val="18"/>
                <w:szCs w:val="18"/>
                <w:lang w:eastAsia="zh-CN"/>
              </w:rPr>
              <w:t>.</w:t>
            </w:r>
          </w:p>
          <w:p w14:paraId="6973A01C" w14:textId="77777777" w:rsidR="00D10C65" w:rsidRDefault="00D10C65" w:rsidP="00D10C65">
            <w:pPr>
              <w:snapToGrid w:val="0"/>
              <w:rPr>
                <w:rFonts w:eastAsia="DengXian"/>
                <w:sz w:val="18"/>
                <w:szCs w:val="18"/>
                <w:lang w:eastAsia="zh-CN"/>
              </w:rPr>
            </w:pPr>
            <w:r>
              <w:rPr>
                <w:rFonts w:eastAsia="DengXian"/>
                <w:sz w:val="18"/>
                <w:szCs w:val="18"/>
                <w:lang w:eastAsia="zh-CN"/>
              </w:rPr>
              <w:t xml:space="preserve">Hence, </w:t>
            </w:r>
            <w:r w:rsidRPr="00B65AED">
              <w:rPr>
                <w:rFonts w:eastAsia="DengXian"/>
                <w:color w:val="FF0000"/>
                <w:sz w:val="18"/>
                <w:szCs w:val="18"/>
                <w:lang w:eastAsia="zh-CN"/>
              </w:rPr>
              <w:t>the following text</w:t>
            </w:r>
            <w:r>
              <w:rPr>
                <w:rFonts w:eastAsia="DengXian"/>
                <w:color w:val="FF0000"/>
                <w:sz w:val="18"/>
                <w:szCs w:val="18"/>
                <w:lang w:eastAsia="zh-CN"/>
              </w:rPr>
              <w:t>s</w:t>
            </w:r>
            <w:r>
              <w:rPr>
                <w:rFonts w:eastAsia="DengXian"/>
                <w:sz w:val="18"/>
                <w:szCs w:val="18"/>
                <w:lang w:eastAsia="zh-CN"/>
              </w:rPr>
              <w:t xml:space="preserve"> are not correct. Also, there is no need to mention which </w:t>
            </w:r>
            <w:proofErr w:type="spellStart"/>
            <w:r>
              <w:rPr>
                <w:rFonts w:eastAsia="DengXian"/>
                <w:sz w:val="18"/>
                <w:szCs w:val="18"/>
                <w:lang w:eastAsia="zh-CN"/>
              </w:rPr>
              <w:t>qcl</w:t>
            </w:r>
            <w:proofErr w:type="spellEnd"/>
            <w:r>
              <w:rPr>
                <w:rFonts w:eastAsia="DengXian"/>
                <w:sz w:val="18"/>
                <w:szCs w:val="18"/>
                <w:lang w:eastAsia="zh-CN"/>
              </w:rPr>
              <w:t xml:space="preserve">-Type is QCL-Type D in TS38.331, and hence we suggest </w:t>
            </w:r>
            <w:proofErr w:type="gramStart"/>
            <w:r>
              <w:rPr>
                <w:rFonts w:eastAsia="DengXian"/>
                <w:sz w:val="18"/>
                <w:szCs w:val="18"/>
                <w:lang w:eastAsia="zh-CN"/>
              </w:rPr>
              <w:t>to remove</w:t>
            </w:r>
            <w:proofErr w:type="gramEnd"/>
            <w:r>
              <w:rPr>
                <w:rFonts w:eastAsia="DengXian"/>
                <w:sz w:val="18"/>
                <w:szCs w:val="18"/>
                <w:lang w:eastAsia="zh-CN"/>
              </w:rPr>
              <w:t xml:space="preserve"> the following text (same as Rel.15).</w:t>
            </w:r>
          </w:p>
          <w:p w14:paraId="13D24F15" w14:textId="77777777" w:rsidR="00D10C65" w:rsidRPr="00B65AED" w:rsidRDefault="00D10C65" w:rsidP="00D10C65">
            <w:pPr>
              <w:snapToGrid w:val="0"/>
              <w:rPr>
                <w:rFonts w:eastAsia="DengXian"/>
                <w:sz w:val="18"/>
                <w:szCs w:val="18"/>
                <w:lang w:eastAsia="zh-CN"/>
              </w:rPr>
            </w:pPr>
            <w:r w:rsidRPr="00B65AED">
              <w:rPr>
                <w:rFonts w:eastAsia="DengXian"/>
                <w:sz w:val="18"/>
                <w:szCs w:val="18"/>
                <w:lang w:eastAsia="zh-CN"/>
              </w:rPr>
              <w:t xml:space="preserve">qcl-Type1 of type QCL-Info_r17  </w:t>
            </w:r>
            <w:r w:rsidRPr="00B65AED">
              <w:rPr>
                <w:rFonts w:eastAsia="DengXian"/>
                <w:strike/>
                <w:color w:val="FF0000"/>
                <w:sz w:val="18"/>
                <w:szCs w:val="18"/>
                <w:lang w:eastAsia="zh-CN"/>
              </w:rPr>
              <w:t xml:space="preserve">for  QCL Type D for DL or UL </w:t>
            </w:r>
            <w:proofErr w:type="spellStart"/>
            <w:r w:rsidRPr="00B65AED">
              <w:rPr>
                <w:rFonts w:eastAsia="DengXian"/>
                <w:strike/>
                <w:color w:val="FF0000"/>
                <w:sz w:val="18"/>
                <w:szCs w:val="18"/>
                <w:lang w:eastAsia="zh-CN"/>
              </w:rPr>
              <w:t>Tx</w:t>
            </w:r>
            <w:proofErr w:type="spellEnd"/>
            <w:r w:rsidRPr="00B65AED">
              <w:rPr>
                <w:rFonts w:eastAsia="DengXian"/>
                <w:strike/>
                <w:color w:val="FF0000"/>
                <w:sz w:val="18"/>
                <w:szCs w:val="18"/>
                <w:lang w:eastAsia="zh-CN"/>
              </w:rPr>
              <w:t xml:space="preserve"> spatial filter for UL</w:t>
            </w:r>
          </w:p>
          <w:p w14:paraId="0630843E" w14:textId="77777777" w:rsidR="00D10C65" w:rsidRDefault="00D10C65" w:rsidP="00D10C65">
            <w:pPr>
              <w:snapToGrid w:val="0"/>
              <w:rPr>
                <w:rFonts w:eastAsia="DengXian"/>
                <w:sz w:val="18"/>
                <w:szCs w:val="18"/>
                <w:lang w:eastAsia="zh-CN"/>
              </w:rPr>
            </w:pPr>
            <w:r w:rsidRPr="00B65AED">
              <w:rPr>
                <w:rFonts w:eastAsia="DengXian"/>
                <w:sz w:val="18"/>
                <w:szCs w:val="18"/>
                <w:lang w:eastAsia="zh-CN"/>
              </w:rPr>
              <w:t xml:space="preserve">qcl-Type2 of type QCL-Info_r17 </w:t>
            </w:r>
            <w:r w:rsidRPr="00B65AED">
              <w:rPr>
                <w:rFonts w:eastAsia="DengXian"/>
                <w:strike/>
                <w:color w:val="FF0000"/>
                <w:sz w:val="18"/>
                <w:szCs w:val="18"/>
                <w:lang w:eastAsia="zh-CN"/>
              </w:rPr>
              <w:t>for  QCL Type A [or QCL-</w:t>
            </w:r>
            <w:proofErr w:type="spellStart"/>
            <w:r w:rsidRPr="00B65AED">
              <w:rPr>
                <w:rFonts w:eastAsia="DengXian"/>
                <w:strike/>
                <w:color w:val="FF0000"/>
                <w:sz w:val="18"/>
                <w:szCs w:val="18"/>
                <w:lang w:eastAsia="zh-CN"/>
              </w:rPr>
              <w:t>TypeB</w:t>
            </w:r>
            <w:proofErr w:type="spellEnd"/>
            <w:r w:rsidRPr="00B65AED">
              <w:rPr>
                <w:rFonts w:eastAsia="DengXian"/>
                <w:strike/>
                <w:color w:val="FF0000"/>
                <w:sz w:val="18"/>
                <w:szCs w:val="18"/>
                <w:lang w:eastAsia="zh-CN"/>
              </w:rPr>
              <w:t>] for DL</w:t>
            </w:r>
          </w:p>
          <w:p w14:paraId="0E4DE710" w14:textId="77777777" w:rsidR="00D10C65" w:rsidRPr="00B65AED" w:rsidRDefault="00D10C65" w:rsidP="00D10C65">
            <w:pPr>
              <w:snapToGrid w:val="0"/>
              <w:rPr>
                <w:rFonts w:eastAsia="DengXian"/>
                <w:bCs/>
                <w:sz w:val="18"/>
                <w:szCs w:val="18"/>
                <w:lang w:eastAsia="zh-CN"/>
              </w:rPr>
            </w:pPr>
          </w:p>
          <w:p w14:paraId="5DA60E8D" w14:textId="77777777" w:rsidR="00D10C65" w:rsidRDefault="00D10C65" w:rsidP="00D10C65">
            <w:pPr>
              <w:snapToGrid w:val="0"/>
              <w:rPr>
                <w:rFonts w:eastAsia="DengXian"/>
                <w:bCs/>
                <w:sz w:val="18"/>
                <w:szCs w:val="18"/>
                <w:lang w:eastAsia="zh-CN"/>
              </w:rPr>
            </w:pPr>
            <w:r w:rsidRPr="00704D3C">
              <w:rPr>
                <w:rFonts w:eastAsia="DengXian"/>
                <w:bCs/>
                <w:sz w:val="18"/>
                <w:szCs w:val="18"/>
                <w:lang w:eastAsia="zh-CN"/>
              </w:rPr>
              <w:t>Regarding the QCL types and source RS types</w:t>
            </w:r>
            <w:r>
              <w:rPr>
                <w:rFonts w:eastAsia="DengXian"/>
                <w:bCs/>
                <w:sz w:val="18"/>
                <w:szCs w:val="18"/>
                <w:lang w:eastAsia="zh-CN"/>
              </w:rPr>
              <w:t xml:space="preserve">, we agree with </w:t>
            </w:r>
            <w:proofErr w:type="spellStart"/>
            <w:r>
              <w:rPr>
                <w:rFonts w:eastAsia="DengXian"/>
                <w:sz w:val="18"/>
                <w:szCs w:val="18"/>
                <w:lang w:eastAsia="zh-CN"/>
              </w:rPr>
              <w:t>MediaTek</w:t>
            </w:r>
            <w:proofErr w:type="spellEnd"/>
            <w:r>
              <w:rPr>
                <w:rFonts w:eastAsia="DengXian"/>
                <w:sz w:val="18"/>
                <w:szCs w:val="18"/>
                <w:lang w:eastAsia="zh-CN"/>
              </w:rPr>
              <w:t xml:space="preserve"> that QCL type C and B should be added.</w:t>
            </w:r>
          </w:p>
          <w:p w14:paraId="46892AD6" w14:textId="77777777" w:rsidR="00D10C65" w:rsidRDefault="00D10C65" w:rsidP="00D10C65">
            <w:pPr>
              <w:snapToGrid w:val="0"/>
              <w:rPr>
                <w:rFonts w:eastAsia="DengXian"/>
                <w:bCs/>
                <w:sz w:val="18"/>
                <w:szCs w:val="18"/>
                <w:lang w:eastAsia="zh-CN"/>
              </w:rPr>
            </w:pPr>
          </w:p>
          <w:p w14:paraId="173D3800" w14:textId="77777777" w:rsidR="00D10C65" w:rsidRDefault="00D10C65" w:rsidP="00D10C65">
            <w:pPr>
              <w:snapToGrid w:val="0"/>
              <w:rPr>
                <w:rFonts w:eastAsia="DengXian"/>
                <w:bCs/>
                <w:sz w:val="18"/>
                <w:szCs w:val="18"/>
                <w:lang w:eastAsia="zh-CN"/>
              </w:rPr>
            </w:pPr>
            <w:r>
              <w:rPr>
                <w:rFonts w:eastAsia="DengXian"/>
                <w:bCs/>
                <w:sz w:val="18"/>
                <w:szCs w:val="18"/>
                <w:lang w:eastAsia="zh-CN"/>
              </w:rPr>
              <w:t>Regarding the MPE issue</w:t>
            </w:r>
          </w:p>
          <w:p w14:paraId="229A0CD4" w14:textId="77777777" w:rsidR="00D10C65" w:rsidRDefault="00D10C65" w:rsidP="00D10C65">
            <w:pPr>
              <w:pStyle w:val="a3"/>
              <w:numPr>
                <w:ilvl w:val="0"/>
                <w:numId w:val="11"/>
              </w:numPr>
              <w:snapToGrid w:val="0"/>
              <w:rPr>
                <w:rFonts w:eastAsia="DengXian"/>
                <w:bCs/>
                <w:sz w:val="18"/>
                <w:szCs w:val="18"/>
                <w:lang w:eastAsia="zh-CN"/>
              </w:rPr>
            </w:pPr>
            <w:r w:rsidRPr="0045742E">
              <w:rPr>
                <w:rFonts w:eastAsia="DengXian"/>
                <w:bCs/>
                <w:sz w:val="18"/>
                <w:szCs w:val="18"/>
                <w:lang w:eastAsia="zh-CN"/>
              </w:rPr>
              <w:t>share same view with Apple and OPPO that “</w:t>
            </w:r>
            <w:proofErr w:type="spellStart"/>
            <w:r w:rsidRPr="0045742E">
              <w:rPr>
                <w:rFonts w:eastAsia="DengXian"/>
                <w:bCs/>
                <w:sz w:val="18"/>
                <w:szCs w:val="18"/>
                <w:lang w:eastAsia="zh-CN"/>
              </w:rPr>
              <w:t>numberOfM</w:t>
            </w:r>
            <w:proofErr w:type="spellEnd"/>
            <w:r w:rsidRPr="0045742E">
              <w:rPr>
                <w:rFonts w:eastAsia="DengXian"/>
                <w:bCs/>
                <w:sz w:val="18"/>
                <w:szCs w:val="18"/>
                <w:lang w:eastAsia="zh-CN"/>
              </w:rPr>
              <w:t>” is not needed</w:t>
            </w:r>
          </w:p>
          <w:p w14:paraId="12B8CBB4" w14:textId="0AEAD6AB" w:rsidR="00D10C65" w:rsidRDefault="00D10C65" w:rsidP="00D10C65">
            <w:pPr>
              <w:snapToGrid w:val="0"/>
              <w:jc w:val="both"/>
              <w:rPr>
                <w:bCs/>
                <w:sz w:val="18"/>
                <w:szCs w:val="20"/>
              </w:rPr>
            </w:pPr>
            <w:proofErr w:type="gramStart"/>
            <w:r>
              <w:rPr>
                <w:rFonts w:eastAsia="DengXian"/>
                <w:bCs/>
                <w:sz w:val="18"/>
                <w:szCs w:val="18"/>
                <w:lang w:eastAsia="zh-CN"/>
              </w:rPr>
              <w:t>even</w:t>
            </w:r>
            <w:proofErr w:type="gramEnd"/>
            <w:r>
              <w:rPr>
                <w:rFonts w:eastAsia="DengXian"/>
                <w:bCs/>
                <w:sz w:val="18"/>
                <w:szCs w:val="18"/>
                <w:lang w:eastAsia="zh-CN"/>
              </w:rPr>
              <w:t xml:space="preserve"> if </w:t>
            </w:r>
            <w:proofErr w:type="spellStart"/>
            <w:r>
              <w:rPr>
                <w:rFonts w:eastAsia="DengXian"/>
                <w:bCs/>
                <w:sz w:val="18"/>
                <w:szCs w:val="18"/>
                <w:lang w:eastAsia="zh-CN"/>
              </w:rPr>
              <w:t>numberOfM</w:t>
            </w:r>
            <w:proofErr w:type="spellEnd"/>
            <w:r>
              <w:rPr>
                <w:rFonts w:eastAsia="DengXian"/>
                <w:bCs/>
                <w:sz w:val="18"/>
                <w:szCs w:val="18"/>
                <w:lang w:eastAsia="zh-CN"/>
              </w:rPr>
              <w:t xml:space="preserve"> is remained this note need to be revised “</w:t>
            </w:r>
            <w:r w:rsidRPr="0045742E">
              <w:rPr>
                <w:rFonts w:eastAsia="DengXian"/>
                <w:bCs/>
                <w:sz w:val="18"/>
                <w:szCs w:val="18"/>
                <w:lang w:eastAsia="zh-CN"/>
              </w:rPr>
              <w:t xml:space="preserve">Note: TBD whether this field may be removed, e.g. when </w:t>
            </w:r>
            <w:r w:rsidRPr="0045742E">
              <w:rPr>
                <w:rFonts w:eastAsia="DengXian"/>
                <w:bCs/>
                <w:color w:val="FF0000"/>
                <w:sz w:val="18"/>
                <w:szCs w:val="18"/>
                <w:lang w:eastAsia="zh-CN"/>
              </w:rPr>
              <w:t xml:space="preserve">M=1 </w:t>
            </w:r>
            <w:r w:rsidRPr="0045742E">
              <w:rPr>
                <w:rFonts w:eastAsia="DengXian"/>
                <w:bCs/>
                <w:strike/>
                <w:color w:val="FF0000"/>
                <w:sz w:val="18"/>
                <w:szCs w:val="18"/>
                <w:lang w:eastAsia="zh-CN"/>
              </w:rPr>
              <w:t>N=M</w:t>
            </w:r>
            <w:r w:rsidRPr="0045742E">
              <w:rPr>
                <w:rFonts w:eastAsia="DengXian"/>
                <w:bCs/>
                <w:sz w:val="18"/>
                <w:szCs w:val="18"/>
                <w:lang w:eastAsia="zh-CN"/>
              </w:rPr>
              <w:t xml:space="preserve">. </w:t>
            </w:r>
            <w:r>
              <w:rPr>
                <w:rFonts w:eastAsia="DengXian"/>
                <w:bCs/>
                <w:sz w:val="18"/>
                <w:szCs w:val="18"/>
                <w:lang w:eastAsia="zh-CN"/>
              </w:rPr>
              <w:t xml:space="preserve"> Because according to the working assumption, M is the number of SSBRI/CRI for each P-MPR value, and N is the number of P-MPR value.</w:t>
            </w:r>
          </w:p>
        </w:tc>
      </w:tr>
      <w:tr w:rsidR="00D10C65" w14:paraId="0A68F0AD" w14:textId="77777777" w:rsidTr="00D10C65">
        <w:tc>
          <w:tcPr>
            <w:tcW w:w="1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A0E52" w14:textId="2BCD1101" w:rsidR="00D10C65" w:rsidRDefault="00602A72" w:rsidP="00D10C65">
            <w:pPr>
              <w:snapToGrid w:val="0"/>
              <w:rPr>
                <w:rFonts w:eastAsia="DengXian"/>
                <w:sz w:val="18"/>
                <w:szCs w:val="18"/>
                <w:lang w:eastAsia="zh-CN"/>
              </w:rPr>
            </w:pPr>
            <w:r>
              <w:rPr>
                <w:rFonts w:eastAsia="DengXian"/>
                <w:sz w:val="18"/>
                <w:szCs w:val="18"/>
                <w:lang w:eastAsia="zh-CN"/>
              </w:rPr>
              <w:t>Ericsson</w:t>
            </w:r>
          </w:p>
        </w:tc>
        <w:tc>
          <w:tcPr>
            <w:tcW w:w="8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18623C" w14:textId="77777777" w:rsidR="00602A72" w:rsidRDefault="00602A72" w:rsidP="00602A72">
            <w:pPr>
              <w:snapToGrid w:val="0"/>
              <w:jc w:val="both"/>
              <w:rPr>
                <w:bCs/>
                <w:sz w:val="18"/>
                <w:szCs w:val="20"/>
              </w:rPr>
            </w:pPr>
            <w:r>
              <w:rPr>
                <w:bCs/>
                <w:sz w:val="18"/>
                <w:szCs w:val="20"/>
              </w:rPr>
              <w:t>We don’t understand the “per TRP” – suggest to remove. Many of the parameters should be “per BWP”.</w:t>
            </w:r>
          </w:p>
          <w:p w14:paraId="7E7D83FD" w14:textId="77777777" w:rsidR="00602A72" w:rsidRDefault="00602A72" w:rsidP="00602A72">
            <w:pPr>
              <w:snapToGrid w:val="0"/>
              <w:jc w:val="both"/>
              <w:rPr>
                <w:bCs/>
                <w:sz w:val="18"/>
                <w:szCs w:val="20"/>
              </w:rPr>
            </w:pPr>
          </w:p>
          <w:p w14:paraId="303D8C34" w14:textId="77777777" w:rsidR="00602A72" w:rsidRDefault="00602A72" w:rsidP="00602A72">
            <w:pPr>
              <w:snapToGrid w:val="0"/>
              <w:jc w:val="both"/>
              <w:rPr>
                <w:bCs/>
                <w:sz w:val="18"/>
                <w:szCs w:val="20"/>
              </w:rPr>
            </w:pPr>
            <w:r>
              <w:rPr>
                <w:bCs/>
                <w:sz w:val="18"/>
                <w:szCs w:val="20"/>
              </w:rPr>
              <w:lastRenderedPageBreak/>
              <w:t xml:space="preserve">We prefer to define a separate RRC IE for UL TCI states. This will reduce the size of the fields in MAC CE. With this, the </w:t>
            </w:r>
            <w:proofErr w:type="spellStart"/>
            <w:r>
              <w:rPr>
                <w:bCs/>
                <w:sz w:val="18"/>
                <w:szCs w:val="20"/>
              </w:rPr>
              <w:t>tci</w:t>
            </w:r>
            <w:proofErr w:type="spellEnd"/>
            <w:r>
              <w:rPr>
                <w:bCs/>
                <w:sz w:val="18"/>
                <w:szCs w:val="20"/>
              </w:rPr>
              <w:t>-State-Type is unnecessary, and the resulting parameter structures become cleaner. For example:</w:t>
            </w:r>
          </w:p>
          <w:p w14:paraId="44387424" w14:textId="77777777" w:rsidR="00602A72" w:rsidRDefault="00602A72" w:rsidP="00602A72">
            <w:pPr>
              <w:snapToGrid w:val="0"/>
              <w:jc w:val="both"/>
              <w:rPr>
                <w:bCs/>
                <w:sz w:val="18"/>
                <w:szCs w:val="20"/>
              </w:rPr>
            </w:pPr>
          </w:p>
          <w:p w14:paraId="44CC6D55" w14:textId="77777777" w:rsidR="00602A72" w:rsidRDefault="00602A72" w:rsidP="00602A72">
            <w:pPr>
              <w:snapToGrid w:val="0"/>
              <w:jc w:val="both"/>
              <w:rPr>
                <w:bCs/>
                <w:sz w:val="18"/>
                <w:szCs w:val="20"/>
              </w:rPr>
            </w:pPr>
            <w:r>
              <w:rPr>
                <w:bCs/>
                <w:sz w:val="18"/>
                <w:szCs w:val="20"/>
              </w:rPr>
              <w:t>TCI-State_r17:</w:t>
            </w:r>
          </w:p>
          <w:p w14:paraId="718B3110" w14:textId="77777777" w:rsidR="00602A72" w:rsidRPr="004137F3" w:rsidRDefault="00602A72" w:rsidP="00602A72">
            <w:pPr>
              <w:snapToGrid w:val="0"/>
              <w:jc w:val="both"/>
              <w:rPr>
                <w:bCs/>
                <w:sz w:val="18"/>
                <w:szCs w:val="20"/>
              </w:rPr>
            </w:pPr>
            <w:r w:rsidRPr="004137F3">
              <w:rPr>
                <w:bCs/>
                <w:sz w:val="18"/>
                <w:szCs w:val="20"/>
              </w:rPr>
              <w:t>tci-StateId_r17</w:t>
            </w:r>
          </w:p>
          <w:p w14:paraId="03E63531" w14:textId="77777777" w:rsidR="00602A72" w:rsidRPr="004137F3" w:rsidDel="004137F3" w:rsidRDefault="00602A72" w:rsidP="00602A72">
            <w:pPr>
              <w:snapToGrid w:val="0"/>
              <w:jc w:val="both"/>
              <w:rPr>
                <w:del w:id="0" w:author="Claes Tidestav" w:date="2021-09-07T11:56:00Z"/>
                <w:bCs/>
                <w:sz w:val="18"/>
                <w:szCs w:val="20"/>
              </w:rPr>
            </w:pPr>
            <w:del w:id="1" w:author="Claes Tidestav" w:date="2021-09-07T11:56:00Z">
              <w:r w:rsidRPr="004137F3" w:rsidDel="004137F3">
                <w:rPr>
                  <w:bCs/>
                  <w:sz w:val="18"/>
                  <w:szCs w:val="20"/>
                </w:rPr>
                <w:delText>tci-StateType</w:delText>
              </w:r>
            </w:del>
          </w:p>
          <w:p w14:paraId="31934E60" w14:textId="77777777" w:rsidR="00602A72" w:rsidRPr="004137F3" w:rsidRDefault="00602A72" w:rsidP="00602A72">
            <w:pPr>
              <w:snapToGrid w:val="0"/>
              <w:jc w:val="both"/>
              <w:rPr>
                <w:bCs/>
                <w:sz w:val="18"/>
                <w:szCs w:val="20"/>
              </w:rPr>
            </w:pPr>
            <w:r w:rsidRPr="004137F3">
              <w:rPr>
                <w:bCs/>
                <w:sz w:val="18"/>
                <w:szCs w:val="20"/>
              </w:rPr>
              <w:t>qcl-Type</w:t>
            </w:r>
            <w:ins w:id="2" w:author="Claes Tidestav" w:date="2021-09-07T11:56:00Z">
              <w:r>
                <w:rPr>
                  <w:bCs/>
                  <w:sz w:val="18"/>
                  <w:szCs w:val="20"/>
                </w:rPr>
                <w:t>2</w:t>
              </w:r>
            </w:ins>
            <w:del w:id="3" w:author="Claes Tidestav" w:date="2021-09-07T11:56:00Z">
              <w:r w:rsidRPr="004137F3" w:rsidDel="004137F3">
                <w:rPr>
                  <w:bCs/>
                  <w:sz w:val="18"/>
                  <w:szCs w:val="20"/>
                </w:rPr>
                <w:delText>1</w:delText>
              </w:r>
            </w:del>
            <w:r w:rsidRPr="004137F3">
              <w:rPr>
                <w:bCs/>
                <w:sz w:val="18"/>
                <w:szCs w:val="20"/>
              </w:rPr>
              <w:t xml:space="preserve"> of type QCL-Info_r17  for  QCL Type D for DL or UL </w:t>
            </w:r>
            <w:proofErr w:type="spellStart"/>
            <w:r w:rsidRPr="004137F3">
              <w:rPr>
                <w:bCs/>
                <w:sz w:val="18"/>
                <w:szCs w:val="20"/>
              </w:rPr>
              <w:t>Tx</w:t>
            </w:r>
            <w:proofErr w:type="spellEnd"/>
            <w:r w:rsidRPr="004137F3">
              <w:rPr>
                <w:bCs/>
                <w:sz w:val="18"/>
                <w:szCs w:val="20"/>
              </w:rPr>
              <w:t xml:space="preserve"> spatial filter for UL</w:t>
            </w:r>
          </w:p>
          <w:p w14:paraId="7B328DD7" w14:textId="77777777" w:rsidR="00602A72" w:rsidRDefault="00602A72" w:rsidP="00602A72">
            <w:pPr>
              <w:snapToGrid w:val="0"/>
              <w:jc w:val="both"/>
              <w:rPr>
                <w:bCs/>
                <w:sz w:val="18"/>
                <w:szCs w:val="20"/>
              </w:rPr>
            </w:pPr>
            <w:r w:rsidRPr="004137F3">
              <w:rPr>
                <w:bCs/>
                <w:sz w:val="18"/>
                <w:szCs w:val="20"/>
              </w:rPr>
              <w:t>qcl-Type</w:t>
            </w:r>
            <w:ins w:id="4" w:author="Claes Tidestav" w:date="2021-09-07T11:56:00Z">
              <w:r>
                <w:rPr>
                  <w:bCs/>
                  <w:sz w:val="18"/>
                  <w:szCs w:val="20"/>
                </w:rPr>
                <w:t>1</w:t>
              </w:r>
            </w:ins>
            <w:del w:id="5" w:author="Claes Tidestav" w:date="2021-09-07T11:56:00Z">
              <w:r w:rsidRPr="004137F3" w:rsidDel="004137F3">
                <w:rPr>
                  <w:bCs/>
                  <w:sz w:val="18"/>
                  <w:szCs w:val="20"/>
                </w:rPr>
                <w:delText>2</w:delText>
              </w:r>
            </w:del>
            <w:r w:rsidRPr="004137F3">
              <w:rPr>
                <w:bCs/>
                <w:sz w:val="18"/>
                <w:szCs w:val="20"/>
              </w:rPr>
              <w:t xml:space="preserve"> of type QCL-Info_r17 for  QCL Type A [or QCL-</w:t>
            </w:r>
            <w:proofErr w:type="spellStart"/>
            <w:r w:rsidRPr="004137F3">
              <w:rPr>
                <w:bCs/>
                <w:sz w:val="18"/>
                <w:szCs w:val="20"/>
              </w:rPr>
              <w:t>TypeB</w:t>
            </w:r>
            <w:proofErr w:type="spellEnd"/>
            <w:r w:rsidRPr="004137F3">
              <w:rPr>
                <w:bCs/>
                <w:sz w:val="18"/>
                <w:szCs w:val="20"/>
              </w:rPr>
              <w:t xml:space="preserve">] </w:t>
            </w:r>
            <w:ins w:id="6" w:author="Claes Tidestav" w:date="2021-09-07T11:56:00Z">
              <w:r>
                <w:rPr>
                  <w:bCs/>
                  <w:sz w:val="18"/>
                  <w:szCs w:val="20"/>
                </w:rPr>
                <w:t xml:space="preserve">or </w:t>
              </w:r>
            </w:ins>
            <w:proofErr w:type="spellStart"/>
            <w:ins w:id="7" w:author="Claes Tidestav" w:date="2021-09-07T11:57:00Z">
              <w:r>
                <w:rPr>
                  <w:bCs/>
                  <w:sz w:val="18"/>
                  <w:szCs w:val="20"/>
                </w:rPr>
                <w:t>typeC</w:t>
              </w:r>
              <w:proofErr w:type="spellEnd"/>
              <w:r>
                <w:rPr>
                  <w:bCs/>
                  <w:sz w:val="18"/>
                  <w:szCs w:val="20"/>
                </w:rPr>
                <w:t xml:space="preserve"> </w:t>
              </w:r>
            </w:ins>
            <w:r w:rsidRPr="004137F3">
              <w:rPr>
                <w:bCs/>
                <w:sz w:val="18"/>
                <w:szCs w:val="20"/>
              </w:rPr>
              <w:t>for DL"</w:t>
            </w:r>
          </w:p>
          <w:p w14:paraId="5D78708F" w14:textId="77777777" w:rsidR="00602A72" w:rsidRPr="004137F3" w:rsidRDefault="00602A72" w:rsidP="00602A72">
            <w:pPr>
              <w:snapToGrid w:val="0"/>
              <w:jc w:val="both"/>
              <w:rPr>
                <w:ins w:id="8" w:author="Claes Tidestav" w:date="2021-09-07T11:59:00Z"/>
                <w:bCs/>
                <w:sz w:val="18"/>
                <w:szCs w:val="20"/>
              </w:rPr>
            </w:pPr>
            <w:proofErr w:type="spellStart"/>
            <w:ins w:id="9" w:author="Claes Tidestav" w:date="2021-09-07T11:59:00Z">
              <w:r w:rsidRPr="004137F3">
                <w:rPr>
                  <w:bCs/>
                  <w:sz w:val="18"/>
                  <w:szCs w:val="20"/>
                </w:rPr>
                <w:t>pathloss</w:t>
              </w:r>
              <w:proofErr w:type="spellEnd"/>
              <w:r w:rsidRPr="004137F3">
                <w:rPr>
                  <w:bCs/>
                  <w:sz w:val="18"/>
                  <w:szCs w:val="20"/>
                </w:rPr>
                <w:t xml:space="preserve"> RS - choice of</w:t>
              </w:r>
            </w:ins>
          </w:p>
          <w:p w14:paraId="7082F6BD" w14:textId="77777777" w:rsidR="00602A72" w:rsidRPr="004137F3" w:rsidRDefault="00602A72" w:rsidP="00602A72">
            <w:pPr>
              <w:snapToGrid w:val="0"/>
              <w:jc w:val="both"/>
              <w:rPr>
                <w:ins w:id="10" w:author="Claes Tidestav" w:date="2021-09-07T11:59:00Z"/>
                <w:bCs/>
                <w:sz w:val="18"/>
                <w:szCs w:val="20"/>
              </w:rPr>
            </w:pPr>
            <w:ins w:id="11" w:author="Claes Tidestav" w:date="2021-09-07T11:59:00Z">
              <w:r w:rsidRPr="004137F3">
                <w:rPr>
                  <w:bCs/>
                  <w:sz w:val="18"/>
                  <w:szCs w:val="20"/>
                </w:rPr>
                <w:t>SSB-Index</w:t>
              </w:r>
            </w:ins>
          </w:p>
          <w:p w14:paraId="6B4093DD" w14:textId="77777777" w:rsidR="00602A72" w:rsidRDefault="00602A72" w:rsidP="00602A72">
            <w:pPr>
              <w:snapToGrid w:val="0"/>
              <w:jc w:val="both"/>
              <w:rPr>
                <w:bCs/>
                <w:sz w:val="18"/>
                <w:szCs w:val="20"/>
              </w:rPr>
            </w:pPr>
            <w:ins w:id="12" w:author="Claes Tidestav" w:date="2021-09-07T11:59:00Z">
              <w:r w:rsidRPr="004137F3">
                <w:rPr>
                  <w:bCs/>
                  <w:sz w:val="18"/>
                  <w:szCs w:val="20"/>
                </w:rPr>
                <w:t>NZP-CSI-RS (periodic CSI-RS)</w:t>
              </w:r>
            </w:ins>
          </w:p>
          <w:p w14:paraId="27757202" w14:textId="77777777" w:rsidR="00602A72" w:rsidRDefault="00602A72" w:rsidP="00602A72">
            <w:pPr>
              <w:snapToGrid w:val="0"/>
              <w:jc w:val="both"/>
              <w:rPr>
                <w:bCs/>
                <w:sz w:val="18"/>
                <w:szCs w:val="20"/>
              </w:rPr>
            </w:pPr>
            <w:r>
              <w:rPr>
                <w:bCs/>
                <w:sz w:val="18"/>
                <w:szCs w:val="20"/>
              </w:rPr>
              <w:t xml:space="preserve"> </w:t>
            </w:r>
          </w:p>
          <w:p w14:paraId="5FA37FC8" w14:textId="77777777" w:rsidR="00602A72" w:rsidRPr="004137F3" w:rsidRDefault="00602A72" w:rsidP="00602A72">
            <w:pPr>
              <w:snapToGrid w:val="0"/>
              <w:jc w:val="both"/>
              <w:rPr>
                <w:ins w:id="13" w:author="Claes Tidestav" w:date="2021-09-07T12:03:00Z"/>
                <w:bCs/>
                <w:sz w:val="18"/>
                <w:szCs w:val="20"/>
              </w:rPr>
            </w:pPr>
            <w:ins w:id="14" w:author="Claes Tidestav" w:date="2021-09-07T12:03:00Z">
              <w:r w:rsidRPr="004137F3">
                <w:rPr>
                  <w:bCs/>
                  <w:sz w:val="18"/>
                  <w:szCs w:val="20"/>
                </w:rPr>
                <w:t>TCI-S</w:t>
              </w:r>
              <w:r>
                <w:rPr>
                  <w:bCs/>
                  <w:sz w:val="18"/>
                  <w:szCs w:val="20"/>
                </w:rPr>
                <w:t>tate_Ul_r17:</w:t>
              </w:r>
            </w:ins>
          </w:p>
          <w:p w14:paraId="1E69F952" w14:textId="77777777" w:rsidR="00602A72" w:rsidRDefault="00602A72" w:rsidP="00602A72">
            <w:pPr>
              <w:snapToGrid w:val="0"/>
              <w:jc w:val="both"/>
              <w:rPr>
                <w:ins w:id="15" w:author="Claes Tidestav" w:date="2021-09-07T12:03:00Z"/>
                <w:bCs/>
                <w:sz w:val="18"/>
                <w:szCs w:val="20"/>
              </w:rPr>
            </w:pPr>
            <w:ins w:id="16" w:author="Claes Tidestav" w:date="2021-09-07T12:03:00Z">
              <w:r w:rsidRPr="004137F3">
                <w:rPr>
                  <w:bCs/>
                  <w:sz w:val="18"/>
                  <w:szCs w:val="20"/>
                </w:rPr>
                <w:t>tci-StateId_ul_r17</w:t>
              </w:r>
            </w:ins>
          </w:p>
          <w:p w14:paraId="628E7436" w14:textId="77777777" w:rsidR="00602A72" w:rsidRPr="004137F3" w:rsidRDefault="00602A72" w:rsidP="00602A72">
            <w:pPr>
              <w:snapToGrid w:val="0"/>
              <w:jc w:val="both"/>
              <w:rPr>
                <w:ins w:id="17" w:author="Claes Tidestav" w:date="2021-09-07T12:03:00Z"/>
                <w:bCs/>
                <w:sz w:val="18"/>
                <w:szCs w:val="20"/>
              </w:rPr>
            </w:pPr>
            <w:proofErr w:type="spellStart"/>
            <w:ins w:id="18" w:author="Claes Tidestav" w:date="2021-09-07T12:03:00Z">
              <w:r w:rsidRPr="004137F3">
                <w:rPr>
                  <w:bCs/>
                  <w:sz w:val="18"/>
                  <w:szCs w:val="20"/>
                </w:rPr>
                <w:t>referenceSignal</w:t>
              </w:r>
              <w:proofErr w:type="spellEnd"/>
              <w:r w:rsidRPr="004137F3">
                <w:rPr>
                  <w:bCs/>
                  <w:sz w:val="18"/>
                  <w:szCs w:val="20"/>
                </w:rPr>
                <w:t xml:space="preserve"> choice of</w:t>
              </w:r>
            </w:ins>
          </w:p>
          <w:p w14:paraId="0E0D2904" w14:textId="77777777" w:rsidR="00602A72" w:rsidRPr="004137F3" w:rsidRDefault="00602A72" w:rsidP="00602A72">
            <w:pPr>
              <w:snapToGrid w:val="0"/>
              <w:jc w:val="both"/>
              <w:rPr>
                <w:ins w:id="19" w:author="Claes Tidestav" w:date="2021-09-07T12:03:00Z"/>
                <w:bCs/>
                <w:sz w:val="18"/>
                <w:szCs w:val="20"/>
              </w:rPr>
            </w:pPr>
            <w:ins w:id="20" w:author="Claes Tidestav" w:date="2021-09-07T12:03:00Z">
              <w:r w:rsidRPr="004137F3">
                <w:rPr>
                  <w:bCs/>
                  <w:sz w:val="18"/>
                  <w:szCs w:val="20"/>
                </w:rPr>
                <w:t xml:space="preserve">  NZP-CSI-RS-</w:t>
              </w:r>
              <w:proofErr w:type="spellStart"/>
              <w:r w:rsidRPr="004137F3">
                <w:rPr>
                  <w:bCs/>
                  <w:sz w:val="18"/>
                  <w:szCs w:val="20"/>
                </w:rPr>
                <w:t>ResourceId</w:t>
              </w:r>
              <w:proofErr w:type="spellEnd"/>
            </w:ins>
          </w:p>
          <w:p w14:paraId="29EB396C" w14:textId="77777777" w:rsidR="00602A72" w:rsidRPr="004137F3" w:rsidRDefault="00602A72" w:rsidP="00602A72">
            <w:pPr>
              <w:snapToGrid w:val="0"/>
              <w:jc w:val="both"/>
              <w:rPr>
                <w:ins w:id="21" w:author="Claes Tidestav" w:date="2021-09-07T12:03:00Z"/>
                <w:bCs/>
                <w:sz w:val="18"/>
                <w:szCs w:val="20"/>
              </w:rPr>
            </w:pPr>
            <w:ins w:id="22" w:author="Claes Tidestav" w:date="2021-09-07T12:03:00Z">
              <w:r w:rsidRPr="004137F3">
                <w:rPr>
                  <w:bCs/>
                  <w:sz w:val="18"/>
                  <w:szCs w:val="20"/>
                </w:rPr>
                <w:t xml:space="preserve">  SSB-Index</w:t>
              </w:r>
            </w:ins>
          </w:p>
          <w:p w14:paraId="4006BC33" w14:textId="77777777" w:rsidR="00602A72" w:rsidRDefault="00602A72" w:rsidP="00602A72">
            <w:pPr>
              <w:snapToGrid w:val="0"/>
              <w:jc w:val="both"/>
              <w:rPr>
                <w:ins w:id="23" w:author="Claes Tidestav" w:date="2021-09-07T12:03:00Z"/>
                <w:bCs/>
                <w:sz w:val="18"/>
                <w:szCs w:val="20"/>
              </w:rPr>
            </w:pPr>
            <w:ins w:id="24" w:author="Claes Tidestav" w:date="2021-09-07T12:03:00Z">
              <w:r w:rsidRPr="004137F3">
                <w:rPr>
                  <w:bCs/>
                  <w:sz w:val="18"/>
                  <w:szCs w:val="20"/>
                </w:rPr>
                <w:t xml:space="preserve">  SRS </w:t>
              </w:r>
              <w:proofErr w:type="spellStart"/>
              <w:r w:rsidRPr="004137F3">
                <w:rPr>
                  <w:bCs/>
                  <w:sz w:val="18"/>
                  <w:szCs w:val="20"/>
                </w:rPr>
                <w:t>ResourceId</w:t>
              </w:r>
              <w:proofErr w:type="spellEnd"/>
            </w:ins>
          </w:p>
          <w:p w14:paraId="5D6ED3CE" w14:textId="77777777" w:rsidR="00602A72" w:rsidRDefault="00602A72" w:rsidP="00602A72">
            <w:pPr>
              <w:snapToGrid w:val="0"/>
              <w:jc w:val="both"/>
              <w:rPr>
                <w:ins w:id="25" w:author="Claes Tidestav" w:date="2021-09-07T12:03:00Z"/>
                <w:bCs/>
                <w:sz w:val="18"/>
                <w:szCs w:val="20"/>
              </w:rPr>
            </w:pPr>
          </w:p>
          <w:p w14:paraId="7FC07986" w14:textId="77777777" w:rsidR="00602A72" w:rsidRPr="004137F3" w:rsidRDefault="00602A72" w:rsidP="00602A72">
            <w:pPr>
              <w:snapToGrid w:val="0"/>
              <w:jc w:val="both"/>
              <w:rPr>
                <w:ins w:id="26" w:author="Claes Tidestav" w:date="2021-09-07T12:03:00Z"/>
                <w:bCs/>
                <w:sz w:val="18"/>
                <w:szCs w:val="20"/>
              </w:rPr>
            </w:pPr>
          </w:p>
          <w:p w14:paraId="1602F4E8" w14:textId="77777777" w:rsidR="00602A72" w:rsidRPr="004137F3" w:rsidRDefault="00602A72" w:rsidP="00602A72">
            <w:pPr>
              <w:snapToGrid w:val="0"/>
              <w:jc w:val="both"/>
              <w:rPr>
                <w:ins w:id="27" w:author="Claes Tidestav" w:date="2021-09-07T12:03:00Z"/>
                <w:bCs/>
                <w:sz w:val="18"/>
                <w:szCs w:val="20"/>
              </w:rPr>
            </w:pPr>
            <w:proofErr w:type="spellStart"/>
            <w:ins w:id="28" w:author="Claes Tidestav" w:date="2021-09-07T12:03:00Z">
              <w:r w:rsidRPr="004137F3">
                <w:rPr>
                  <w:bCs/>
                  <w:sz w:val="18"/>
                  <w:szCs w:val="20"/>
                </w:rPr>
                <w:t>pathloss</w:t>
              </w:r>
              <w:proofErr w:type="spellEnd"/>
              <w:r w:rsidRPr="004137F3">
                <w:rPr>
                  <w:bCs/>
                  <w:sz w:val="18"/>
                  <w:szCs w:val="20"/>
                </w:rPr>
                <w:t xml:space="preserve"> RS - choice of</w:t>
              </w:r>
            </w:ins>
          </w:p>
          <w:p w14:paraId="0A7A1910" w14:textId="77777777" w:rsidR="00602A72" w:rsidRPr="004137F3" w:rsidRDefault="00602A72" w:rsidP="00602A72">
            <w:pPr>
              <w:snapToGrid w:val="0"/>
              <w:jc w:val="both"/>
              <w:rPr>
                <w:ins w:id="29" w:author="Claes Tidestav" w:date="2021-09-07T12:03:00Z"/>
                <w:bCs/>
                <w:sz w:val="18"/>
                <w:szCs w:val="20"/>
              </w:rPr>
            </w:pPr>
            <w:ins w:id="30" w:author="Claes Tidestav" w:date="2021-09-07T12:03:00Z">
              <w:r w:rsidRPr="004137F3">
                <w:rPr>
                  <w:bCs/>
                  <w:sz w:val="18"/>
                  <w:szCs w:val="20"/>
                </w:rPr>
                <w:t>SSB-Index</w:t>
              </w:r>
            </w:ins>
          </w:p>
          <w:p w14:paraId="092037CF" w14:textId="77777777" w:rsidR="00602A72" w:rsidRDefault="00602A72" w:rsidP="00602A72">
            <w:pPr>
              <w:snapToGrid w:val="0"/>
              <w:jc w:val="both"/>
              <w:rPr>
                <w:bCs/>
                <w:sz w:val="18"/>
                <w:szCs w:val="20"/>
              </w:rPr>
            </w:pPr>
            <w:ins w:id="31" w:author="Claes Tidestav" w:date="2021-09-07T12:03:00Z">
              <w:r w:rsidRPr="004137F3">
                <w:rPr>
                  <w:bCs/>
                  <w:sz w:val="18"/>
                  <w:szCs w:val="20"/>
                </w:rPr>
                <w:t>NZP-CSI-RS (periodic CSI-RS)</w:t>
              </w:r>
            </w:ins>
          </w:p>
          <w:p w14:paraId="3409AE22" w14:textId="77777777" w:rsidR="00602A72" w:rsidRDefault="00602A72" w:rsidP="00602A72">
            <w:pPr>
              <w:snapToGrid w:val="0"/>
              <w:jc w:val="both"/>
              <w:rPr>
                <w:bCs/>
                <w:sz w:val="18"/>
                <w:szCs w:val="20"/>
              </w:rPr>
            </w:pPr>
          </w:p>
          <w:p w14:paraId="726A0F16" w14:textId="77777777" w:rsidR="00602A72" w:rsidRDefault="00602A72" w:rsidP="00602A72">
            <w:pPr>
              <w:snapToGrid w:val="0"/>
              <w:jc w:val="both"/>
              <w:rPr>
                <w:bCs/>
                <w:sz w:val="18"/>
                <w:szCs w:val="20"/>
              </w:rPr>
            </w:pPr>
          </w:p>
          <w:p w14:paraId="69D1BCCB" w14:textId="77777777" w:rsidR="00602A72" w:rsidRDefault="00602A72" w:rsidP="00602A72">
            <w:pPr>
              <w:snapToGrid w:val="0"/>
              <w:jc w:val="both"/>
              <w:rPr>
                <w:bCs/>
                <w:sz w:val="18"/>
                <w:szCs w:val="20"/>
              </w:rPr>
            </w:pPr>
            <w:r>
              <w:rPr>
                <w:bCs/>
                <w:sz w:val="18"/>
                <w:szCs w:val="20"/>
              </w:rPr>
              <w:t>Qcl-Type2 should include also “</w:t>
            </w:r>
            <w:proofErr w:type="spellStart"/>
            <w:r>
              <w:rPr>
                <w:bCs/>
                <w:sz w:val="18"/>
                <w:szCs w:val="20"/>
              </w:rPr>
              <w:t>typeC</w:t>
            </w:r>
            <w:proofErr w:type="spellEnd"/>
            <w:r>
              <w:rPr>
                <w:bCs/>
                <w:sz w:val="18"/>
                <w:szCs w:val="20"/>
              </w:rPr>
              <w:t>”, since the R17 TCI states can be used in cases where “common beam” is not applicable. Remember that unified TCI works also in FR1, so it would make more sense that qcl-Type1 provides ‘</w:t>
            </w:r>
            <w:proofErr w:type="spellStart"/>
            <w:r>
              <w:rPr>
                <w:bCs/>
                <w:sz w:val="18"/>
                <w:szCs w:val="20"/>
              </w:rPr>
              <w:t>typeA</w:t>
            </w:r>
            <w:proofErr w:type="spellEnd"/>
            <w:r>
              <w:rPr>
                <w:bCs/>
                <w:sz w:val="18"/>
                <w:szCs w:val="20"/>
              </w:rPr>
              <w:t>’,’</w:t>
            </w:r>
            <w:proofErr w:type="spellStart"/>
            <w:r>
              <w:rPr>
                <w:bCs/>
                <w:sz w:val="18"/>
                <w:szCs w:val="20"/>
              </w:rPr>
              <w:t>typeB</w:t>
            </w:r>
            <w:proofErr w:type="spellEnd"/>
            <w:r>
              <w:rPr>
                <w:bCs/>
                <w:sz w:val="18"/>
                <w:szCs w:val="20"/>
              </w:rPr>
              <w:t>’,’</w:t>
            </w:r>
            <w:proofErr w:type="spellStart"/>
            <w:r>
              <w:rPr>
                <w:bCs/>
                <w:sz w:val="18"/>
                <w:szCs w:val="20"/>
              </w:rPr>
              <w:t>typeC</w:t>
            </w:r>
            <w:proofErr w:type="spellEnd"/>
            <w:r>
              <w:rPr>
                <w:bCs/>
                <w:sz w:val="18"/>
                <w:szCs w:val="20"/>
              </w:rPr>
              <w:t>’</w:t>
            </w:r>
          </w:p>
          <w:p w14:paraId="2E44B70D" w14:textId="77777777" w:rsidR="00602A72" w:rsidRDefault="00602A72" w:rsidP="00602A72">
            <w:pPr>
              <w:snapToGrid w:val="0"/>
              <w:jc w:val="both"/>
              <w:rPr>
                <w:bCs/>
                <w:sz w:val="18"/>
                <w:szCs w:val="20"/>
              </w:rPr>
            </w:pPr>
          </w:p>
          <w:p w14:paraId="1D2F3881" w14:textId="77777777" w:rsidR="00602A72" w:rsidRDefault="00602A72" w:rsidP="00602A72">
            <w:pPr>
              <w:snapToGrid w:val="0"/>
              <w:jc w:val="both"/>
              <w:rPr>
                <w:bCs/>
                <w:sz w:val="18"/>
                <w:szCs w:val="20"/>
              </w:rPr>
            </w:pPr>
            <w:r>
              <w:rPr>
                <w:bCs/>
                <w:sz w:val="18"/>
                <w:szCs w:val="20"/>
              </w:rPr>
              <w:t>Can we consider using one parameter for all the PC parameter sets (</w:t>
            </w:r>
            <w:r w:rsidRPr="00222654">
              <w:rPr>
                <w:bCs/>
                <w:sz w:val="18"/>
                <w:szCs w:val="20"/>
              </w:rPr>
              <w:t>p0_Alpha_CLIdPUSCHSet</w:t>
            </w:r>
            <w:r>
              <w:rPr>
                <w:bCs/>
                <w:sz w:val="18"/>
                <w:szCs w:val="20"/>
              </w:rPr>
              <w:t xml:space="preserve">, </w:t>
            </w:r>
            <w:r w:rsidRPr="00222654">
              <w:rPr>
                <w:bCs/>
                <w:sz w:val="18"/>
                <w:szCs w:val="20"/>
              </w:rPr>
              <w:t>p0_Alpha_CLIdPU</w:t>
            </w:r>
            <w:r>
              <w:rPr>
                <w:bCs/>
                <w:sz w:val="18"/>
                <w:szCs w:val="20"/>
              </w:rPr>
              <w:t>C</w:t>
            </w:r>
            <w:r w:rsidRPr="00222654">
              <w:rPr>
                <w:bCs/>
                <w:sz w:val="18"/>
                <w:szCs w:val="20"/>
              </w:rPr>
              <w:t>CHSet</w:t>
            </w:r>
            <w:r>
              <w:rPr>
                <w:bCs/>
                <w:sz w:val="18"/>
                <w:szCs w:val="20"/>
              </w:rPr>
              <w:t xml:space="preserve">, </w:t>
            </w:r>
            <w:r w:rsidRPr="00222654">
              <w:rPr>
                <w:bCs/>
                <w:sz w:val="18"/>
                <w:szCs w:val="20"/>
              </w:rPr>
              <w:t>p0_Alpha_CLI</w:t>
            </w:r>
            <w:r>
              <w:rPr>
                <w:bCs/>
                <w:sz w:val="18"/>
                <w:szCs w:val="20"/>
              </w:rPr>
              <w:t>dSRS</w:t>
            </w:r>
            <w:r w:rsidRPr="00222654">
              <w:rPr>
                <w:bCs/>
                <w:sz w:val="18"/>
                <w:szCs w:val="20"/>
              </w:rPr>
              <w:t>Set</w:t>
            </w:r>
            <w:r>
              <w:rPr>
                <w:bCs/>
                <w:sz w:val="18"/>
                <w:szCs w:val="20"/>
              </w:rPr>
              <w:t>)? The unique identifier will identify the set.</w:t>
            </w:r>
          </w:p>
          <w:p w14:paraId="37976AFB" w14:textId="77777777" w:rsidR="00602A72" w:rsidRDefault="00602A72" w:rsidP="00602A72">
            <w:pPr>
              <w:snapToGrid w:val="0"/>
              <w:jc w:val="both"/>
              <w:rPr>
                <w:bCs/>
                <w:sz w:val="18"/>
                <w:szCs w:val="20"/>
              </w:rPr>
            </w:pPr>
          </w:p>
          <w:p w14:paraId="46EFE8EA" w14:textId="77777777" w:rsidR="00602A72" w:rsidRDefault="00602A72" w:rsidP="00602A72">
            <w:pPr>
              <w:snapToGrid w:val="0"/>
              <w:jc w:val="both"/>
              <w:rPr>
                <w:bCs/>
                <w:i/>
                <w:iCs/>
                <w:sz w:val="18"/>
                <w:szCs w:val="20"/>
              </w:rPr>
            </w:pPr>
            <w:proofErr w:type="spellStart"/>
            <w:r w:rsidRPr="00B74AED">
              <w:rPr>
                <w:bCs/>
                <w:sz w:val="18"/>
                <w:szCs w:val="20"/>
              </w:rPr>
              <w:t>InterCellBeamMetrics</w:t>
            </w:r>
            <w:proofErr w:type="spellEnd"/>
            <w:r>
              <w:rPr>
                <w:bCs/>
                <w:sz w:val="18"/>
                <w:szCs w:val="20"/>
              </w:rPr>
              <w:t xml:space="preserve"> </w:t>
            </w:r>
            <w:r w:rsidRPr="00B74AED">
              <w:rPr>
                <w:bCs/>
                <w:sz w:val="18"/>
                <w:szCs w:val="20"/>
              </w:rPr>
              <w:t xml:space="preserve">can be configured using the existing parameter </w:t>
            </w:r>
            <w:proofErr w:type="spellStart"/>
            <w:r w:rsidRPr="00B74AED">
              <w:rPr>
                <w:bCs/>
                <w:i/>
                <w:iCs/>
                <w:sz w:val="18"/>
                <w:szCs w:val="20"/>
              </w:rPr>
              <w:t>nrofReportedRS</w:t>
            </w:r>
            <w:proofErr w:type="spellEnd"/>
          </w:p>
          <w:p w14:paraId="7CC728A7" w14:textId="77777777" w:rsidR="00602A72" w:rsidRPr="00B74AED" w:rsidRDefault="00602A72" w:rsidP="00602A72">
            <w:pPr>
              <w:snapToGrid w:val="0"/>
              <w:jc w:val="both"/>
              <w:rPr>
                <w:bCs/>
                <w:sz w:val="18"/>
                <w:szCs w:val="20"/>
              </w:rPr>
            </w:pPr>
          </w:p>
          <w:p w14:paraId="7F6F9217" w14:textId="77777777" w:rsidR="00602A72" w:rsidRDefault="00602A72" w:rsidP="00602A72">
            <w:pPr>
              <w:snapToGrid w:val="0"/>
              <w:jc w:val="both"/>
              <w:rPr>
                <w:bCs/>
                <w:sz w:val="18"/>
                <w:szCs w:val="20"/>
              </w:rPr>
            </w:pPr>
            <w:proofErr w:type="spellStart"/>
            <w:r w:rsidRPr="00B74AED">
              <w:rPr>
                <w:bCs/>
                <w:sz w:val="18"/>
                <w:szCs w:val="20"/>
              </w:rPr>
              <w:t>InterCellReportType</w:t>
            </w:r>
            <w:proofErr w:type="spellEnd"/>
            <w:r>
              <w:rPr>
                <w:bCs/>
                <w:sz w:val="18"/>
                <w:szCs w:val="20"/>
              </w:rPr>
              <w:t xml:space="preserve"> </w:t>
            </w:r>
            <w:r w:rsidRPr="00B74AED">
              <w:rPr>
                <w:bCs/>
                <w:sz w:val="18"/>
                <w:szCs w:val="20"/>
              </w:rPr>
              <w:t>this can be configured using the CSI framework</w:t>
            </w:r>
          </w:p>
          <w:p w14:paraId="76446D45" w14:textId="77777777" w:rsidR="00602A72" w:rsidRPr="00B74AED" w:rsidRDefault="00602A72" w:rsidP="00602A72">
            <w:pPr>
              <w:snapToGrid w:val="0"/>
              <w:jc w:val="both"/>
              <w:rPr>
                <w:bCs/>
                <w:sz w:val="18"/>
                <w:szCs w:val="20"/>
              </w:rPr>
            </w:pPr>
          </w:p>
          <w:p w14:paraId="3A20E614" w14:textId="77777777" w:rsidR="00602A72" w:rsidRPr="00B74AED" w:rsidRDefault="00602A72" w:rsidP="00602A72">
            <w:pPr>
              <w:snapToGrid w:val="0"/>
              <w:jc w:val="both"/>
              <w:rPr>
                <w:bCs/>
                <w:sz w:val="18"/>
                <w:szCs w:val="20"/>
              </w:rPr>
            </w:pPr>
            <w:proofErr w:type="spellStart"/>
            <w:r w:rsidRPr="00B74AED">
              <w:rPr>
                <w:bCs/>
                <w:sz w:val="18"/>
                <w:szCs w:val="20"/>
              </w:rPr>
              <w:t>InterCellMeasurementRS</w:t>
            </w:r>
            <w:proofErr w:type="spellEnd"/>
            <w:r w:rsidRPr="00B74AED">
              <w:rPr>
                <w:bCs/>
                <w:sz w:val="18"/>
                <w:szCs w:val="20"/>
              </w:rPr>
              <w:t xml:space="preserve">, </w:t>
            </w:r>
            <w:proofErr w:type="spellStart"/>
            <w:r w:rsidRPr="00B74AED">
              <w:rPr>
                <w:bCs/>
                <w:sz w:val="18"/>
                <w:szCs w:val="20"/>
              </w:rPr>
              <w:t>InterCellMeasurementPCI</w:t>
            </w:r>
            <w:proofErr w:type="spellEnd"/>
            <w:r w:rsidRPr="00B74AED">
              <w:rPr>
                <w:bCs/>
                <w:sz w:val="18"/>
                <w:szCs w:val="20"/>
              </w:rPr>
              <w:t xml:space="preserve">: it is cleaner to add a new field in </w:t>
            </w:r>
            <w:r w:rsidRPr="00B74AED">
              <w:rPr>
                <w:bCs/>
                <w:i/>
                <w:iCs/>
                <w:sz w:val="18"/>
                <w:szCs w:val="20"/>
              </w:rPr>
              <w:t>CSI-SSB-</w:t>
            </w:r>
            <w:proofErr w:type="spellStart"/>
            <w:r w:rsidRPr="00B74AED">
              <w:rPr>
                <w:bCs/>
                <w:i/>
                <w:iCs/>
                <w:sz w:val="18"/>
                <w:szCs w:val="20"/>
              </w:rPr>
              <w:t>ResourceSet</w:t>
            </w:r>
            <w:proofErr w:type="spellEnd"/>
            <w:r w:rsidRPr="00B74AED">
              <w:rPr>
                <w:bCs/>
                <w:i/>
                <w:iCs/>
                <w:sz w:val="18"/>
                <w:szCs w:val="20"/>
              </w:rPr>
              <w:t>:</w:t>
            </w:r>
          </w:p>
          <w:p w14:paraId="1B276A67" w14:textId="77777777" w:rsidR="00602A72" w:rsidRDefault="00602A72" w:rsidP="00602A72">
            <w:pPr>
              <w:snapToGrid w:val="0"/>
              <w:jc w:val="both"/>
              <w:rPr>
                <w:bCs/>
                <w:sz w:val="18"/>
                <w:szCs w:val="20"/>
              </w:rPr>
            </w:pPr>
            <w:proofErr w:type="spellStart"/>
            <w:r w:rsidRPr="00B74AED">
              <w:rPr>
                <w:bCs/>
                <w:sz w:val="18"/>
                <w:szCs w:val="20"/>
              </w:rPr>
              <w:t>csi</w:t>
            </w:r>
            <w:proofErr w:type="spellEnd"/>
            <w:r w:rsidRPr="00B74AED">
              <w:rPr>
                <w:bCs/>
                <w:sz w:val="18"/>
                <w:szCs w:val="20"/>
              </w:rPr>
              <w:t>-SSB-</w:t>
            </w:r>
            <w:proofErr w:type="spellStart"/>
            <w:r w:rsidRPr="00B74AED">
              <w:rPr>
                <w:bCs/>
                <w:sz w:val="18"/>
                <w:szCs w:val="20"/>
              </w:rPr>
              <w:t>ResourceList</w:t>
            </w:r>
            <w:proofErr w:type="spellEnd"/>
            <w:r w:rsidRPr="00B74AED">
              <w:rPr>
                <w:bCs/>
                <w:sz w:val="18"/>
                <w:szCs w:val="20"/>
              </w:rPr>
              <w:t xml:space="preserve"> _r17               SEQUENCE (SIZE(1..maxNrofCSI-SSB-ResourcePerSet)) OF SSB-Index_r17</w:t>
            </w:r>
          </w:p>
          <w:p w14:paraId="5229C2CA" w14:textId="77777777" w:rsidR="00602A72" w:rsidRDefault="00602A72" w:rsidP="00602A72">
            <w:pPr>
              <w:snapToGrid w:val="0"/>
              <w:jc w:val="both"/>
              <w:rPr>
                <w:bCs/>
                <w:sz w:val="18"/>
                <w:szCs w:val="20"/>
              </w:rPr>
            </w:pPr>
          </w:p>
          <w:p w14:paraId="2722A344" w14:textId="77777777" w:rsidR="00602A72" w:rsidRDefault="00602A72" w:rsidP="00602A72">
            <w:pPr>
              <w:snapToGrid w:val="0"/>
              <w:jc w:val="both"/>
              <w:rPr>
                <w:bCs/>
                <w:sz w:val="18"/>
                <w:szCs w:val="20"/>
              </w:rPr>
            </w:pPr>
            <w:r>
              <w:rPr>
                <w:bCs/>
                <w:sz w:val="18"/>
                <w:szCs w:val="20"/>
              </w:rPr>
              <w:t>where SSB-Index_r17 contains (PCI,SSB-index)</w:t>
            </w:r>
          </w:p>
          <w:p w14:paraId="76DE200C" w14:textId="77777777" w:rsidR="00602A72" w:rsidRDefault="00602A72" w:rsidP="00602A72">
            <w:pPr>
              <w:snapToGrid w:val="0"/>
              <w:jc w:val="both"/>
              <w:rPr>
                <w:bCs/>
                <w:sz w:val="18"/>
                <w:szCs w:val="20"/>
              </w:rPr>
            </w:pPr>
          </w:p>
          <w:p w14:paraId="42805CFA" w14:textId="77777777" w:rsidR="00602A72" w:rsidRDefault="00602A72" w:rsidP="00602A72">
            <w:pPr>
              <w:snapToGrid w:val="0"/>
              <w:jc w:val="both"/>
              <w:rPr>
                <w:bCs/>
                <w:sz w:val="18"/>
                <w:szCs w:val="20"/>
              </w:rPr>
            </w:pPr>
            <w:r>
              <w:rPr>
                <w:bCs/>
                <w:sz w:val="18"/>
                <w:szCs w:val="20"/>
              </w:rPr>
              <w:t>TCI-</w:t>
            </w:r>
            <w:proofErr w:type="spellStart"/>
            <w:r>
              <w:rPr>
                <w:bCs/>
                <w:sz w:val="18"/>
                <w:szCs w:val="20"/>
              </w:rPr>
              <w:t>StateIndicationType</w:t>
            </w:r>
            <w:proofErr w:type="spellEnd"/>
            <w:r>
              <w:rPr>
                <w:bCs/>
                <w:sz w:val="18"/>
                <w:szCs w:val="20"/>
              </w:rPr>
              <w:t>: it is unclear how this will be used – it would seem that this RRC parameter would change the interpretation of a MAC CE, and that is something that RAN2 should handle.</w:t>
            </w:r>
          </w:p>
          <w:p w14:paraId="517BBCF5" w14:textId="77777777" w:rsidR="00602A72" w:rsidRDefault="00602A72" w:rsidP="00602A72">
            <w:pPr>
              <w:snapToGrid w:val="0"/>
              <w:jc w:val="both"/>
              <w:rPr>
                <w:bCs/>
                <w:sz w:val="18"/>
                <w:szCs w:val="20"/>
              </w:rPr>
            </w:pPr>
          </w:p>
          <w:p w14:paraId="130CF08D" w14:textId="30550302" w:rsidR="00602A72" w:rsidRDefault="005A570C" w:rsidP="00602A72">
            <w:pPr>
              <w:snapToGrid w:val="0"/>
              <w:jc w:val="both"/>
              <w:rPr>
                <w:bCs/>
                <w:sz w:val="18"/>
                <w:szCs w:val="20"/>
              </w:rPr>
            </w:pPr>
            <w:r>
              <w:rPr>
                <w:bCs/>
                <w:sz w:val="18"/>
                <w:szCs w:val="20"/>
              </w:rPr>
              <w:t xml:space="preserve">We share the view of Apple, </w:t>
            </w:r>
            <w:proofErr w:type="spellStart"/>
            <w:r>
              <w:rPr>
                <w:bCs/>
                <w:sz w:val="18"/>
                <w:szCs w:val="20"/>
              </w:rPr>
              <w:t>Oppo</w:t>
            </w:r>
            <w:proofErr w:type="spellEnd"/>
            <w:r>
              <w:rPr>
                <w:bCs/>
                <w:sz w:val="18"/>
                <w:szCs w:val="20"/>
              </w:rPr>
              <w:t xml:space="preserve"> and </w:t>
            </w:r>
            <w:proofErr w:type="spellStart"/>
            <w:r>
              <w:rPr>
                <w:bCs/>
                <w:sz w:val="18"/>
                <w:szCs w:val="20"/>
              </w:rPr>
              <w:t>MediaTek</w:t>
            </w:r>
            <w:proofErr w:type="spellEnd"/>
            <w:r>
              <w:rPr>
                <w:bCs/>
                <w:sz w:val="18"/>
                <w:szCs w:val="20"/>
              </w:rPr>
              <w:t xml:space="preserve"> </w:t>
            </w:r>
            <w:r w:rsidR="00602A72">
              <w:rPr>
                <w:bCs/>
                <w:sz w:val="18"/>
                <w:szCs w:val="20"/>
              </w:rPr>
              <w:t xml:space="preserve">that </w:t>
            </w:r>
            <w:proofErr w:type="spellStart"/>
            <w:r w:rsidR="00602A72">
              <w:rPr>
                <w:bCs/>
                <w:sz w:val="18"/>
                <w:szCs w:val="20"/>
              </w:rPr>
              <w:t>ControlResourceSet</w:t>
            </w:r>
            <w:proofErr w:type="spellEnd"/>
            <w:r w:rsidR="00602A72">
              <w:rPr>
                <w:bCs/>
                <w:sz w:val="18"/>
                <w:szCs w:val="20"/>
              </w:rPr>
              <w:t xml:space="preserve"> </w:t>
            </w:r>
            <w:r>
              <w:rPr>
                <w:bCs/>
                <w:sz w:val="18"/>
                <w:szCs w:val="20"/>
              </w:rPr>
              <w:t xml:space="preserve">does not </w:t>
            </w:r>
            <w:r w:rsidR="00602A72">
              <w:rPr>
                <w:bCs/>
                <w:sz w:val="18"/>
                <w:szCs w:val="20"/>
              </w:rPr>
              <w:t>need to be updated.</w:t>
            </w:r>
          </w:p>
          <w:p w14:paraId="72751A20" w14:textId="77777777" w:rsidR="00602A72" w:rsidRDefault="00602A72" w:rsidP="00602A72">
            <w:pPr>
              <w:snapToGrid w:val="0"/>
              <w:jc w:val="both"/>
              <w:rPr>
                <w:bCs/>
                <w:sz w:val="18"/>
                <w:szCs w:val="20"/>
              </w:rPr>
            </w:pPr>
          </w:p>
          <w:p w14:paraId="117833B7" w14:textId="77777777" w:rsidR="00602A72" w:rsidRDefault="00602A72" w:rsidP="00602A72">
            <w:pPr>
              <w:snapToGrid w:val="0"/>
              <w:jc w:val="both"/>
              <w:rPr>
                <w:bCs/>
                <w:sz w:val="18"/>
                <w:szCs w:val="20"/>
              </w:rPr>
            </w:pPr>
            <w:r>
              <w:rPr>
                <w:bCs/>
                <w:sz w:val="18"/>
                <w:szCs w:val="20"/>
              </w:rPr>
              <w:t xml:space="preserve">We think that new </w:t>
            </w:r>
            <w:proofErr w:type="spellStart"/>
            <w:r>
              <w:rPr>
                <w:bCs/>
                <w:sz w:val="18"/>
                <w:szCs w:val="20"/>
              </w:rPr>
              <w:t>mpe</w:t>
            </w:r>
            <w:proofErr w:type="spellEnd"/>
            <w:r>
              <w:rPr>
                <w:bCs/>
                <w:sz w:val="18"/>
                <w:szCs w:val="20"/>
              </w:rPr>
              <w:t xml:space="preserve"> parameters are needed – RAN1 cannot change the interpretation of a parameter introduced by RAN4. Potentially we can make a comment that it may be possible to reuse the R16 parameters</w:t>
            </w:r>
          </w:p>
          <w:p w14:paraId="4B64B125" w14:textId="77777777" w:rsidR="00602A72" w:rsidRDefault="00602A72" w:rsidP="00602A72">
            <w:pPr>
              <w:snapToGrid w:val="0"/>
              <w:jc w:val="both"/>
              <w:rPr>
                <w:bCs/>
                <w:sz w:val="18"/>
                <w:szCs w:val="20"/>
              </w:rPr>
            </w:pPr>
          </w:p>
          <w:p w14:paraId="70ECC516" w14:textId="77777777" w:rsidR="00602A72" w:rsidRDefault="00602A72" w:rsidP="00602A72">
            <w:pPr>
              <w:snapToGrid w:val="0"/>
              <w:jc w:val="both"/>
              <w:rPr>
                <w:bCs/>
                <w:sz w:val="18"/>
                <w:szCs w:val="20"/>
              </w:rPr>
            </w:pPr>
            <w:r>
              <w:rPr>
                <w:bCs/>
                <w:sz w:val="18"/>
                <w:szCs w:val="20"/>
              </w:rPr>
              <w:t xml:space="preserve">We think there is a need for a new parameter: </w:t>
            </w:r>
            <w:r w:rsidRPr="00B74AED">
              <w:rPr>
                <w:bCs/>
                <w:sz w:val="18"/>
                <w:szCs w:val="20"/>
              </w:rPr>
              <w:t>maxNrofTCI-States</w:t>
            </w:r>
            <w:r>
              <w:rPr>
                <w:bCs/>
                <w:sz w:val="18"/>
                <w:szCs w:val="20"/>
              </w:rPr>
              <w:t>_r17. We have not yet discussed this, but it would seem premature to agree that it should be the same as in legacy.</w:t>
            </w:r>
          </w:p>
          <w:p w14:paraId="4651C55E" w14:textId="77777777" w:rsidR="00602A72" w:rsidRDefault="00602A72" w:rsidP="00602A72">
            <w:pPr>
              <w:snapToGrid w:val="0"/>
              <w:jc w:val="both"/>
              <w:rPr>
                <w:bCs/>
                <w:sz w:val="18"/>
                <w:szCs w:val="20"/>
              </w:rPr>
            </w:pPr>
          </w:p>
          <w:p w14:paraId="4A0D8209" w14:textId="77777777" w:rsidR="00602A72" w:rsidRDefault="00602A72" w:rsidP="00602A72">
            <w:pPr>
              <w:snapToGrid w:val="0"/>
              <w:jc w:val="both"/>
              <w:rPr>
                <w:bCs/>
                <w:sz w:val="18"/>
                <w:szCs w:val="20"/>
              </w:rPr>
            </w:pPr>
            <w:r>
              <w:rPr>
                <w:bCs/>
                <w:sz w:val="18"/>
                <w:szCs w:val="20"/>
              </w:rPr>
              <w:t>In the PDSCH-</w:t>
            </w:r>
            <w:proofErr w:type="spellStart"/>
            <w:r>
              <w:rPr>
                <w:bCs/>
                <w:sz w:val="18"/>
                <w:szCs w:val="20"/>
              </w:rPr>
              <w:t>Config</w:t>
            </w:r>
            <w:proofErr w:type="spellEnd"/>
            <w:r>
              <w:rPr>
                <w:bCs/>
                <w:sz w:val="18"/>
                <w:szCs w:val="20"/>
              </w:rPr>
              <w:t xml:space="preserve">, suggest using the naming </w:t>
            </w:r>
            <w:proofErr w:type="spellStart"/>
            <w:r>
              <w:rPr>
                <w:bCs/>
                <w:sz w:val="18"/>
                <w:szCs w:val="20"/>
              </w:rPr>
              <w:t>Reference_Scell</w:t>
            </w:r>
            <w:proofErr w:type="spellEnd"/>
            <w:r>
              <w:rPr>
                <w:bCs/>
                <w:sz w:val="18"/>
                <w:szCs w:val="20"/>
              </w:rPr>
              <w:t xml:space="preserve"> – since it will be of that type. There is also a need to add a reference BWP.</w:t>
            </w:r>
          </w:p>
          <w:p w14:paraId="46642193" w14:textId="77777777" w:rsidR="00D10C65" w:rsidRPr="00565AE4" w:rsidRDefault="00D10C65" w:rsidP="00D10C65">
            <w:pPr>
              <w:snapToGrid w:val="0"/>
              <w:jc w:val="both"/>
              <w:rPr>
                <w:rFonts w:eastAsia="DengXian"/>
                <w:sz w:val="18"/>
                <w:szCs w:val="18"/>
              </w:rPr>
            </w:pPr>
          </w:p>
        </w:tc>
      </w:tr>
      <w:tr w:rsidR="00D10C65" w14:paraId="6BC65ECD" w14:textId="77777777" w:rsidTr="00D10C65">
        <w:tc>
          <w:tcPr>
            <w:tcW w:w="1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E901B" w14:textId="33580AB3" w:rsidR="00D10C65" w:rsidRDefault="00276B2B" w:rsidP="00D10C65">
            <w:pPr>
              <w:snapToGrid w:val="0"/>
              <w:rPr>
                <w:rFonts w:eastAsia="DengXian"/>
                <w:sz w:val="18"/>
                <w:szCs w:val="18"/>
                <w:lang w:eastAsia="zh-CN"/>
              </w:rPr>
            </w:pPr>
            <w:r>
              <w:rPr>
                <w:rFonts w:eastAsia="DengXian"/>
                <w:sz w:val="18"/>
                <w:szCs w:val="18"/>
                <w:lang w:eastAsia="zh-CN"/>
              </w:rPr>
              <w:lastRenderedPageBreak/>
              <w:t>Qualcomm</w:t>
            </w:r>
          </w:p>
        </w:tc>
        <w:tc>
          <w:tcPr>
            <w:tcW w:w="8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DB89DA" w14:textId="465D4D3B" w:rsidR="00D10C65" w:rsidRDefault="00276B2B" w:rsidP="00D10C65">
            <w:pPr>
              <w:snapToGrid w:val="0"/>
              <w:jc w:val="both"/>
              <w:rPr>
                <w:rFonts w:eastAsia="DengXian"/>
                <w:sz w:val="18"/>
                <w:szCs w:val="18"/>
              </w:rPr>
            </w:pPr>
            <w:r>
              <w:rPr>
                <w:rFonts w:eastAsia="DengXian"/>
                <w:sz w:val="18"/>
                <w:szCs w:val="18"/>
              </w:rPr>
              <w:t xml:space="preserve">The association between UL/joint TCI and PUCCH/PUSCH/SRS PC parameter set </w:t>
            </w:r>
            <w:r w:rsidR="003D48CF">
              <w:rPr>
                <w:rFonts w:eastAsia="DengXian"/>
                <w:sz w:val="18"/>
                <w:szCs w:val="18"/>
              </w:rPr>
              <w:t xml:space="preserve">may need a new RRC parameter, which seems missing. Otherwise, </w:t>
            </w:r>
            <w:proofErr w:type="spellStart"/>
            <w:r w:rsidR="003D48CF">
              <w:rPr>
                <w:rFonts w:eastAsia="DengXian"/>
                <w:sz w:val="18"/>
                <w:szCs w:val="18"/>
              </w:rPr>
              <w:t>pls</w:t>
            </w:r>
            <w:proofErr w:type="spellEnd"/>
            <w:r w:rsidR="003D48CF">
              <w:rPr>
                <w:rFonts w:eastAsia="DengXian"/>
                <w:sz w:val="18"/>
                <w:szCs w:val="18"/>
              </w:rPr>
              <w:t xml:space="preserve"> clarify how the association is done. </w:t>
            </w:r>
          </w:p>
          <w:p w14:paraId="0468B152" w14:textId="3B692EBF" w:rsidR="003D48CF" w:rsidRDefault="003D48CF" w:rsidP="00D10C65">
            <w:pPr>
              <w:snapToGrid w:val="0"/>
              <w:jc w:val="both"/>
              <w:rPr>
                <w:rFonts w:eastAsia="DengXian"/>
                <w:sz w:val="18"/>
                <w:szCs w:val="18"/>
              </w:rPr>
            </w:pPr>
          </w:p>
          <w:p w14:paraId="4D331FB7" w14:textId="13FEE496" w:rsidR="003D48CF" w:rsidRDefault="003D48CF" w:rsidP="00D10C65">
            <w:pPr>
              <w:snapToGrid w:val="0"/>
              <w:jc w:val="both"/>
              <w:rPr>
                <w:rFonts w:eastAsia="DengXian"/>
                <w:sz w:val="18"/>
                <w:szCs w:val="18"/>
              </w:rPr>
            </w:pPr>
            <w:r>
              <w:rPr>
                <w:rFonts w:eastAsia="DengXian"/>
                <w:sz w:val="18"/>
                <w:szCs w:val="18"/>
              </w:rPr>
              <w:t xml:space="preserve">For the following three parameters, we </w:t>
            </w:r>
            <w:r w:rsidR="00386167">
              <w:rPr>
                <w:rFonts w:eastAsia="DengXian"/>
                <w:sz w:val="18"/>
                <w:szCs w:val="18"/>
              </w:rPr>
              <w:t xml:space="preserve">may </w:t>
            </w:r>
            <w:r>
              <w:rPr>
                <w:rFonts w:eastAsia="DengXian"/>
                <w:sz w:val="18"/>
                <w:szCs w:val="18"/>
              </w:rPr>
              <w:t xml:space="preserve">also need 3 default sets used when no PC set is associated with a TCI. </w:t>
            </w:r>
          </w:p>
          <w:p w14:paraId="26E297D4" w14:textId="77777777" w:rsidR="003D48CF" w:rsidRPr="003D48CF" w:rsidRDefault="003D48CF" w:rsidP="003D48CF">
            <w:pPr>
              <w:snapToGrid w:val="0"/>
              <w:jc w:val="both"/>
              <w:rPr>
                <w:rFonts w:eastAsia="DengXian"/>
                <w:sz w:val="18"/>
                <w:szCs w:val="18"/>
              </w:rPr>
            </w:pPr>
            <w:r w:rsidRPr="003D48CF">
              <w:rPr>
                <w:rFonts w:eastAsia="DengXian"/>
                <w:sz w:val="18"/>
                <w:szCs w:val="18"/>
              </w:rPr>
              <w:t>p0_Alpha_CLIdPUSCHSet</w:t>
            </w:r>
          </w:p>
          <w:p w14:paraId="5DE75A62" w14:textId="77777777" w:rsidR="003D48CF" w:rsidRPr="003D48CF" w:rsidRDefault="003D48CF" w:rsidP="003D48CF">
            <w:pPr>
              <w:snapToGrid w:val="0"/>
              <w:jc w:val="both"/>
              <w:rPr>
                <w:rFonts w:eastAsia="DengXian"/>
                <w:sz w:val="18"/>
                <w:szCs w:val="18"/>
              </w:rPr>
            </w:pPr>
            <w:r w:rsidRPr="003D48CF">
              <w:rPr>
                <w:rFonts w:eastAsia="DengXian"/>
                <w:sz w:val="18"/>
                <w:szCs w:val="18"/>
              </w:rPr>
              <w:t>p0_Alpha_CLIdPUCCHSet</w:t>
            </w:r>
          </w:p>
          <w:p w14:paraId="411890AF" w14:textId="0F834E8D" w:rsidR="003D48CF" w:rsidRDefault="003D48CF" w:rsidP="003D48CF">
            <w:pPr>
              <w:snapToGrid w:val="0"/>
              <w:jc w:val="both"/>
              <w:rPr>
                <w:rFonts w:eastAsia="DengXian"/>
                <w:sz w:val="18"/>
                <w:szCs w:val="18"/>
              </w:rPr>
            </w:pPr>
            <w:r w:rsidRPr="003D48CF">
              <w:rPr>
                <w:rFonts w:eastAsia="DengXian"/>
                <w:sz w:val="18"/>
                <w:szCs w:val="18"/>
              </w:rPr>
              <w:t>p0_Alpha_CLIdSRSSet</w:t>
            </w:r>
          </w:p>
          <w:p w14:paraId="70EDEB61" w14:textId="5494F6F7" w:rsidR="003D48CF" w:rsidRDefault="003D48CF" w:rsidP="00D10C65">
            <w:pPr>
              <w:snapToGrid w:val="0"/>
              <w:jc w:val="both"/>
              <w:rPr>
                <w:rFonts w:eastAsia="DengXian"/>
                <w:sz w:val="18"/>
                <w:szCs w:val="18"/>
              </w:rPr>
            </w:pPr>
          </w:p>
          <w:p w14:paraId="71D34E86" w14:textId="41268494" w:rsidR="00BE42D6" w:rsidRDefault="00BE42D6" w:rsidP="00D10C65">
            <w:pPr>
              <w:snapToGrid w:val="0"/>
              <w:jc w:val="both"/>
              <w:rPr>
                <w:rFonts w:eastAsia="DengXian"/>
                <w:sz w:val="18"/>
                <w:szCs w:val="18"/>
              </w:rPr>
            </w:pPr>
            <w:proofErr w:type="spellStart"/>
            <w:r>
              <w:rPr>
                <w:rFonts w:eastAsia="DengXian"/>
                <w:sz w:val="18"/>
                <w:szCs w:val="18"/>
              </w:rPr>
              <w:t>Pls</w:t>
            </w:r>
            <w:proofErr w:type="spellEnd"/>
            <w:r>
              <w:rPr>
                <w:rFonts w:eastAsia="DengXian"/>
                <w:sz w:val="18"/>
                <w:szCs w:val="18"/>
              </w:rPr>
              <w:t xml:space="preserve"> clarify the usage of </w:t>
            </w:r>
            <w:r w:rsidRPr="00BE42D6">
              <w:rPr>
                <w:rFonts w:eastAsia="DengXian"/>
                <w:sz w:val="18"/>
                <w:szCs w:val="18"/>
              </w:rPr>
              <w:t>p0_Alpha_CLIdSetId</w:t>
            </w:r>
            <w:r>
              <w:rPr>
                <w:rFonts w:eastAsia="DengXian"/>
                <w:sz w:val="18"/>
                <w:szCs w:val="18"/>
              </w:rPr>
              <w:t>. Otherwise, suggest to remove</w:t>
            </w:r>
          </w:p>
          <w:p w14:paraId="7DB8EC3E" w14:textId="3A4BF57E" w:rsidR="00BE42D6" w:rsidRDefault="00BE42D6" w:rsidP="00D10C65">
            <w:pPr>
              <w:snapToGrid w:val="0"/>
              <w:jc w:val="both"/>
              <w:rPr>
                <w:rFonts w:eastAsia="DengXian"/>
                <w:sz w:val="18"/>
                <w:szCs w:val="18"/>
              </w:rPr>
            </w:pPr>
          </w:p>
          <w:p w14:paraId="0F15BD11" w14:textId="744175AC" w:rsidR="00BE42D6" w:rsidRDefault="00BE42D6" w:rsidP="00BE42D6">
            <w:pPr>
              <w:jc w:val="both"/>
              <w:rPr>
                <w:rFonts w:eastAsia="DengXian"/>
                <w:sz w:val="18"/>
                <w:szCs w:val="18"/>
              </w:rPr>
            </w:pPr>
            <w:proofErr w:type="spellStart"/>
            <w:r w:rsidRPr="00BE42D6">
              <w:rPr>
                <w:rFonts w:eastAsia="DengXian"/>
                <w:sz w:val="18"/>
                <w:szCs w:val="18"/>
              </w:rPr>
              <w:lastRenderedPageBreak/>
              <w:t>InterCellAdditionalPCI</w:t>
            </w:r>
            <w:proofErr w:type="spellEnd"/>
            <w:r w:rsidRPr="00BE42D6">
              <w:rPr>
                <w:rFonts w:eastAsia="DengXian"/>
                <w:sz w:val="18"/>
                <w:szCs w:val="18"/>
              </w:rPr>
              <w:t xml:space="preserve"> </w:t>
            </w:r>
            <w:r>
              <w:rPr>
                <w:rFonts w:eastAsia="DengXian"/>
                <w:sz w:val="18"/>
                <w:szCs w:val="18"/>
              </w:rPr>
              <w:t xml:space="preserve">may not be needed, given that it can be derived from </w:t>
            </w:r>
            <w:proofErr w:type="spellStart"/>
            <w:r w:rsidRPr="00BE42D6">
              <w:rPr>
                <w:rFonts w:eastAsia="DengXian"/>
                <w:sz w:val="18"/>
                <w:szCs w:val="18"/>
              </w:rPr>
              <w:t>InterCellMeasurementRS</w:t>
            </w:r>
            <w:proofErr w:type="spellEnd"/>
          </w:p>
          <w:p w14:paraId="0E4C3E66" w14:textId="1E028CB9" w:rsidR="00BE42D6" w:rsidRDefault="00BE42D6" w:rsidP="00BE42D6">
            <w:pPr>
              <w:jc w:val="both"/>
              <w:rPr>
                <w:rFonts w:eastAsia="DengXian"/>
                <w:sz w:val="18"/>
                <w:szCs w:val="18"/>
              </w:rPr>
            </w:pPr>
          </w:p>
          <w:p w14:paraId="62DD5B7D" w14:textId="6EC3D721" w:rsidR="00BE42D6" w:rsidRDefault="00BE42D6" w:rsidP="00BE42D6">
            <w:pPr>
              <w:jc w:val="both"/>
              <w:rPr>
                <w:rFonts w:eastAsia="DengXian"/>
                <w:sz w:val="18"/>
                <w:szCs w:val="18"/>
              </w:rPr>
            </w:pPr>
            <w:proofErr w:type="spellStart"/>
            <w:r w:rsidRPr="00BE42D6">
              <w:rPr>
                <w:rFonts w:eastAsia="DengXian"/>
                <w:sz w:val="18"/>
                <w:szCs w:val="18"/>
              </w:rPr>
              <w:t>ControlResourceSet</w:t>
            </w:r>
            <w:proofErr w:type="spellEnd"/>
            <w:r>
              <w:rPr>
                <w:rFonts w:eastAsia="DengXian"/>
                <w:sz w:val="18"/>
                <w:szCs w:val="18"/>
              </w:rPr>
              <w:t xml:space="preserve"> may not be needed, given the unified TCI is configured under PDSCH-</w:t>
            </w:r>
            <w:proofErr w:type="spellStart"/>
            <w:r>
              <w:rPr>
                <w:rFonts w:eastAsia="DengXian"/>
                <w:sz w:val="18"/>
                <w:szCs w:val="18"/>
              </w:rPr>
              <w:t>Config</w:t>
            </w:r>
            <w:proofErr w:type="spellEnd"/>
          </w:p>
          <w:p w14:paraId="6A20EED8" w14:textId="0C77B701" w:rsidR="00BE42D6" w:rsidRDefault="00BE42D6" w:rsidP="00BE42D6">
            <w:pPr>
              <w:jc w:val="both"/>
              <w:rPr>
                <w:rFonts w:eastAsia="DengXian"/>
                <w:sz w:val="18"/>
                <w:szCs w:val="18"/>
              </w:rPr>
            </w:pPr>
          </w:p>
          <w:p w14:paraId="2716E440" w14:textId="185990F8" w:rsidR="00BE42D6" w:rsidRPr="00BE42D6" w:rsidRDefault="00BE42D6" w:rsidP="00BE42D6">
            <w:pPr>
              <w:jc w:val="both"/>
              <w:rPr>
                <w:rFonts w:eastAsia="DengXian"/>
                <w:sz w:val="18"/>
                <w:szCs w:val="18"/>
              </w:rPr>
            </w:pPr>
            <w:r>
              <w:rPr>
                <w:rFonts w:eastAsia="DengXian"/>
                <w:sz w:val="18"/>
                <w:szCs w:val="18"/>
              </w:rPr>
              <w:t>The following parameters seem not agreed yet. Suggest to remove</w:t>
            </w:r>
            <w:r w:rsidR="008505BC">
              <w:rPr>
                <w:rFonts w:eastAsia="DengXian"/>
                <w:sz w:val="18"/>
                <w:szCs w:val="18"/>
              </w:rPr>
              <w:t>, or state that first 3 parameters reuse those for R16 MPE report</w:t>
            </w:r>
          </w:p>
          <w:p w14:paraId="343F38F4" w14:textId="77777777" w:rsidR="00BE42D6" w:rsidRPr="00BE42D6" w:rsidRDefault="00BE42D6" w:rsidP="00BE42D6">
            <w:pPr>
              <w:jc w:val="both"/>
              <w:rPr>
                <w:rFonts w:eastAsia="DengXian"/>
                <w:sz w:val="18"/>
                <w:szCs w:val="18"/>
              </w:rPr>
            </w:pPr>
            <w:r w:rsidRPr="00BE42D6">
              <w:rPr>
                <w:rFonts w:eastAsia="DengXian"/>
                <w:sz w:val="18"/>
                <w:szCs w:val="18"/>
              </w:rPr>
              <w:t>MPE-Config-FR2-r17</w:t>
            </w:r>
          </w:p>
          <w:p w14:paraId="7878A9FA" w14:textId="77777777" w:rsidR="00BE42D6" w:rsidRPr="00BE42D6" w:rsidRDefault="00BE42D6" w:rsidP="00BE42D6">
            <w:pPr>
              <w:jc w:val="both"/>
              <w:rPr>
                <w:rFonts w:eastAsia="DengXian"/>
                <w:sz w:val="18"/>
                <w:szCs w:val="18"/>
              </w:rPr>
            </w:pPr>
            <w:r w:rsidRPr="00BE42D6">
              <w:rPr>
                <w:rFonts w:eastAsia="DengXian"/>
                <w:sz w:val="18"/>
                <w:szCs w:val="18"/>
              </w:rPr>
              <w:t>mpe-ProhibitTimer-r17</w:t>
            </w:r>
          </w:p>
          <w:p w14:paraId="481DC4A5" w14:textId="77777777" w:rsidR="00BE42D6" w:rsidRPr="00BE42D6" w:rsidRDefault="00BE42D6" w:rsidP="00BE42D6">
            <w:pPr>
              <w:jc w:val="both"/>
              <w:rPr>
                <w:rFonts w:eastAsia="DengXian"/>
                <w:sz w:val="18"/>
                <w:szCs w:val="18"/>
              </w:rPr>
            </w:pPr>
            <w:r w:rsidRPr="00BE42D6">
              <w:rPr>
                <w:rFonts w:eastAsia="DengXian"/>
                <w:sz w:val="18"/>
                <w:szCs w:val="18"/>
              </w:rPr>
              <w:t>mpe-Threshold-r17</w:t>
            </w:r>
          </w:p>
          <w:p w14:paraId="2332A95E" w14:textId="5D041D9F" w:rsidR="00BE42D6" w:rsidRPr="00BE42D6" w:rsidRDefault="00BE42D6" w:rsidP="00BE42D6">
            <w:pPr>
              <w:jc w:val="both"/>
              <w:rPr>
                <w:rFonts w:eastAsia="DengXian"/>
                <w:sz w:val="18"/>
                <w:szCs w:val="18"/>
              </w:rPr>
            </w:pPr>
            <w:proofErr w:type="spellStart"/>
            <w:r w:rsidRPr="00BE42D6">
              <w:rPr>
                <w:rFonts w:eastAsia="DengXian"/>
                <w:sz w:val="18"/>
                <w:szCs w:val="18"/>
              </w:rPr>
              <w:t>numberOfM</w:t>
            </w:r>
            <w:proofErr w:type="spellEnd"/>
          </w:p>
          <w:p w14:paraId="35BB4156" w14:textId="4D4B17C4" w:rsidR="00276B2B" w:rsidRPr="00565AE4" w:rsidRDefault="00276B2B" w:rsidP="00D10C65">
            <w:pPr>
              <w:snapToGrid w:val="0"/>
              <w:jc w:val="both"/>
              <w:rPr>
                <w:rFonts w:eastAsia="DengXian"/>
                <w:sz w:val="18"/>
                <w:szCs w:val="18"/>
              </w:rPr>
            </w:pPr>
          </w:p>
        </w:tc>
      </w:tr>
      <w:tr w:rsidR="00D10C65" w14:paraId="658A9854" w14:textId="77777777" w:rsidTr="00D10C65">
        <w:tc>
          <w:tcPr>
            <w:tcW w:w="1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A56568" w14:textId="4F57CD84" w:rsidR="00D10C65" w:rsidRDefault="003F218B" w:rsidP="00D10C65">
            <w:pPr>
              <w:snapToGrid w:val="0"/>
              <w:rPr>
                <w:rFonts w:eastAsia="DengXian"/>
                <w:sz w:val="18"/>
                <w:szCs w:val="18"/>
                <w:lang w:eastAsia="zh-CN"/>
              </w:rPr>
            </w:pPr>
            <w:r>
              <w:rPr>
                <w:rFonts w:eastAsia="DengXian"/>
                <w:sz w:val="18"/>
                <w:szCs w:val="18"/>
                <w:lang w:eastAsia="zh-CN"/>
              </w:rPr>
              <w:lastRenderedPageBreak/>
              <w:t>ZTE</w:t>
            </w:r>
          </w:p>
        </w:tc>
        <w:tc>
          <w:tcPr>
            <w:tcW w:w="8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3AF1FA" w14:textId="5A5FB1CE" w:rsidR="003F218B" w:rsidRDefault="003F218B" w:rsidP="00047803">
            <w:pPr>
              <w:snapToGrid w:val="0"/>
              <w:jc w:val="both"/>
              <w:rPr>
                <w:rFonts w:eastAsia="DengXian"/>
                <w:sz w:val="18"/>
                <w:szCs w:val="18"/>
              </w:rPr>
            </w:pPr>
            <w:r>
              <w:rPr>
                <w:rFonts w:eastAsia="DengXian"/>
                <w:sz w:val="18"/>
                <w:szCs w:val="18"/>
              </w:rPr>
              <w:t xml:space="preserve">Regarding </w:t>
            </w:r>
            <w:r w:rsidR="00047803">
              <w:rPr>
                <w:rFonts w:eastAsia="DengXian"/>
                <w:sz w:val="18"/>
                <w:szCs w:val="18"/>
              </w:rPr>
              <w:t>‘</w:t>
            </w:r>
            <w:r w:rsidR="00047803" w:rsidRPr="00047803">
              <w:rPr>
                <w:rFonts w:eastAsia="DengXian"/>
                <w:sz w:val="18"/>
                <w:szCs w:val="18"/>
              </w:rPr>
              <w:t>TCI-State_r17</w:t>
            </w:r>
            <w:r w:rsidR="00047803">
              <w:rPr>
                <w:rFonts w:eastAsia="DengXian"/>
                <w:sz w:val="18"/>
                <w:szCs w:val="18"/>
              </w:rPr>
              <w:t>’, ‘</w:t>
            </w:r>
            <w:r w:rsidR="00047803" w:rsidRPr="00047803">
              <w:rPr>
                <w:rFonts w:eastAsia="DengXian"/>
                <w:sz w:val="18"/>
                <w:szCs w:val="18"/>
              </w:rPr>
              <w:t>tci-StateId_r17</w:t>
            </w:r>
            <w:r w:rsidR="00047803">
              <w:rPr>
                <w:rFonts w:eastAsia="DengXian"/>
                <w:sz w:val="18"/>
                <w:szCs w:val="18"/>
              </w:rPr>
              <w:t>’, ‘</w:t>
            </w:r>
            <w:proofErr w:type="spellStart"/>
            <w:r w:rsidR="00047803" w:rsidRPr="00047803">
              <w:rPr>
                <w:rFonts w:eastAsia="DengXian"/>
                <w:sz w:val="18"/>
                <w:szCs w:val="18"/>
              </w:rPr>
              <w:t>tci-StateType</w:t>
            </w:r>
            <w:proofErr w:type="spellEnd"/>
            <w:r w:rsidR="00047803">
              <w:rPr>
                <w:rFonts w:eastAsia="DengXian"/>
                <w:sz w:val="18"/>
                <w:szCs w:val="18"/>
              </w:rPr>
              <w:t>’, and ‘</w:t>
            </w:r>
            <w:r w:rsidR="00047803" w:rsidRPr="00047803">
              <w:rPr>
                <w:rFonts w:eastAsia="DengXian"/>
                <w:sz w:val="18"/>
                <w:szCs w:val="18"/>
              </w:rPr>
              <w:t>QCL-Info_r17</w:t>
            </w:r>
            <w:r w:rsidR="00047803">
              <w:rPr>
                <w:rFonts w:eastAsia="DengXian"/>
                <w:sz w:val="18"/>
                <w:szCs w:val="18"/>
              </w:rPr>
              <w:t>’</w:t>
            </w:r>
            <w:r>
              <w:rPr>
                <w:rFonts w:eastAsia="DengXian"/>
                <w:sz w:val="18"/>
                <w:szCs w:val="18"/>
              </w:rPr>
              <w:t xml:space="preserve">, we are generally fine with MTK’s update. But, considering the consistency that </w:t>
            </w:r>
            <w:r w:rsidRPr="003F218B">
              <w:rPr>
                <w:rFonts w:eastAsia="DengXian"/>
                <w:sz w:val="18"/>
                <w:szCs w:val="18"/>
              </w:rPr>
              <w:t>qcl-Type2 is QCL type D</w:t>
            </w:r>
            <w:r>
              <w:rPr>
                <w:rFonts w:eastAsia="DengXian"/>
                <w:sz w:val="18"/>
                <w:szCs w:val="18"/>
              </w:rPr>
              <w:t xml:space="preserve"> in current spec, we suggest </w:t>
            </w:r>
            <w:proofErr w:type="gramStart"/>
            <w:r>
              <w:rPr>
                <w:rFonts w:eastAsia="DengXian"/>
                <w:sz w:val="18"/>
                <w:szCs w:val="18"/>
              </w:rPr>
              <w:t>to change</w:t>
            </w:r>
            <w:proofErr w:type="gramEnd"/>
            <w:r>
              <w:rPr>
                <w:rFonts w:eastAsia="DengXian"/>
                <w:sz w:val="18"/>
                <w:szCs w:val="18"/>
              </w:rPr>
              <w:t xml:space="preserve"> the order between qcl-Type1 and qcl-Type2.</w:t>
            </w:r>
            <w:r w:rsidR="00554DFA">
              <w:rPr>
                <w:rFonts w:eastAsia="DengXian"/>
                <w:sz w:val="18"/>
                <w:szCs w:val="18"/>
              </w:rPr>
              <w:t xml:space="preserve"> Then, we </w:t>
            </w:r>
            <w:proofErr w:type="spellStart"/>
            <w:r w:rsidR="00554DFA">
              <w:rPr>
                <w:rFonts w:eastAsia="DengXian"/>
                <w:sz w:val="18"/>
                <w:szCs w:val="18"/>
              </w:rPr>
              <w:t>can not</w:t>
            </w:r>
            <w:proofErr w:type="spellEnd"/>
            <w:r w:rsidR="00554DFA">
              <w:rPr>
                <w:rFonts w:eastAsia="DengXian"/>
                <w:sz w:val="18"/>
                <w:szCs w:val="18"/>
              </w:rPr>
              <w:t xml:space="preserve"> accept the separate TCI state pool for DL and UL</w:t>
            </w:r>
            <w:r w:rsidR="00047803">
              <w:rPr>
                <w:rFonts w:eastAsia="DengXian"/>
                <w:sz w:val="18"/>
                <w:szCs w:val="18"/>
              </w:rPr>
              <w:t xml:space="preserve"> (considering RRC overhead and unified solution for re-numbering TCI state ID for subsequent MAC-CE/DCI command), but are open to make conclusion in this email thread or next meeting. </w:t>
            </w:r>
          </w:p>
          <w:p w14:paraId="33F84DD3" w14:textId="77777777" w:rsidR="003F218B" w:rsidRDefault="003F218B" w:rsidP="003F218B">
            <w:pPr>
              <w:snapToGrid w:val="0"/>
              <w:jc w:val="both"/>
              <w:rPr>
                <w:rFonts w:eastAsia="DengXian"/>
                <w:sz w:val="18"/>
                <w:szCs w:val="18"/>
              </w:rPr>
            </w:pPr>
          </w:p>
          <w:tbl>
            <w:tblPr>
              <w:tblW w:w="8734" w:type="dxa"/>
              <w:tblLook w:val="04A0" w:firstRow="1" w:lastRow="0" w:firstColumn="1" w:lastColumn="0" w:noHBand="0" w:noVBand="1"/>
            </w:tblPr>
            <w:tblGrid>
              <w:gridCol w:w="2780"/>
              <w:gridCol w:w="5954"/>
            </w:tblGrid>
            <w:tr w:rsidR="003F218B" w:rsidRPr="00E35EC3" w14:paraId="303BB261" w14:textId="77777777" w:rsidTr="00ED5517">
              <w:trPr>
                <w:trHeight w:val="1530"/>
              </w:trPr>
              <w:tc>
                <w:tcPr>
                  <w:tcW w:w="2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FBF731" w14:textId="77777777" w:rsidR="003F218B" w:rsidRPr="00E35EC3" w:rsidRDefault="003F218B" w:rsidP="003F218B">
                  <w:pPr>
                    <w:rPr>
                      <w:rFonts w:ascii="Arial" w:eastAsia="Times New Roman" w:hAnsi="Arial" w:cs="Arial"/>
                      <w:sz w:val="18"/>
                      <w:szCs w:val="18"/>
                      <w:lang w:eastAsia="zh-TW"/>
                    </w:rPr>
                  </w:pPr>
                  <w:r w:rsidRPr="00E35EC3">
                    <w:rPr>
                      <w:rFonts w:ascii="Arial" w:eastAsia="Times New Roman" w:hAnsi="Arial" w:cs="Arial"/>
                      <w:sz w:val="18"/>
                      <w:szCs w:val="18"/>
                      <w:lang w:eastAsia="zh-TW"/>
                    </w:rPr>
                    <w:t>TCI-State_r17</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14:paraId="0F46F543" w14:textId="4E705E55" w:rsidR="003F218B" w:rsidRPr="00E35EC3" w:rsidRDefault="003F218B" w:rsidP="003F218B">
                  <w:pPr>
                    <w:rPr>
                      <w:rFonts w:ascii="Arial" w:eastAsia="Times New Roman" w:hAnsi="Arial" w:cs="Arial"/>
                      <w:sz w:val="18"/>
                      <w:szCs w:val="18"/>
                      <w:lang w:eastAsia="zh-TW"/>
                    </w:rPr>
                  </w:pPr>
                  <w:r w:rsidRPr="00E35EC3">
                    <w:rPr>
                      <w:rFonts w:ascii="Arial" w:eastAsia="Times New Roman" w:hAnsi="Arial" w:cs="Arial"/>
                      <w:sz w:val="18"/>
                      <w:szCs w:val="18"/>
                      <w:lang w:eastAsia="zh-TW"/>
                    </w:rPr>
                    <w:t>Release 17 TCI state includes the following fields:</w:t>
                  </w:r>
                  <w:r w:rsidRPr="00E35EC3">
                    <w:rPr>
                      <w:rFonts w:ascii="Arial" w:eastAsia="Times New Roman" w:hAnsi="Arial" w:cs="Arial"/>
                      <w:sz w:val="18"/>
                      <w:szCs w:val="18"/>
                      <w:lang w:eastAsia="zh-TW"/>
                    </w:rPr>
                    <w:br/>
                  </w:r>
                  <w:r w:rsidRPr="00E35EC3">
                    <w:rPr>
                      <w:rFonts w:ascii="Arial" w:eastAsia="Times New Roman" w:hAnsi="Arial" w:cs="Arial"/>
                      <w:b/>
                      <w:bCs/>
                      <w:sz w:val="18"/>
                      <w:szCs w:val="18"/>
                      <w:lang w:eastAsia="zh-TW"/>
                    </w:rPr>
                    <w:t>tci-StateId_r17</w:t>
                  </w:r>
                  <w:r w:rsidRPr="00E35EC3">
                    <w:rPr>
                      <w:rFonts w:ascii="Arial" w:eastAsia="Times New Roman" w:hAnsi="Arial" w:cs="Arial"/>
                      <w:sz w:val="18"/>
                      <w:szCs w:val="18"/>
                      <w:lang w:eastAsia="zh-TW"/>
                    </w:rPr>
                    <w:br/>
                  </w:r>
                  <w:proofErr w:type="spellStart"/>
                  <w:r w:rsidRPr="00E35EC3">
                    <w:rPr>
                      <w:rFonts w:ascii="Arial" w:eastAsia="Times New Roman" w:hAnsi="Arial" w:cs="Arial"/>
                      <w:b/>
                      <w:bCs/>
                      <w:strike/>
                      <w:color w:val="FF0000"/>
                      <w:sz w:val="18"/>
                      <w:szCs w:val="18"/>
                      <w:lang w:eastAsia="zh-TW"/>
                    </w:rPr>
                    <w:t>tci-StateType</w:t>
                  </w:r>
                  <w:proofErr w:type="spellEnd"/>
                  <w:r w:rsidRPr="00E35EC3">
                    <w:rPr>
                      <w:rFonts w:ascii="Arial" w:eastAsia="Times New Roman" w:hAnsi="Arial" w:cs="Arial"/>
                      <w:sz w:val="18"/>
                      <w:szCs w:val="18"/>
                      <w:lang w:eastAsia="zh-TW"/>
                    </w:rPr>
                    <w:br/>
                  </w:r>
                  <w:r w:rsidRPr="00E35EC3">
                    <w:rPr>
                      <w:rFonts w:ascii="Arial" w:eastAsia="Times New Roman" w:hAnsi="Arial" w:cs="Arial"/>
                      <w:b/>
                      <w:bCs/>
                      <w:sz w:val="18"/>
                      <w:szCs w:val="18"/>
                      <w:lang w:eastAsia="zh-TW"/>
                    </w:rPr>
                    <w:t>qcl-Type</w:t>
                  </w:r>
                  <w:r w:rsidRPr="003F218B">
                    <w:rPr>
                      <w:rFonts w:ascii="Arial" w:eastAsia="Times New Roman" w:hAnsi="Arial" w:cs="Arial"/>
                      <w:b/>
                      <w:bCs/>
                      <w:strike/>
                      <w:color w:val="7030A0"/>
                      <w:sz w:val="18"/>
                      <w:szCs w:val="18"/>
                      <w:lang w:eastAsia="zh-TW"/>
                    </w:rPr>
                    <w:t>1</w:t>
                  </w:r>
                  <w:r>
                    <w:rPr>
                      <w:rFonts w:ascii="Arial" w:eastAsia="Times New Roman" w:hAnsi="Arial" w:cs="Arial"/>
                      <w:sz w:val="18"/>
                      <w:szCs w:val="18"/>
                      <w:lang w:eastAsia="zh-TW"/>
                    </w:rPr>
                    <w:t>2</w:t>
                  </w:r>
                  <w:r w:rsidRPr="00E35EC3">
                    <w:rPr>
                      <w:rFonts w:ascii="Arial" w:eastAsia="Times New Roman" w:hAnsi="Arial" w:cs="Arial"/>
                      <w:sz w:val="18"/>
                      <w:szCs w:val="18"/>
                      <w:lang w:eastAsia="zh-TW"/>
                    </w:rPr>
                    <w:t xml:space="preserve"> of type QCL-Info_r17  for  QCL Type D for DL or UL </w:t>
                  </w:r>
                  <w:proofErr w:type="spellStart"/>
                  <w:r w:rsidRPr="00E35EC3">
                    <w:rPr>
                      <w:rFonts w:ascii="Arial" w:eastAsia="Times New Roman" w:hAnsi="Arial" w:cs="Arial"/>
                      <w:sz w:val="18"/>
                      <w:szCs w:val="18"/>
                      <w:lang w:eastAsia="zh-TW"/>
                    </w:rPr>
                    <w:t>Tx</w:t>
                  </w:r>
                  <w:proofErr w:type="spellEnd"/>
                  <w:r w:rsidRPr="00E35EC3">
                    <w:rPr>
                      <w:rFonts w:ascii="Arial" w:eastAsia="Times New Roman" w:hAnsi="Arial" w:cs="Arial"/>
                      <w:sz w:val="18"/>
                      <w:szCs w:val="18"/>
                      <w:lang w:eastAsia="zh-TW"/>
                    </w:rPr>
                    <w:t xml:space="preserve"> spatial filter for UL</w:t>
                  </w:r>
                  <w:r w:rsidRPr="00E35EC3">
                    <w:rPr>
                      <w:rFonts w:ascii="Arial" w:eastAsia="Times New Roman" w:hAnsi="Arial" w:cs="Arial"/>
                      <w:sz w:val="18"/>
                      <w:szCs w:val="18"/>
                      <w:lang w:eastAsia="zh-TW"/>
                    </w:rPr>
                    <w:br/>
                  </w:r>
                  <w:r w:rsidRPr="00E35EC3">
                    <w:rPr>
                      <w:rFonts w:ascii="Arial" w:eastAsia="Times New Roman" w:hAnsi="Arial" w:cs="Arial"/>
                      <w:b/>
                      <w:bCs/>
                      <w:sz w:val="18"/>
                      <w:szCs w:val="18"/>
                      <w:lang w:eastAsia="zh-TW"/>
                    </w:rPr>
                    <w:t>qcl-Type</w:t>
                  </w:r>
                  <w:r w:rsidRPr="003F218B">
                    <w:rPr>
                      <w:rFonts w:ascii="Arial" w:eastAsia="Times New Roman" w:hAnsi="Arial" w:cs="Arial"/>
                      <w:b/>
                      <w:bCs/>
                      <w:strike/>
                      <w:color w:val="7030A0"/>
                      <w:sz w:val="18"/>
                      <w:szCs w:val="18"/>
                      <w:lang w:eastAsia="zh-TW"/>
                    </w:rPr>
                    <w:t>2</w:t>
                  </w:r>
                  <w:r w:rsidRPr="003F218B">
                    <w:rPr>
                      <w:rFonts w:ascii="Arial" w:eastAsia="Times New Roman" w:hAnsi="Arial" w:cs="Arial"/>
                      <w:b/>
                      <w:bCs/>
                      <w:color w:val="7030A0"/>
                      <w:sz w:val="18"/>
                      <w:szCs w:val="18"/>
                      <w:lang w:eastAsia="zh-TW"/>
                    </w:rPr>
                    <w:t>1</w:t>
                  </w:r>
                  <w:r w:rsidRPr="00E35EC3">
                    <w:rPr>
                      <w:rFonts w:ascii="Arial" w:eastAsia="Times New Roman" w:hAnsi="Arial" w:cs="Arial"/>
                      <w:sz w:val="18"/>
                      <w:szCs w:val="18"/>
                      <w:lang w:eastAsia="zh-TW"/>
                    </w:rPr>
                    <w:t xml:space="preserve"> of type QCL-Info_r17 for  QCL Type A </w:t>
                  </w:r>
                  <w:r w:rsidRPr="00E35EC3">
                    <w:rPr>
                      <w:rFonts w:ascii="Arial" w:eastAsia="Times New Roman" w:hAnsi="Arial" w:cs="Arial"/>
                      <w:strike/>
                      <w:color w:val="FF0000"/>
                      <w:sz w:val="18"/>
                      <w:szCs w:val="18"/>
                      <w:lang w:eastAsia="zh-TW"/>
                    </w:rPr>
                    <w:t>[</w:t>
                  </w:r>
                  <w:r w:rsidRPr="00E35EC3">
                    <w:rPr>
                      <w:rFonts w:ascii="Arial" w:eastAsia="Times New Roman" w:hAnsi="Arial" w:cs="Arial"/>
                      <w:sz w:val="18"/>
                      <w:szCs w:val="18"/>
                      <w:lang w:eastAsia="zh-TW"/>
                    </w:rPr>
                    <w:t>or QCL-</w:t>
                  </w:r>
                  <w:proofErr w:type="spellStart"/>
                  <w:r w:rsidRPr="00E35EC3">
                    <w:rPr>
                      <w:rFonts w:ascii="Arial" w:eastAsia="Times New Roman" w:hAnsi="Arial" w:cs="Arial"/>
                      <w:sz w:val="18"/>
                      <w:szCs w:val="18"/>
                      <w:lang w:eastAsia="zh-TW"/>
                    </w:rPr>
                    <w:t>TypeB</w:t>
                  </w:r>
                  <w:proofErr w:type="spellEnd"/>
                  <w:r w:rsidRPr="00E35EC3">
                    <w:rPr>
                      <w:rFonts w:ascii="Arial" w:eastAsia="Times New Roman" w:hAnsi="Arial" w:cs="Arial"/>
                      <w:strike/>
                      <w:color w:val="FF0000"/>
                      <w:sz w:val="18"/>
                      <w:szCs w:val="18"/>
                      <w:lang w:eastAsia="zh-TW"/>
                    </w:rPr>
                    <w:t>]</w:t>
                  </w:r>
                  <w:r w:rsidRPr="00E35EC3">
                    <w:rPr>
                      <w:rFonts w:ascii="Arial" w:eastAsia="Times New Roman" w:hAnsi="Arial" w:cs="Arial"/>
                      <w:color w:val="FF0000"/>
                      <w:sz w:val="18"/>
                      <w:szCs w:val="18"/>
                      <w:lang w:eastAsia="zh-TW"/>
                    </w:rPr>
                    <w:t xml:space="preserve"> or</w:t>
                  </w:r>
                  <w:r>
                    <w:rPr>
                      <w:rFonts w:ascii="Arial" w:eastAsia="Times New Roman" w:hAnsi="Arial" w:cs="Arial"/>
                      <w:sz w:val="18"/>
                      <w:szCs w:val="18"/>
                      <w:lang w:eastAsia="zh-TW"/>
                    </w:rPr>
                    <w:t xml:space="preserve"> </w:t>
                  </w:r>
                  <w:r w:rsidRPr="00E35EC3">
                    <w:rPr>
                      <w:rFonts w:ascii="Arial" w:eastAsia="Times New Roman" w:hAnsi="Arial" w:cs="Arial"/>
                      <w:color w:val="FF0000"/>
                      <w:sz w:val="18"/>
                      <w:szCs w:val="18"/>
                      <w:lang w:eastAsia="zh-TW"/>
                    </w:rPr>
                    <w:t>QCL-</w:t>
                  </w:r>
                  <w:proofErr w:type="spellStart"/>
                  <w:r w:rsidRPr="00E35EC3">
                    <w:rPr>
                      <w:rFonts w:ascii="Arial" w:eastAsia="Times New Roman" w:hAnsi="Arial" w:cs="Arial"/>
                      <w:color w:val="FF0000"/>
                      <w:sz w:val="18"/>
                      <w:szCs w:val="18"/>
                      <w:lang w:eastAsia="zh-TW"/>
                    </w:rPr>
                    <w:t>TypeC</w:t>
                  </w:r>
                  <w:proofErr w:type="spellEnd"/>
                  <w:r w:rsidRPr="00E35EC3">
                    <w:rPr>
                      <w:rFonts w:ascii="Arial" w:eastAsia="Times New Roman" w:hAnsi="Arial" w:cs="Arial"/>
                      <w:sz w:val="18"/>
                      <w:szCs w:val="18"/>
                      <w:lang w:eastAsia="zh-TW"/>
                    </w:rPr>
                    <w:t xml:space="preserve"> for DL</w:t>
                  </w:r>
                </w:p>
              </w:tc>
            </w:tr>
          </w:tbl>
          <w:p w14:paraId="5AFA9A3D" w14:textId="77777777" w:rsidR="003F218B" w:rsidRDefault="003F218B" w:rsidP="003F218B">
            <w:pPr>
              <w:snapToGrid w:val="0"/>
              <w:jc w:val="both"/>
              <w:rPr>
                <w:rFonts w:eastAsia="DengXian"/>
                <w:sz w:val="18"/>
                <w:szCs w:val="18"/>
              </w:rPr>
            </w:pPr>
          </w:p>
          <w:p w14:paraId="2B093314" w14:textId="757C42F3" w:rsidR="00047803" w:rsidRDefault="00047803" w:rsidP="00047803">
            <w:pPr>
              <w:snapToGrid w:val="0"/>
              <w:jc w:val="both"/>
              <w:rPr>
                <w:rFonts w:eastAsia="DengXian"/>
                <w:sz w:val="18"/>
                <w:szCs w:val="18"/>
              </w:rPr>
            </w:pPr>
            <w:r>
              <w:rPr>
                <w:rFonts w:eastAsia="DengXian"/>
                <w:sz w:val="18"/>
                <w:szCs w:val="18"/>
              </w:rPr>
              <w:t>Regarding ‘</w:t>
            </w:r>
            <w:r w:rsidRPr="00047803">
              <w:rPr>
                <w:rFonts w:eastAsia="DengXian"/>
                <w:sz w:val="18"/>
                <w:szCs w:val="18"/>
              </w:rPr>
              <w:t>p0_Alpha_CLIdPUSCHSet</w:t>
            </w:r>
            <w:r>
              <w:rPr>
                <w:rFonts w:eastAsia="DengXian"/>
                <w:sz w:val="18"/>
                <w:szCs w:val="18"/>
              </w:rPr>
              <w:t>’, ‘</w:t>
            </w:r>
            <w:r w:rsidRPr="00047803">
              <w:rPr>
                <w:rFonts w:eastAsia="DengXian"/>
                <w:sz w:val="18"/>
                <w:szCs w:val="18"/>
              </w:rPr>
              <w:t>p0_Alpha_CLIdPUCCHSet</w:t>
            </w:r>
            <w:r>
              <w:rPr>
                <w:rFonts w:eastAsia="DengXian"/>
                <w:sz w:val="18"/>
                <w:szCs w:val="18"/>
              </w:rPr>
              <w:t>’, ‘</w:t>
            </w:r>
            <w:r w:rsidRPr="00047803">
              <w:rPr>
                <w:rFonts w:eastAsia="DengXian"/>
                <w:sz w:val="18"/>
                <w:szCs w:val="18"/>
              </w:rPr>
              <w:t>p0_Alpha_CLIdSRSSet</w:t>
            </w:r>
            <w:r>
              <w:rPr>
                <w:rFonts w:eastAsia="DengXian"/>
                <w:sz w:val="18"/>
                <w:szCs w:val="18"/>
              </w:rPr>
              <w:t>’, ‘</w:t>
            </w:r>
            <w:r w:rsidRPr="00047803">
              <w:rPr>
                <w:rFonts w:eastAsia="DengXian"/>
                <w:sz w:val="18"/>
                <w:szCs w:val="18"/>
              </w:rPr>
              <w:t>p0_Alpha_CLIdSetId</w:t>
            </w:r>
            <w:r>
              <w:rPr>
                <w:rFonts w:eastAsia="DengXian"/>
                <w:sz w:val="18"/>
                <w:szCs w:val="18"/>
              </w:rPr>
              <w:t>’, considering that we already have sets of candidate parameters corresponding P0/alpha for PUSCH, PUCCH and SRS, we can directly reuse the legacy parameter set. Also, we only need to introduce a function of mapping above PC parameter</w:t>
            </w:r>
            <w:r w:rsidR="00D01274">
              <w:rPr>
                <w:rFonts w:eastAsia="DengXian"/>
                <w:sz w:val="18"/>
                <w:szCs w:val="18"/>
              </w:rPr>
              <w:t>s</w:t>
            </w:r>
            <w:r>
              <w:rPr>
                <w:rFonts w:eastAsia="DengXian"/>
                <w:sz w:val="18"/>
                <w:szCs w:val="18"/>
              </w:rPr>
              <w:t xml:space="preserve"> and unified TCI state ID. That is similar to already RRC parameter ‘</w:t>
            </w:r>
            <w:r w:rsidRPr="00047803">
              <w:rPr>
                <w:rFonts w:eastAsia="DengXian"/>
                <w:sz w:val="18"/>
                <w:szCs w:val="18"/>
              </w:rPr>
              <w:t>SRI-PUSCH-</w:t>
            </w:r>
            <w:proofErr w:type="spellStart"/>
            <w:r w:rsidRPr="00047803">
              <w:rPr>
                <w:rFonts w:eastAsia="DengXian"/>
                <w:sz w:val="18"/>
                <w:szCs w:val="18"/>
              </w:rPr>
              <w:t>PowerControl</w:t>
            </w:r>
            <w:proofErr w:type="spellEnd"/>
            <w:r>
              <w:rPr>
                <w:rFonts w:eastAsia="DengXian"/>
                <w:sz w:val="18"/>
                <w:szCs w:val="18"/>
              </w:rPr>
              <w:t>’.</w:t>
            </w:r>
          </w:p>
          <w:p w14:paraId="302E71C2" w14:textId="135DBD04" w:rsidR="00047803" w:rsidRPr="00D01274" w:rsidRDefault="00D01274" w:rsidP="006B464C">
            <w:pPr>
              <w:pStyle w:val="a3"/>
              <w:numPr>
                <w:ilvl w:val="0"/>
                <w:numId w:val="11"/>
              </w:numPr>
              <w:snapToGrid w:val="0"/>
              <w:jc w:val="both"/>
              <w:rPr>
                <w:rFonts w:eastAsia="DengXian"/>
                <w:sz w:val="18"/>
                <w:szCs w:val="18"/>
              </w:rPr>
            </w:pPr>
            <w:r>
              <w:rPr>
                <w:rFonts w:eastAsia="DengXian"/>
                <w:sz w:val="18"/>
                <w:szCs w:val="18"/>
              </w:rPr>
              <w:t>Notes that, considering that we only have a PL-RS for all types of channel/RS, we can choose one ID from e</w:t>
            </w:r>
            <w:r>
              <w:rPr>
                <w:rFonts w:eastAsia="DengXian"/>
                <w:sz w:val="18"/>
                <w:szCs w:val="18"/>
              </w:rPr>
              <w:t>i</w:t>
            </w:r>
            <w:r>
              <w:rPr>
                <w:rFonts w:eastAsia="DengXian"/>
                <w:sz w:val="18"/>
                <w:szCs w:val="18"/>
              </w:rPr>
              <w:t>ther one of PUSCH/PUCCH/SRS-PL-RS pool or explicitly provide the corresponding PL-RS ID. In the fo</w:t>
            </w:r>
            <w:r>
              <w:rPr>
                <w:rFonts w:eastAsia="DengXian"/>
                <w:sz w:val="18"/>
                <w:szCs w:val="18"/>
              </w:rPr>
              <w:t>l</w:t>
            </w:r>
            <w:r>
              <w:rPr>
                <w:rFonts w:eastAsia="DengXian"/>
                <w:sz w:val="18"/>
                <w:szCs w:val="18"/>
              </w:rPr>
              <w:t>lowing example, we use the latter one.</w:t>
            </w:r>
          </w:p>
          <w:p w14:paraId="62A1C7E2" w14:textId="77777777" w:rsidR="00047803" w:rsidRDefault="00047803" w:rsidP="00047803">
            <w:pPr>
              <w:snapToGrid w:val="0"/>
              <w:jc w:val="both"/>
              <w:rPr>
                <w:rFonts w:eastAsia="DengXian"/>
                <w:sz w:val="18"/>
                <w:szCs w:val="18"/>
              </w:rPr>
            </w:pPr>
          </w:p>
          <w:tbl>
            <w:tblPr>
              <w:tblW w:w="8734" w:type="dxa"/>
              <w:tblLook w:val="04A0" w:firstRow="1" w:lastRow="0" w:firstColumn="1" w:lastColumn="0" w:noHBand="0" w:noVBand="1"/>
            </w:tblPr>
            <w:tblGrid>
              <w:gridCol w:w="2780"/>
              <w:gridCol w:w="5954"/>
            </w:tblGrid>
            <w:tr w:rsidR="00047803" w:rsidRPr="00E35EC3" w14:paraId="252BDBC4" w14:textId="77777777" w:rsidTr="00ED5517">
              <w:trPr>
                <w:trHeight w:val="1530"/>
              </w:trPr>
              <w:tc>
                <w:tcPr>
                  <w:tcW w:w="2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7E221C" w14:textId="6232E530" w:rsidR="00047803" w:rsidRPr="00E35EC3" w:rsidRDefault="00227DED" w:rsidP="00047803">
                  <w:pPr>
                    <w:rPr>
                      <w:rFonts w:ascii="Arial" w:eastAsia="Times New Roman" w:hAnsi="Arial" w:cs="Arial"/>
                      <w:sz w:val="18"/>
                      <w:szCs w:val="18"/>
                      <w:lang w:eastAsia="zh-TW"/>
                    </w:rPr>
                  </w:pPr>
                  <w:r>
                    <w:rPr>
                      <w:rFonts w:ascii="Arial" w:eastAsia="Times New Roman" w:hAnsi="Arial" w:cs="Arial"/>
                      <w:sz w:val="18"/>
                      <w:szCs w:val="18"/>
                      <w:lang w:eastAsia="zh-TW"/>
                    </w:rPr>
                    <w:t>TCI-State-PUSCH-PUCCH-SRS-</w:t>
                  </w:r>
                  <w:proofErr w:type="spellStart"/>
                  <w:r>
                    <w:rPr>
                      <w:rFonts w:ascii="Arial" w:eastAsia="Times New Roman" w:hAnsi="Arial" w:cs="Arial"/>
                      <w:sz w:val="18"/>
                      <w:szCs w:val="18"/>
                      <w:lang w:eastAsia="zh-TW"/>
                    </w:rPr>
                    <w:t>PowerControl</w:t>
                  </w:r>
                  <w:proofErr w:type="spellEnd"/>
                </w:p>
              </w:tc>
              <w:tc>
                <w:tcPr>
                  <w:tcW w:w="5954" w:type="dxa"/>
                  <w:tcBorders>
                    <w:top w:val="single" w:sz="4" w:space="0" w:color="auto"/>
                    <w:left w:val="nil"/>
                    <w:bottom w:val="single" w:sz="4" w:space="0" w:color="auto"/>
                    <w:right w:val="single" w:sz="4" w:space="0" w:color="auto"/>
                  </w:tcBorders>
                  <w:shd w:val="clear" w:color="auto" w:fill="auto"/>
                  <w:vAlign w:val="center"/>
                  <w:hideMark/>
                </w:tcPr>
                <w:p w14:paraId="46FE8BD1" w14:textId="77777777" w:rsidR="00227DED" w:rsidRDefault="00227DED" w:rsidP="00047803">
                  <w:pPr>
                    <w:rPr>
                      <w:rFonts w:ascii="Arial" w:eastAsia="Times New Roman" w:hAnsi="Arial" w:cs="Arial"/>
                      <w:b/>
                      <w:bCs/>
                      <w:sz w:val="18"/>
                      <w:szCs w:val="18"/>
                      <w:lang w:eastAsia="zh-TW"/>
                    </w:rPr>
                  </w:pPr>
                  <w:r w:rsidRPr="00227DED">
                    <w:rPr>
                      <w:rFonts w:ascii="Arial" w:eastAsia="Times New Roman" w:hAnsi="Arial" w:cs="Arial"/>
                      <w:sz w:val="18"/>
                      <w:szCs w:val="18"/>
                      <w:lang w:eastAsia="zh-TW"/>
                    </w:rPr>
                    <w:t>TCI-State-PUSCH-PUCCH-SRS-</w:t>
                  </w:r>
                  <w:proofErr w:type="spellStart"/>
                  <w:r w:rsidRPr="00227DED">
                    <w:rPr>
                      <w:rFonts w:ascii="Arial" w:eastAsia="Times New Roman" w:hAnsi="Arial" w:cs="Arial"/>
                      <w:sz w:val="18"/>
                      <w:szCs w:val="18"/>
                      <w:lang w:eastAsia="zh-TW"/>
                    </w:rPr>
                    <w:t>PowerControl</w:t>
                  </w:r>
                  <w:proofErr w:type="spellEnd"/>
                  <w:r w:rsidRPr="00227DED">
                    <w:rPr>
                      <w:rFonts w:ascii="Arial" w:eastAsia="Times New Roman" w:hAnsi="Arial" w:cs="Arial"/>
                      <w:sz w:val="18"/>
                      <w:szCs w:val="18"/>
                      <w:lang w:eastAsia="zh-TW"/>
                    </w:rPr>
                    <w:t xml:space="preserve"> </w:t>
                  </w:r>
                  <w:r w:rsidR="00047803" w:rsidRPr="00E35EC3">
                    <w:rPr>
                      <w:rFonts w:ascii="Arial" w:eastAsia="Times New Roman" w:hAnsi="Arial" w:cs="Arial"/>
                      <w:sz w:val="18"/>
                      <w:szCs w:val="18"/>
                      <w:lang w:eastAsia="zh-TW"/>
                    </w:rPr>
                    <w:t>includes the following fields:</w:t>
                  </w:r>
                  <w:r w:rsidR="00047803" w:rsidRPr="00E35EC3">
                    <w:rPr>
                      <w:rFonts w:ascii="Arial" w:eastAsia="Times New Roman" w:hAnsi="Arial" w:cs="Arial"/>
                      <w:sz w:val="18"/>
                      <w:szCs w:val="18"/>
                      <w:lang w:eastAsia="zh-TW"/>
                    </w:rPr>
                    <w:br/>
                  </w:r>
                  <w:r w:rsidR="00047803" w:rsidRPr="00E35EC3">
                    <w:rPr>
                      <w:rFonts w:ascii="Arial" w:eastAsia="Times New Roman" w:hAnsi="Arial" w:cs="Arial"/>
                      <w:b/>
                      <w:bCs/>
                      <w:sz w:val="18"/>
                      <w:szCs w:val="18"/>
                      <w:lang w:eastAsia="zh-TW"/>
                    </w:rPr>
                    <w:t>tci-StateId_r17</w:t>
                  </w:r>
                </w:p>
                <w:p w14:paraId="3577EF74" w14:textId="44DBEAB0" w:rsidR="00227DED" w:rsidRDefault="00227DED" w:rsidP="00047803">
                  <w:pPr>
                    <w:rPr>
                      <w:rFonts w:ascii="Arial" w:eastAsia="Times New Roman" w:hAnsi="Arial" w:cs="Arial"/>
                      <w:b/>
                      <w:bCs/>
                      <w:sz w:val="18"/>
                      <w:szCs w:val="18"/>
                      <w:lang w:eastAsia="zh-TW"/>
                    </w:rPr>
                  </w:pPr>
                  <w:r w:rsidRPr="00227DED">
                    <w:rPr>
                      <w:rFonts w:ascii="Arial" w:eastAsia="Times New Roman" w:hAnsi="Arial" w:cs="Arial"/>
                      <w:b/>
                      <w:bCs/>
                      <w:sz w:val="18"/>
                      <w:szCs w:val="18"/>
                      <w:lang w:eastAsia="zh-TW"/>
                    </w:rPr>
                    <w:t>P0-PUSCH-AlphaSetId</w:t>
                  </w:r>
                </w:p>
                <w:p w14:paraId="43C73555" w14:textId="4D26ED0C" w:rsidR="00227DED" w:rsidRDefault="00227DED" w:rsidP="00047803">
                  <w:pPr>
                    <w:rPr>
                      <w:rFonts w:ascii="Arial" w:eastAsia="Times New Roman" w:hAnsi="Arial" w:cs="Arial"/>
                      <w:b/>
                      <w:bCs/>
                      <w:sz w:val="18"/>
                      <w:szCs w:val="18"/>
                      <w:lang w:eastAsia="zh-TW"/>
                    </w:rPr>
                  </w:pPr>
                  <w:r w:rsidRPr="00227DED">
                    <w:rPr>
                      <w:rFonts w:ascii="Arial" w:eastAsia="Times New Roman" w:hAnsi="Arial" w:cs="Arial"/>
                      <w:b/>
                      <w:bCs/>
                      <w:sz w:val="18"/>
                      <w:szCs w:val="18"/>
                      <w:lang w:eastAsia="zh-TW"/>
                    </w:rPr>
                    <w:t>PUSCH-</w:t>
                  </w:r>
                  <w:proofErr w:type="spellStart"/>
                  <w:r w:rsidRPr="00227DED">
                    <w:rPr>
                      <w:rFonts w:ascii="Arial" w:eastAsia="Times New Roman" w:hAnsi="Arial" w:cs="Arial"/>
                      <w:b/>
                      <w:bCs/>
                      <w:sz w:val="18"/>
                      <w:szCs w:val="18"/>
                      <w:lang w:eastAsia="zh-TW"/>
                    </w:rPr>
                    <w:t>ClosedLoopIndex</w:t>
                  </w:r>
                  <w:proofErr w:type="spellEnd"/>
                  <w:r w:rsidRPr="00227DED">
                    <w:rPr>
                      <w:rFonts w:ascii="Arial" w:eastAsia="Times New Roman" w:hAnsi="Arial" w:cs="Arial"/>
                      <w:b/>
                      <w:bCs/>
                      <w:sz w:val="18"/>
                      <w:szCs w:val="18"/>
                      <w:lang w:eastAsia="zh-TW"/>
                    </w:rPr>
                    <w:t xml:space="preserve">           </w:t>
                  </w:r>
                  <w:r w:rsidRPr="00D01274">
                    <w:rPr>
                      <w:rFonts w:ascii="Arial" w:eastAsia="Times New Roman" w:hAnsi="Arial" w:cs="Arial"/>
                      <w:sz w:val="18"/>
                      <w:szCs w:val="18"/>
                      <w:lang w:eastAsia="zh-TW"/>
                    </w:rPr>
                    <w:t>ENUMERATED { i0, i1 }</w:t>
                  </w:r>
                </w:p>
                <w:p w14:paraId="429BF648" w14:textId="7591FE1E" w:rsidR="00227DED" w:rsidRPr="00227DED" w:rsidRDefault="00227DED" w:rsidP="00047803">
                  <w:pPr>
                    <w:rPr>
                      <w:rFonts w:ascii="Arial" w:eastAsia="Times New Roman" w:hAnsi="Arial" w:cs="Arial"/>
                      <w:b/>
                      <w:bCs/>
                      <w:sz w:val="18"/>
                      <w:szCs w:val="18"/>
                      <w:lang w:eastAsia="zh-TW"/>
                    </w:rPr>
                  </w:pPr>
                  <w:r w:rsidRPr="00227DED">
                    <w:rPr>
                      <w:rFonts w:ascii="Arial" w:eastAsia="Times New Roman" w:hAnsi="Arial" w:cs="Arial"/>
                      <w:b/>
                      <w:bCs/>
                      <w:sz w:val="18"/>
                      <w:szCs w:val="18"/>
                      <w:lang w:eastAsia="zh-TW"/>
                    </w:rPr>
                    <w:t>P0-PUCCH-Id</w:t>
                  </w:r>
                </w:p>
                <w:p w14:paraId="70D3F60B" w14:textId="1C8D210E" w:rsidR="00227DED" w:rsidRDefault="00227DED" w:rsidP="00227DED">
                  <w:pPr>
                    <w:rPr>
                      <w:rFonts w:ascii="Arial" w:eastAsia="Times New Roman" w:hAnsi="Arial" w:cs="Arial"/>
                      <w:b/>
                      <w:bCs/>
                      <w:sz w:val="18"/>
                      <w:szCs w:val="18"/>
                      <w:lang w:eastAsia="zh-TW"/>
                    </w:rPr>
                  </w:pPr>
                  <w:r>
                    <w:rPr>
                      <w:rFonts w:ascii="Arial" w:eastAsia="Times New Roman" w:hAnsi="Arial" w:cs="Arial"/>
                      <w:b/>
                      <w:bCs/>
                      <w:sz w:val="18"/>
                      <w:szCs w:val="18"/>
                      <w:lang w:eastAsia="zh-TW"/>
                    </w:rPr>
                    <w:t>PUC</w:t>
                  </w:r>
                  <w:r w:rsidRPr="00227DED">
                    <w:rPr>
                      <w:rFonts w:ascii="Arial" w:eastAsia="Times New Roman" w:hAnsi="Arial" w:cs="Arial"/>
                      <w:b/>
                      <w:bCs/>
                      <w:sz w:val="18"/>
                      <w:szCs w:val="18"/>
                      <w:lang w:eastAsia="zh-TW"/>
                    </w:rPr>
                    <w:t>CH-</w:t>
                  </w:r>
                  <w:proofErr w:type="spellStart"/>
                  <w:r w:rsidRPr="00227DED">
                    <w:rPr>
                      <w:rFonts w:ascii="Arial" w:eastAsia="Times New Roman" w:hAnsi="Arial" w:cs="Arial"/>
                      <w:b/>
                      <w:bCs/>
                      <w:sz w:val="18"/>
                      <w:szCs w:val="18"/>
                      <w:lang w:eastAsia="zh-TW"/>
                    </w:rPr>
                    <w:t>ClosedLoopIndex</w:t>
                  </w:r>
                  <w:proofErr w:type="spellEnd"/>
                  <w:r w:rsidRPr="00227DED">
                    <w:rPr>
                      <w:rFonts w:ascii="Arial" w:eastAsia="Times New Roman" w:hAnsi="Arial" w:cs="Arial"/>
                      <w:b/>
                      <w:bCs/>
                      <w:sz w:val="18"/>
                      <w:szCs w:val="18"/>
                      <w:lang w:eastAsia="zh-TW"/>
                    </w:rPr>
                    <w:t xml:space="preserve">           </w:t>
                  </w:r>
                  <w:r w:rsidRPr="00D01274">
                    <w:rPr>
                      <w:rFonts w:ascii="Arial" w:eastAsia="Times New Roman" w:hAnsi="Arial" w:cs="Arial"/>
                      <w:sz w:val="18"/>
                      <w:szCs w:val="18"/>
                      <w:lang w:eastAsia="zh-TW"/>
                    </w:rPr>
                    <w:t>ENUMERATED { i0, i1 }</w:t>
                  </w:r>
                </w:p>
                <w:p w14:paraId="4984F5FB" w14:textId="52F2CBB5" w:rsidR="00227DED" w:rsidRPr="00227DED" w:rsidRDefault="00227DED" w:rsidP="00227DED">
                  <w:pPr>
                    <w:rPr>
                      <w:rFonts w:ascii="Arial" w:eastAsia="Times New Roman" w:hAnsi="Arial" w:cs="Arial"/>
                      <w:b/>
                      <w:bCs/>
                      <w:sz w:val="18"/>
                      <w:szCs w:val="18"/>
                      <w:lang w:eastAsia="zh-TW"/>
                    </w:rPr>
                  </w:pPr>
                  <w:r w:rsidRPr="00227DED">
                    <w:rPr>
                      <w:rFonts w:ascii="Arial" w:eastAsia="Times New Roman" w:hAnsi="Arial" w:cs="Arial"/>
                      <w:b/>
                      <w:bCs/>
                      <w:sz w:val="18"/>
                      <w:szCs w:val="18"/>
                      <w:lang w:eastAsia="zh-TW"/>
                    </w:rPr>
                    <w:t>Alpha-SRS</w:t>
                  </w:r>
                </w:p>
                <w:p w14:paraId="4B091C4D" w14:textId="56072AB3" w:rsidR="00227DED" w:rsidRDefault="00227DED" w:rsidP="00227DED">
                  <w:pPr>
                    <w:rPr>
                      <w:rFonts w:ascii="Arial" w:eastAsia="Times New Roman" w:hAnsi="Arial" w:cs="Arial"/>
                      <w:b/>
                      <w:bCs/>
                      <w:sz w:val="18"/>
                      <w:szCs w:val="18"/>
                      <w:lang w:eastAsia="zh-TW"/>
                    </w:rPr>
                  </w:pPr>
                  <w:r>
                    <w:rPr>
                      <w:rFonts w:ascii="Arial" w:eastAsia="Times New Roman" w:hAnsi="Arial" w:cs="Arial"/>
                      <w:b/>
                      <w:bCs/>
                      <w:sz w:val="18"/>
                      <w:szCs w:val="18"/>
                      <w:lang w:eastAsia="zh-TW"/>
                    </w:rPr>
                    <w:t>P0-SRS</w:t>
                  </w:r>
                </w:p>
                <w:p w14:paraId="0AB58A50" w14:textId="12336BFC" w:rsidR="00227DED" w:rsidRPr="00227DED" w:rsidRDefault="00227DED" w:rsidP="00227DED">
                  <w:pPr>
                    <w:rPr>
                      <w:rFonts w:ascii="Arial" w:eastAsia="Times New Roman" w:hAnsi="Arial" w:cs="Arial"/>
                      <w:sz w:val="18"/>
                      <w:szCs w:val="18"/>
                      <w:lang w:eastAsia="zh-TW"/>
                    </w:rPr>
                  </w:pPr>
                  <w:proofErr w:type="spellStart"/>
                  <w:r w:rsidRPr="00D01274">
                    <w:rPr>
                      <w:rFonts w:ascii="Arial" w:eastAsia="Times New Roman" w:hAnsi="Arial" w:cs="Arial"/>
                      <w:b/>
                      <w:bCs/>
                      <w:sz w:val="18"/>
                      <w:szCs w:val="18"/>
                      <w:lang w:eastAsia="zh-TW"/>
                    </w:rPr>
                    <w:t>srs-PowerControlAdjustmentStates</w:t>
                  </w:r>
                  <w:proofErr w:type="spellEnd"/>
                  <w:r w:rsidRPr="00D01274">
                    <w:rPr>
                      <w:rFonts w:ascii="Arial" w:eastAsia="Times New Roman" w:hAnsi="Arial" w:cs="Arial"/>
                      <w:b/>
                      <w:bCs/>
                      <w:sz w:val="18"/>
                      <w:szCs w:val="18"/>
                      <w:lang w:eastAsia="zh-TW"/>
                    </w:rPr>
                    <w:t xml:space="preserve">        </w:t>
                  </w:r>
                  <w:r w:rsidRPr="00227DED">
                    <w:rPr>
                      <w:rFonts w:ascii="Arial" w:eastAsia="Times New Roman" w:hAnsi="Arial" w:cs="Arial"/>
                      <w:sz w:val="18"/>
                      <w:szCs w:val="18"/>
                      <w:lang w:eastAsia="zh-TW"/>
                    </w:rPr>
                    <w:t xml:space="preserve">ENUMERATED { sameAsFci2, </w:t>
                  </w:r>
                  <w:proofErr w:type="spellStart"/>
                  <w:r w:rsidRPr="00227DED">
                    <w:rPr>
                      <w:rFonts w:ascii="Arial" w:eastAsia="Times New Roman" w:hAnsi="Arial" w:cs="Arial"/>
                      <w:sz w:val="18"/>
                      <w:szCs w:val="18"/>
                      <w:lang w:eastAsia="zh-TW"/>
                    </w:rPr>
                    <w:t>separateClosedLoop</w:t>
                  </w:r>
                  <w:proofErr w:type="spellEnd"/>
                  <w:r w:rsidRPr="00227DED">
                    <w:rPr>
                      <w:rFonts w:ascii="Arial" w:eastAsia="Times New Roman" w:hAnsi="Arial" w:cs="Arial"/>
                      <w:sz w:val="18"/>
                      <w:szCs w:val="18"/>
                      <w:lang w:eastAsia="zh-TW"/>
                    </w:rPr>
                    <w:t>}</w:t>
                  </w:r>
                </w:p>
                <w:p w14:paraId="0048DFD8" w14:textId="14603CCC" w:rsidR="00227DED" w:rsidRPr="00227DED" w:rsidRDefault="00227DED" w:rsidP="00227DED">
                  <w:pPr>
                    <w:rPr>
                      <w:rFonts w:ascii="Arial" w:eastAsia="Times New Roman" w:hAnsi="Arial" w:cs="Arial"/>
                      <w:sz w:val="18"/>
                      <w:szCs w:val="18"/>
                      <w:lang w:eastAsia="zh-TW"/>
                    </w:rPr>
                  </w:pPr>
                  <w:proofErr w:type="spellStart"/>
                  <w:r w:rsidRPr="00227DED">
                    <w:rPr>
                      <w:rFonts w:ascii="Arial" w:eastAsia="Times New Roman" w:hAnsi="Arial" w:cs="Arial"/>
                      <w:b/>
                      <w:bCs/>
                      <w:sz w:val="18"/>
                      <w:szCs w:val="18"/>
                      <w:lang w:eastAsia="zh-TW"/>
                    </w:rPr>
                    <w:t>pathloss</w:t>
                  </w:r>
                  <w:proofErr w:type="spellEnd"/>
                  <w:r w:rsidRPr="00227DED">
                    <w:rPr>
                      <w:rFonts w:ascii="Arial" w:eastAsia="Times New Roman" w:hAnsi="Arial" w:cs="Arial"/>
                      <w:b/>
                      <w:bCs/>
                      <w:sz w:val="18"/>
                      <w:szCs w:val="18"/>
                      <w:lang w:eastAsia="zh-TW"/>
                    </w:rPr>
                    <w:t xml:space="preserve"> RS</w:t>
                  </w:r>
                  <w:r w:rsidRPr="004137F3">
                    <w:rPr>
                      <w:bCs/>
                      <w:sz w:val="18"/>
                      <w:szCs w:val="20"/>
                    </w:rPr>
                    <w:t xml:space="preserve"> </w:t>
                  </w:r>
                  <w:r>
                    <w:rPr>
                      <w:bCs/>
                      <w:sz w:val="18"/>
                      <w:szCs w:val="20"/>
                    </w:rPr>
                    <w:t xml:space="preserve">    </w:t>
                  </w:r>
                  <w:r w:rsidRPr="00227DED">
                    <w:rPr>
                      <w:rFonts w:ascii="Arial" w:eastAsia="Times New Roman" w:hAnsi="Arial" w:cs="Arial"/>
                      <w:sz w:val="18"/>
                      <w:szCs w:val="18"/>
                      <w:lang w:eastAsia="zh-TW"/>
                    </w:rPr>
                    <w:t>- choice of</w:t>
                  </w:r>
                  <w:r>
                    <w:rPr>
                      <w:rFonts w:ascii="Arial" w:eastAsia="Times New Roman" w:hAnsi="Arial" w:cs="Arial"/>
                      <w:sz w:val="18"/>
                      <w:szCs w:val="18"/>
                      <w:lang w:eastAsia="zh-TW"/>
                    </w:rPr>
                    <w:t xml:space="preserve"> {</w:t>
                  </w:r>
                  <w:r w:rsidRPr="00227DED">
                    <w:rPr>
                      <w:rFonts w:ascii="Arial" w:eastAsia="Times New Roman" w:hAnsi="Arial" w:cs="Arial"/>
                      <w:sz w:val="18"/>
                      <w:szCs w:val="18"/>
                      <w:lang w:eastAsia="zh-TW"/>
                    </w:rPr>
                    <w:t>SSB-Index</w:t>
                  </w:r>
                  <w:r>
                    <w:rPr>
                      <w:rFonts w:ascii="Arial" w:eastAsia="Times New Roman" w:hAnsi="Arial" w:cs="Arial"/>
                      <w:sz w:val="18"/>
                      <w:szCs w:val="18"/>
                      <w:lang w:eastAsia="zh-TW"/>
                    </w:rPr>
                    <w:t xml:space="preserve">, </w:t>
                  </w:r>
                  <w:r w:rsidRPr="00227DED">
                    <w:rPr>
                      <w:rFonts w:ascii="Arial" w:eastAsia="Times New Roman" w:hAnsi="Arial" w:cs="Arial"/>
                      <w:sz w:val="18"/>
                      <w:szCs w:val="18"/>
                      <w:lang w:eastAsia="zh-TW"/>
                    </w:rPr>
                    <w:t>NZP-CSI-RS (periodic CSI-RS)</w:t>
                  </w:r>
                  <w:r>
                    <w:rPr>
                      <w:rFonts w:ascii="Arial" w:eastAsia="Times New Roman" w:hAnsi="Arial" w:cs="Arial"/>
                      <w:sz w:val="18"/>
                      <w:szCs w:val="18"/>
                      <w:lang w:eastAsia="zh-TW"/>
                    </w:rPr>
                    <w:t>}</w:t>
                  </w:r>
                </w:p>
                <w:p w14:paraId="48EF736C" w14:textId="6BFE0292" w:rsidR="00047803" w:rsidRPr="00E35EC3" w:rsidRDefault="00047803" w:rsidP="00047803">
                  <w:pPr>
                    <w:rPr>
                      <w:rFonts w:ascii="Arial" w:eastAsia="Times New Roman" w:hAnsi="Arial" w:cs="Arial"/>
                      <w:sz w:val="18"/>
                      <w:szCs w:val="18"/>
                      <w:lang w:eastAsia="zh-TW"/>
                    </w:rPr>
                  </w:pPr>
                </w:p>
              </w:tc>
            </w:tr>
          </w:tbl>
          <w:p w14:paraId="1E9AA667" w14:textId="77777777" w:rsidR="00047803" w:rsidRDefault="00047803" w:rsidP="00047803">
            <w:pPr>
              <w:snapToGrid w:val="0"/>
              <w:jc w:val="both"/>
              <w:rPr>
                <w:rFonts w:eastAsia="DengXian"/>
                <w:sz w:val="18"/>
                <w:szCs w:val="18"/>
              </w:rPr>
            </w:pPr>
          </w:p>
          <w:p w14:paraId="66A53C41" w14:textId="77777777" w:rsidR="00D01274" w:rsidRDefault="00D01274" w:rsidP="00047803">
            <w:pPr>
              <w:snapToGrid w:val="0"/>
              <w:jc w:val="both"/>
              <w:rPr>
                <w:rFonts w:eastAsia="DengXian"/>
                <w:sz w:val="18"/>
                <w:szCs w:val="18"/>
              </w:rPr>
            </w:pPr>
          </w:p>
          <w:p w14:paraId="6A704851" w14:textId="20D2880F" w:rsidR="00D01274" w:rsidRDefault="00D01274" w:rsidP="00047803">
            <w:pPr>
              <w:snapToGrid w:val="0"/>
              <w:jc w:val="both"/>
              <w:rPr>
                <w:rFonts w:eastAsia="DengXian"/>
                <w:sz w:val="18"/>
                <w:szCs w:val="18"/>
              </w:rPr>
            </w:pPr>
            <w:r>
              <w:rPr>
                <w:rFonts w:eastAsia="DengXian"/>
                <w:sz w:val="18"/>
                <w:szCs w:val="18"/>
              </w:rPr>
              <w:t>Regarding ‘</w:t>
            </w:r>
            <w:proofErr w:type="spellStart"/>
            <w:r w:rsidRPr="00D01274">
              <w:rPr>
                <w:rFonts w:eastAsia="DengXian"/>
                <w:sz w:val="18"/>
                <w:szCs w:val="18"/>
              </w:rPr>
              <w:t>InterCellMeasurementRS</w:t>
            </w:r>
            <w:r>
              <w:rPr>
                <w:rFonts w:eastAsia="DengXian"/>
                <w:sz w:val="18"/>
                <w:szCs w:val="18"/>
              </w:rPr>
              <w:t>’and</w:t>
            </w:r>
            <w:proofErr w:type="spellEnd"/>
            <w:r>
              <w:rPr>
                <w:rFonts w:eastAsia="DengXian"/>
                <w:sz w:val="18"/>
                <w:szCs w:val="18"/>
              </w:rPr>
              <w:t xml:space="preserve"> ‘</w:t>
            </w:r>
            <w:proofErr w:type="spellStart"/>
            <w:r w:rsidRPr="00D01274">
              <w:rPr>
                <w:rFonts w:eastAsia="DengXian"/>
                <w:sz w:val="18"/>
                <w:szCs w:val="18"/>
              </w:rPr>
              <w:t>InterCellAdditionalPCI</w:t>
            </w:r>
            <w:proofErr w:type="spellEnd"/>
            <w:r>
              <w:rPr>
                <w:rFonts w:eastAsia="DengXian"/>
                <w:sz w:val="18"/>
                <w:szCs w:val="18"/>
              </w:rPr>
              <w:t>’, we are generally fine with E///’s suggestion. But, we need to have a clear discussion on whether we can directly add PCI into ‘</w:t>
            </w:r>
            <w:r>
              <w:rPr>
                <w:bCs/>
                <w:sz w:val="18"/>
                <w:szCs w:val="20"/>
              </w:rPr>
              <w:t>SSB-Index_r17</w:t>
            </w:r>
            <w:r>
              <w:rPr>
                <w:rFonts w:eastAsia="DengXian"/>
                <w:sz w:val="18"/>
                <w:szCs w:val="18"/>
              </w:rPr>
              <w:t>’, or we have a new IE that contains 1 or X candidate PCI and add the new IE into ‘</w:t>
            </w:r>
            <w:r w:rsidR="00DE4C0C">
              <w:rPr>
                <w:bCs/>
                <w:sz w:val="18"/>
                <w:szCs w:val="20"/>
              </w:rPr>
              <w:t>SSB-Index_r17</w:t>
            </w:r>
            <w:r>
              <w:rPr>
                <w:rFonts w:eastAsia="DengXian"/>
                <w:sz w:val="18"/>
                <w:szCs w:val="18"/>
              </w:rPr>
              <w:t>’</w:t>
            </w:r>
            <w:r w:rsidR="00DE4C0C">
              <w:rPr>
                <w:rFonts w:eastAsia="DengXian"/>
                <w:sz w:val="18"/>
                <w:szCs w:val="18"/>
              </w:rPr>
              <w:t xml:space="preserve">. It may be relevant to inter-cell </w:t>
            </w:r>
            <w:proofErr w:type="spellStart"/>
            <w:r w:rsidR="00DE4C0C">
              <w:rPr>
                <w:rFonts w:eastAsia="DengXian"/>
                <w:sz w:val="18"/>
                <w:szCs w:val="18"/>
              </w:rPr>
              <w:t>mTRP</w:t>
            </w:r>
            <w:proofErr w:type="spellEnd"/>
            <w:r w:rsidR="00DE4C0C">
              <w:rPr>
                <w:rFonts w:eastAsia="DengXian"/>
                <w:sz w:val="18"/>
                <w:szCs w:val="18"/>
              </w:rPr>
              <w:t xml:space="preserve"> discu</w:t>
            </w:r>
            <w:r w:rsidR="00DE4C0C">
              <w:rPr>
                <w:rFonts w:eastAsia="DengXian"/>
                <w:sz w:val="18"/>
                <w:szCs w:val="18"/>
              </w:rPr>
              <w:t>s</w:t>
            </w:r>
            <w:r w:rsidR="00DE4C0C">
              <w:rPr>
                <w:rFonts w:eastAsia="DengXian"/>
                <w:sz w:val="18"/>
                <w:szCs w:val="18"/>
              </w:rPr>
              <w:t>sion.</w:t>
            </w:r>
          </w:p>
          <w:p w14:paraId="47BA5BD3" w14:textId="77777777" w:rsidR="00DE4C0C" w:rsidRDefault="00DE4C0C" w:rsidP="00047803">
            <w:pPr>
              <w:snapToGrid w:val="0"/>
              <w:jc w:val="both"/>
              <w:rPr>
                <w:rFonts w:eastAsia="DengXian"/>
                <w:sz w:val="18"/>
                <w:szCs w:val="18"/>
              </w:rPr>
            </w:pPr>
          </w:p>
          <w:p w14:paraId="0A37880C" w14:textId="140AF86F" w:rsidR="00DE4C0C" w:rsidRDefault="00B5776A" w:rsidP="00DE4C0C">
            <w:pPr>
              <w:snapToGrid w:val="0"/>
              <w:jc w:val="both"/>
              <w:rPr>
                <w:rFonts w:eastAsia="DengXian"/>
                <w:sz w:val="18"/>
                <w:szCs w:val="18"/>
              </w:rPr>
            </w:pPr>
            <w:r>
              <w:rPr>
                <w:rFonts w:eastAsia="DengXian"/>
                <w:sz w:val="18"/>
                <w:szCs w:val="18"/>
              </w:rPr>
              <w:t>Then, we agree that ‘</w:t>
            </w:r>
            <w:proofErr w:type="spellStart"/>
            <w:r w:rsidRPr="00D01274">
              <w:rPr>
                <w:rFonts w:eastAsia="DengXian"/>
                <w:sz w:val="18"/>
                <w:szCs w:val="18"/>
              </w:rPr>
              <w:t>InterCellBeamMetrics</w:t>
            </w:r>
            <w:proofErr w:type="spellEnd"/>
            <w:r>
              <w:rPr>
                <w:rFonts w:eastAsia="DengXian"/>
                <w:sz w:val="18"/>
                <w:szCs w:val="18"/>
              </w:rPr>
              <w:t xml:space="preserve">’ and </w:t>
            </w:r>
            <w:r w:rsidR="00D01274">
              <w:rPr>
                <w:rFonts w:eastAsia="DengXian"/>
                <w:sz w:val="18"/>
                <w:szCs w:val="18"/>
              </w:rPr>
              <w:t>‘</w:t>
            </w:r>
            <w:proofErr w:type="spellStart"/>
            <w:r w:rsidR="00D01274" w:rsidRPr="00D01274">
              <w:rPr>
                <w:rFonts w:eastAsia="DengXian"/>
                <w:sz w:val="18"/>
                <w:szCs w:val="18"/>
              </w:rPr>
              <w:t>InterCellReportType</w:t>
            </w:r>
            <w:proofErr w:type="spellEnd"/>
            <w:r w:rsidR="00D01274">
              <w:rPr>
                <w:rFonts w:eastAsia="DengXian"/>
                <w:sz w:val="18"/>
                <w:szCs w:val="18"/>
              </w:rPr>
              <w:t>’</w:t>
            </w:r>
            <w:r>
              <w:rPr>
                <w:rFonts w:eastAsia="DengXian"/>
                <w:sz w:val="18"/>
                <w:szCs w:val="18"/>
              </w:rPr>
              <w:t xml:space="preserve"> may NOT be needed and can be configured by using the existing</w:t>
            </w:r>
            <w:r w:rsidR="00DE4C0C">
              <w:rPr>
                <w:rFonts w:eastAsia="DengXian"/>
                <w:sz w:val="18"/>
                <w:szCs w:val="18"/>
              </w:rPr>
              <w:t xml:space="preserve"> CSI framework.</w:t>
            </w:r>
          </w:p>
          <w:p w14:paraId="5CA13C36" w14:textId="77777777" w:rsidR="00DE4C0C" w:rsidRDefault="00DE4C0C" w:rsidP="00DE4C0C">
            <w:pPr>
              <w:snapToGrid w:val="0"/>
              <w:jc w:val="both"/>
              <w:rPr>
                <w:rFonts w:eastAsia="DengXian"/>
                <w:sz w:val="18"/>
                <w:szCs w:val="18"/>
              </w:rPr>
            </w:pPr>
          </w:p>
          <w:p w14:paraId="308FD7C2" w14:textId="0A0BFB5A" w:rsidR="00DE4C0C" w:rsidRDefault="00DE4C0C" w:rsidP="00DE4C0C">
            <w:pPr>
              <w:snapToGrid w:val="0"/>
              <w:jc w:val="both"/>
              <w:rPr>
                <w:rFonts w:eastAsia="DengXian"/>
                <w:sz w:val="18"/>
                <w:szCs w:val="18"/>
              </w:rPr>
            </w:pPr>
            <w:r>
              <w:rPr>
                <w:rFonts w:eastAsia="DengXian"/>
                <w:sz w:val="18"/>
                <w:szCs w:val="18"/>
              </w:rPr>
              <w:t xml:space="preserve">Regarding </w:t>
            </w:r>
            <w:r w:rsidR="00B5776A" w:rsidRPr="00B5776A">
              <w:rPr>
                <w:rFonts w:eastAsia="DengXian"/>
                <w:sz w:val="18"/>
                <w:szCs w:val="18"/>
              </w:rPr>
              <w:t>QCL-</w:t>
            </w:r>
            <w:proofErr w:type="spellStart"/>
            <w:r w:rsidR="00B5776A" w:rsidRPr="00B5776A">
              <w:rPr>
                <w:rFonts w:eastAsia="DengXian"/>
                <w:sz w:val="18"/>
                <w:szCs w:val="18"/>
              </w:rPr>
              <w:t>Info_NeighbourCell</w:t>
            </w:r>
            <w:proofErr w:type="spellEnd"/>
            <w:r w:rsidR="00B5776A">
              <w:rPr>
                <w:rFonts w:eastAsia="DengXian"/>
                <w:sz w:val="18"/>
                <w:szCs w:val="18"/>
              </w:rPr>
              <w:t>, we slightly prefer to use the above rel-17 TCI state to achieve this function direc</w:t>
            </w:r>
            <w:r w:rsidR="00B5776A">
              <w:rPr>
                <w:rFonts w:eastAsia="DengXian"/>
                <w:sz w:val="18"/>
                <w:szCs w:val="18"/>
              </w:rPr>
              <w:t>t</w:t>
            </w:r>
            <w:r w:rsidR="00B5776A">
              <w:rPr>
                <w:rFonts w:eastAsia="DengXian"/>
                <w:sz w:val="18"/>
                <w:szCs w:val="18"/>
              </w:rPr>
              <w:t xml:space="preserve">ly. As we mentioned before, we have some concerns about directly adding PCI into this IE. Based on inter-cell </w:t>
            </w:r>
            <w:proofErr w:type="spellStart"/>
            <w:r w:rsidR="00B5776A">
              <w:rPr>
                <w:rFonts w:eastAsia="DengXian"/>
                <w:sz w:val="18"/>
                <w:szCs w:val="18"/>
              </w:rPr>
              <w:t>mTRP</w:t>
            </w:r>
            <w:proofErr w:type="spellEnd"/>
            <w:r w:rsidR="00B5776A">
              <w:rPr>
                <w:rFonts w:eastAsia="DengXian"/>
                <w:sz w:val="18"/>
                <w:szCs w:val="18"/>
              </w:rPr>
              <w:t xml:space="preserve"> discussion, it is up to RAN2 and may be achieved by a new IE that contains 1 or X candidate PCI.</w:t>
            </w:r>
          </w:p>
          <w:p w14:paraId="08B6732E" w14:textId="77777777" w:rsidR="00B5776A" w:rsidRDefault="00B5776A" w:rsidP="00DE4C0C">
            <w:pPr>
              <w:snapToGrid w:val="0"/>
              <w:jc w:val="both"/>
              <w:rPr>
                <w:rFonts w:eastAsia="DengXian"/>
                <w:sz w:val="18"/>
                <w:szCs w:val="18"/>
              </w:rPr>
            </w:pPr>
          </w:p>
          <w:p w14:paraId="5A6D6A20" w14:textId="2C4D8112" w:rsidR="00B5776A" w:rsidRDefault="00B5776A" w:rsidP="00DE4C0C">
            <w:pPr>
              <w:snapToGrid w:val="0"/>
              <w:jc w:val="both"/>
              <w:rPr>
                <w:rFonts w:eastAsia="DengXian"/>
                <w:sz w:val="18"/>
                <w:szCs w:val="18"/>
              </w:rPr>
            </w:pPr>
            <w:r>
              <w:rPr>
                <w:rFonts w:eastAsia="DengXian"/>
                <w:sz w:val="18"/>
                <w:szCs w:val="18"/>
              </w:rPr>
              <w:t>Finally, we share the same views that the following three parameters are not stable for now, especially for ‘</w:t>
            </w:r>
            <w:proofErr w:type="spellStart"/>
            <w:r>
              <w:rPr>
                <w:rFonts w:eastAsia="DengXian"/>
                <w:sz w:val="18"/>
                <w:szCs w:val="18"/>
              </w:rPr>
              <w:t>numberOfM</w:t>
            </w:r>
            <w:proofErr w:type="spellEnd"/>
            <w:r>
              <w:rPr>
                <w:rFonts w:eastAsia="DengXian"/>
                <w:sz w:val="18"/>
                <w:szCs w:val="18"/>
              </w:rPr>
              <w:t xml:space="preserve">’. </w:t>
            </w:r>
          </w:p>
          <w:p w14:paraId="5E4498BC" w14:textId="77777777" w:rsidR="00B5776A" w:rsidRDefault="00B5776A" w:rsidP="00DE4C0C">
            <w:pPr>
              <w:snapToGrid w:val="0"/>
              <w:jc w:val="both"/>
              <w:rPr>
                <w:rFonts w:eastAsia="DengXian"/>
                <w:sz w:val="18"/>
                <w:szCs w:val="18"/>
              </w:rPr>
            </w:pPr>
          </w:p>
          <w:p w14:paraId="7EE6E970" w14:textId="77777777" w:rsidR="00B5776A" w:rsidRPr="00B5776A" w:rsidRDefault="00B5776A" w:rsidP="00B5776A">
            <w:pPr>
              <w:snapToGrid w:val="0"/>
              <w:jc w:val="both"/>
              <w:rPr>
                <w:rFonts w:eastAsia="DengXian"/>
                <w:sz w:val="18"/>
                <w:szCs w:val="18"/>
              </w:rPr>
            </w:pPr>
            <w:r w:rsidRPr="00B5776A">
              <w:rPr>
                <w:rFonts w:eastAsia="DengXian"/>
                <w:sz w:val="18"/>
                <w:szCs w:val="18"/>
              </w:rPr>
              <w:lastRenderedPageBreak/>
              <w:t>mpe-ProhibitTimer-r17</w:t>
            </w:r>
          </w:p>
          <w:p w14:paraId="7B967CB9" w14:textId="77777777" w:rsidR="00B5776A" w:rsidRPr="00B5776A" w:rsidRDefault="00B5776A" w:rsidP="00B5776A">
            <w:pPr>
              <w:snapToGrid w:val="0"/>
              <w:jc w:val="both"/>
              <w:rPr>
                <w:rFonts w:eastAsia="DengXian"/>
                <w:sz w:val="18"/>
                <w:szCs w:val="18"/>
              </w:rPr>
            </w:pPr>
            <w:r w:rsidRPr="00B5776A">
              <w:rPr>
                <w:rFonts w:eastAsia="DengXian"/>
                <w:sz w:val="18"/>
                <w:szCs w:val="18"/>
              </w:rPr>
              <w:t>mpe-Threshold-r17</w:t>
            </w:r>
          </w:p>
          <w:p w14:paraId="08A45884" w14:textId="29A6EF30" w:rsidR="00B5776A" w:rsidRDefault="00B5776A" w:rsidP="00B5776A">
            <w:pPr>
              <w:snapToGrid w:val="0"/>
              <w:jc w:val="both"/>
              <w:rPr>
                <w:rFonts w:eastAsia="DengXian"/>
                <w:sz w:val="18"/>
                <w:szCs w:val="18"/>
              </w:rPr>
            </w:pPr>
            <w:proofErr w:type="spellStart"/>
            <w:r w:rsidRPr="00B5776A">
              <w:rPr>
                <w:rFonts w:eastAsia="DengXian"/>
                <w:sz w:val="18"/>
                <w:szCs w:val="18"/>
              </w:rPr>
              <w:t>numberOfM</w:t>
            </w:r>
            <w:proofErr w:type="spellEnd"/>
          </w:p>
          <w:p w14:paraId="1C88C559" w14:textId="1AF95EAF" w:rsidR="00047803" w:rsidRDefault="00047803" w:rsidP="00047803">
            <w:pPr>
              <w:snapToGrid w:val="0"/>
              <w:jc w:val="both"/>
              <w:rPr>
                <w:rFonts w:eastAsia="DengXian"/>
                <w:sz w:val="18"/>
                <w:szCs w:val="18"/>
              </w:rPr>
            </w:pPr>
            <w:r>
              <w:rPr>
                <w:rFonts w:eastAsia="DengXian"/>
                <w:sz w:val="18"/>
                <w:szCs w:val="18"/>
              </w:rPr>
              <w:t xml:space="preserve"> </w:t>
            </w:r>
          </w:p>
          <w:p w14:paraId="3272DF1B" w14:textId="77777777" w:rsidR="00B5776A" w:rsidRDefault="00B5776A" w:rsidP="00B5776A">
            <w:pPr>
              <w:snapToGrid w:val="0"/>
              <w:jc w:val="both"/>
              <w:rPr>
                <w:rFonts w:eastAsia="DengXian"/>
                <w:sz w:val="18"/>
                <w:szCs w:val="18"/>
              </w:rPr>
            </w:pPr>
            <w:r>
              <w:rPr>
                <w:rFonts w:eastAsia="DengXian"/>
                <w:sz w:val="18"/>
                <w:szCs w:val="18"/>
              </w:rPr>
              <w:t xml:space="preserve">Meanwhile, we need to consider another new IE about </w:t>
            </w:r>
            <w:proofErr w:type="spellStart"/>
            <w:r>
              <w:rPr>
                <w:rFonts w:eastAsia="DengXian"/>
                <w:sz w:val="18"/>
                <w:szCs w:val="18"/>
              </w:rPr>
              <w:t>candidateRsSet</w:t>
            </w:r>
            <w:proofErr w:type="spellEnd"/>
            <w:r>
              <w:rPr>
                <w:rFonts w:eastAsia="DengXian"/>
                <w:sz w:val="18"/>
                <w:szCs w:val="18"/>
              </w:rPr>
              <w:t>-MPE based on the following WA.</w:t>
            </w:r>
          </w:p>
          <w:p w14:paraId="79D318FF" w14:textId="77777777" w:rsidR="00B5776A" w:rsidRDefault="00B5776A" w:rsidP="00047803">
            <w:pPr>
              <w:snapToGrid w:val="0"/>
              <w:jc w:val="both"/>
              <w:rPr>
                <w:rFonts w:eastAsia="DengXian"/>
                <w:sz w:val="18"/>
                <w:szCs w:val="18"/>
              </w:rPr>
            </w:pPr>
          </w:p>
          <w:p w14:paraId="2223B98B" w14:textId="77777777" w:rsidR="00B5776A" w:rsidRPr="00B5776A" w:rsidRDefault="00B5776A" w:rsidP="00B5776A">
            <w:pPr>
              <w:pStyle w:val="a3"/>
              <w:snapToGrid w:val="0"/>
              <w:spacing w:after="0" w:line="257" w:lineRule="auto"/>
              <w:ind w:left="0"/>
              <w:jc w:val="both"/>
              <w:rPr>
                <w:b/>
                <w:bCs/>
                <w:sz w:val="18"/>
                <w:szCs w:val="18"/>
                <w:highlight w:val="green"/>
              </w:rPr>
            </w:pPr>
            <w:r w:rsidRPr="00B5776A">
              <w:rPr>
                <w:b/>
                <w:bCs/>
                <w:sz w:val="18"/>
                <w:szCs w:val="18"/>
                <w:highlight w:val="green"/>
              </w:rPr>
              <w:t>Agreement</w:t>
            </w:r>
          </w:p>
          <w:p w14:paraId="4F91D134" w14:textId="77777777" w:rsidR="00B5776A" w:rsidRPr="00B5776A" w:rsidRDefault="00B5776A" w:rsidP="00B5776A">
            <w:pPr>
              <w:snapToGrid w:val="0"/>
              <w:jc w:val="both"/>
              <w:rPr>
                <w:rFonts w:eastAsia="Times New Roman"/>
                <w:sz w:val="18"/>
                <w:szCs w:val="18"/>
              </w:rPr>
            </w:pPr>
            <w:r w:rsidRPr="00B5776A">
              <w:rPr>
                <w:sz w:val="18"/>
                <w:szCs w:val="18"/>
                <w:lang w:eastAsia="zh-CN"/>
              </w:rPr>
              <w:t xml:space="preserve">On Rel.17 enhancements to facilitate MPE mitigation, </w:t>
            </w:r>
            <w:r w:rsidRPr="00B5776A">
              <w:rPr>
                <w:rFonts w:eastAsia="Times New Roman"/>
                <w:sz w:val="18"/>
                <w:szCs w:val="18"/>
              </w:rPr>
              <w:t>support the following enhancement on the Rel-16 event-triggered P-MPR-based reporting (included in the PHR report when a threshold is reached, reported via MAC-CE):</w:t>
            </w:r>
          </w:p>
          <w:p w14:paraId="28138B36" w14:textId="77777777" w:rsidR="00B5776A" w:rsidRPr="00B5776A" w:rsidRDefault="00B5776A" w:rsidP="00B5776A">
            <w:pPr>
              <w:pStyle w:val="a3"/>
              <w:numPr>
                <w:ilvl w:val="0"/>
                <w:numId w:val="13"/>
              </w:numPr>
              <w:snapToGrid w:val="0"/>
              <w:spacing w:after="0" w:line="240" w:lineRule="auto"/>
              <w:jc w:val="both"/>
              <w:rPr>
                <w:rFonts w:eastAsia="Times New Roman"/>
                <w:sz w:val="18"/>
                <w:szCs w:val="18"/>
              </w:rPr>
            </w:pPr>
            <w:r w:rsidRPr="00B5776A">
              <w:rPr>
                <w:rFonts w:eastAsia="Times New Roman"/>
                <w:sz w:val="18"/>
                <w:szCs w:val="18"/>
              </w:rPr>
              <w:t xml:space="preserve">In addition to the existing field in the PHR MAC-CE, N≥1 P-MPR values can be reported </w:t>
            </w:r>
          </w:p>
          <w:p w14:paraId="10D06FDC" w14:textId="77777777" w:rsidR="00B5776A" w:rsidRPr="00B5776A" w:rsidRDefault="00B5776A" w:rsidP="00B5776A">
            <w:pPr>
              <w:pStyle w:val="a3"/>
              <w:numPr>
                <w:ilvl w:val="1"/>
                <w:numId w:val="13"/>
              </w:numPr>
              <w:snapToGrid w:val="0"/>
              <w:spacing w:after="0" w:line="240" w:lineRule="auto"/>
              <w:jc w:val="both"/>
              <w:rPr>
                <w:rFonts w:eastAsia="Times New Roman"/>
                <w:sz w:val="18"/>
                <w:szCs w:val="18"/>
              </w:rPr>
            </w:pPr>
            <w:r w:rsidRPr="00B5776A">
              <w:rPr>
                <w:rFonts w:eastAsia="Times New Roman"/>
                <w:sz w:val="18"/>
                <w:szCs w:val="18"/>
              </w:rPr>
              <w:t>The N P-MPR values are reported together with the following:</w:t>
            </w:r>
          </w:p>
          <w:p w14:paraId="27600B36" w14:textId="77777777" w:rsidR="00B5776A" w:rsidRPr="00B5776A" w:rsidRDefault="00B5776A" w:rsidP="00B5776A">
            <w:pPr>
              <w:pStyle w:val="a3"/>
              <w:numPr>
                <w:ilvl w:val="2"/>
                <w:numId w:val="13"/>
              </w:numPr>
              <w:snapToGrid w:val="0"/>
              <w:spacing w:after="0" w:line="240" w:lineRule="auto"/>
              <w:jc w:val="both"/>
              <w:rPr>
                <w:rFonts w:eastAsia="Times New Roman"/>
                <w:sz w:val="18"/>
                <w:szCs w:val="18"/>
              </w:rPr>
            </w:pPr>
            <w:r w:rsidRPr="00B5776A">
              <w:rPr>
                <w:rFonts w:eastAsia="Times New Roman"/>
                <w:sz w:val="18"/>
                <w:szCs w:val="18"/>
              </w:rPr>
              <w:t>(</w:t>
            </w:r>
            <w:r w:rsidRPr="00B5776A">
              <w:rPr>
                <w:rFonts w:eastAsia="Times New Roman"/>
                <w:sz w:val="18"/>
                <w:szCs w:val="18"/>
                <w:highlight w:val="darkYellow"/>
              </w:rPr>
              <w:t>Working Assumption</w:t>
            </w:r>
            <w:r w:rsidRPr="00B5776A">
              <w:rPr>
                <w:rFonts w:eastAsia="Times New Roman"/>
                <w:sz w:val="18"/>
                <w:szCs w:val="18"/>
              </w:rPr>
              <w:t xml:space="preserve">) For each P-MPR value, up to M SSBRI(s)/CRI(s), where the SSBRI(s)/CRI(s) is selected by the UE from </w:t>
            </w:r>
            <w:r w:rsidRPr="00B5776A">
              <w:rPr>
                <w:rFonts w:eastAsia="Times New Roman"/>
                <w:sz w:val="18"/>
                <w:szCs w:val="18"/>
                <w:highlight w:val="yellow"/>
              </w:rPr>
              <w:t>a candidate SSB/CSI-RS resource pool</w:t>
            </w:r>
            <w:r w:rsidRPr="00B5776A">
              <w:rPr>
                <w:rFonts w:eastAsia="Times New Roman"/>
                <w:sz w:val="18"/>
                <w:szCs w:val="18"/>
              </w:rPr>
              <w:t xml:space="preserve"> (FFS: how to perform the selection)</w:t>
            </w:r>
          </w:p>
          <w:p w14:paraId="2A9AEA9D" w14:textId="77777777" w:rsidR="00B5776A" w:rsidRPr="00B5776A" w:rsidRDefault="00B5776A" w:rsidP="00B5776A">
            <w:pPr>
              <w:pStyle w:val="a3"/>
              <w:numPr>
                <w:ilvl w:val="3"/>
                <w:numId w:val="13"/>
              </w:numPr>
              <w:snapToGrid w:val="0"/>
              <w:spacing w:after="0" w:line="240" w:lineRule="auto"/>
              <w:jc w:val="both"/>
              <w:rPr>
                <w:rFonts w:eastAsia="Times New Roman"/>
                <w:sz w:val="18"/>
                <w:szCs w:val="18"/>
              </w:rPr>
            </w:pPr>
            <w:r w:rsidRPr="00B5776A">
              <w:rPr>
                <w:rFonts w:eastAsia="Times New Roman"/>
                <w:sz w:val="18"/>
                <w:szCs w:val="18"/>
              </w:rPr>
              <w:t>FFS: The supported value(s) of M</w:t>
            </w:r>
          </w:p>
          <w:p w14:paraId="3C6C4F1C" w14:textId="77777777" w:rsidR="00B5776A" w:rsidRDefault="00B5776A" w:rsidP="00047803">
            <w:pPr>
              <w:snapToGrid w:val="0"/>
              <w:jc w:val="both"/>
              <w:rPr>
                <w:rFonts w:eastAsia="DengXian"/>
                <w:sz w:val="18"/>
                <w:szCs w:val="18"/>
              </w:rPr>
            </w:pPr>
          </w:p>
          <w:p w14:paraId="5B304316" w14:textId="0461B8B9" w:rsidR="00D10C65" w:rsidRPr="00565AE4" w:rsidRDefault="003F218B" w:rsidP="003F218B">
            <w:pPr>
              <w:snapToGrid w:val="0"/>
              <w:jc w:val="both"/>
              <w:rPr>
                <w:rFonts w:eastAsia="DengXian"/>
                <w:sz w:val="18"/>
                <w:szCs w:val="18"/>
              </w:rPr>
            </w:pPr>
            <w:r>
              <w:rPr>
                <w:rFonts w:eastAsia="DengXian"/>
                <w:sz w:val="18"/>
                <w:szCs w:val="18"/>
              </w:rPr>
              <w:t xml:space="preserve"> </w:t>
            </w:r>
          </w:p>
        </w:tc>
      </w:tr>
      <w:tr w:rsidR="00D10C65" w14:paraId="4A9DDCDC" w14:textId="77777777" w:rsidTr="00D10C65">
        <w:tc>
          <w:tcPr>
            <w:tcW w:w="1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5E0E2E" w14:textId="151CA80B" w:rsidR="00D10C65" w:rsidRDefault="001812A3" w:rsidP="00D10C65">
            <w:pPr>
              <w:snapToGrid w:val="0"/>
              <w:rPr>
                <w:rFonts w:eastAsia="DengXian"/>
                <w:sz w:val="18"/>
                <w:szCs w:val="18"/>
                <w:lang w:eastAsia="zh-CN"/>
              </w:rPr>
            </w:pPr>
            <w:r>
              <w:rPr>
                <w:rFonts w:eastAsia="DengXian" w:hint="eastAsia"/>
                <w:sz w:val="18"/>
                <w:szCs w:val="18"/>
                <w:lang w:eastAsia="zh-CN"/>
              </w:rPr>
              <w:lastRenderedPageBreak/>
              <w:t>CATT</w:t>
            </w:r>
          </w:p>
        </w:tc>
        <w:tc>
          <w:tcPr>
            <w:tcW w:w="8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23921C" w14:textId="77777777" w:rsidR="00AA030A" w:rsidDel="005B191C" w:rsidRDefault="00AA030A" w:rsidP="00AA030A">
            <w:pPr>
              <w:snapToGrid w:val="0"/>
              <w:jc w:val="both"/>
              <w:rPr>
                <w:del w:id="32" w:author="CATT" w:date="2021-09-08T09:18:00Z"/>
                <w:bCs/>
                <w:sz w:val="18"/>
                <w:szCs w:val="20"/>
                <w:lang w:eastAsia="zh-CN"/>
              </w:rPr>
            </w:pPr>
            <w:r>
              <w:rPr>
                <w:rFonts w:hint="eastAsia"/>
                <w:bCs/>
                <w:sz w:val="18"/>
                <w:szCs w:val="20"/>
                <w:lang w:eastAsia="zh-CN"/>
              </w:rPr>
              <w:t xml:space="preserve">Regarding </w:t>
            </w:r>
            <w:r>
              <w:rPr>
                <w:bCs/>
                <w:sz w:val="18"/>
                <w:szCs w:val="20"/>
                <w:lang w:eastAsia="zh-CN"/>
              </w:rPr>
              <w:t>“</w:t>
            </w:r>
            <w:proofErr w:type="spellStart"/>
            <w:r w:rsidRPr="00B2799C">
              <w:rPr>
                <w:bCs/>
                <w:sz w:val="18"/>
                <w:szCs w:val="20"/>
                <w:lang w:eastAsia="zh-CN"/>
              </w:rPr>
              <w:t>tci-StateType</w:t>
            </w:r>
            <w:proofErr w:type="spellEnd"/>
            <w:r>
              <w:rPr>
                <w:bCs/>
                <w:sz w:val="18"/>
                <w:szCs w:val="20"/>
                <w:lang w:eastAsia="zh-CN"/>
              </w:rPr>
              <w:t>”</w:t>
            </w:r>
            <w:r>
              <w:rPr>
                <w:rFonts w:hint="eastAsia"/>
                <w:bCs/>
                <w:sz w:val="18"/>
                <w:szCs w:val="20"/>
                <w:lang w:eastAsia="zh-CN"/>
              </w:rPr>
              <w:t xml:space="preserve">, there is no need to distinguish TCI state type. As joint TCI and </w:t>
            </w:r>
            <w:r>
              <w:rPr>
                <w:bCs/>
                <w:sz w:val="18"/>
                <w:szCs w:val="20"/>
                <w:lang w:eastAsia="zh-CN"/>
              </w:rPr>
              <w:t>separate</w:t>
            </w:r>
            <w:r>
              <w:rPr>
                <w:rFonts w:hint="eastAsia"/>
                <w:bCs/>
                <w:sz w:val="18"/>
                <w:szCs w:val="20"/>
                <w:lang w:eastAsia="zh-CN"/>
              </w:rPr>
              <w:t xml:space="preserve"> TCI can be disti</w:t>
            </w:r>
            <w:r>
              <w:rPr>
                <w:rFonts w:hint="eastAsia"/>
                <w:bCs/>
                <w:sz w:val="18"/>
                <w:szCs w:val="20"/>
                <w:lang w:eastAsia="zh-CN"/>
              </w:rPr>
              <w:t>n</w:t>
            </w:r>
            <w:r>
              <w:rPr>
                <w:rFonts w:hint="eastAsia"/>
                <w:bCs/>
                <w:sz w:val="18"/>
                <w:szCs w:val="20"/>
                <w:lang w:eastAsia="zh-CN"/>
              </w:rPr>
              <w:t xml:space="preserve">guished by RRC configuration. Separate UL TCI and DL TCI can be distinguished by </w:t>
            </w:r>
            <w:r>
              <w:rPr>
                <w:bCs/>
                <w:sz w:val="18"/>
                <w:szCs w:val="20"/>
                <w:lang w:eastAsia="zh-CN"/>
              </w:rPr>
              <w:t>“</w:t>
            </w:r>
            <w:proofErr w:type="spellStart"/>
            <w:r>
              <w:rPr>
                <w:rFonts w:hint="eastAsia"/>
                <w:bCs/>
                <w:sz w:val="18"/>
                <w:szCs w:val="20"/>
                <w:lang w:eastAsia="zh-CN"/>
              </w:rPr>
              <w:t>qcl</w:t>
            </w:r>
            <w:proofErr w:type="spellEnd"/>
            <w:r>
              <w:rPr>
                <w:rFonts w:hint="eastAsia"/>
                <w:bCs/>
                <w:sz w:val="18"/>
                <w:szCs w:val="20"/>
                <w:lang w:eastAsia="zh-CN"/>
              </w:rPr>
              <w:t>-type</w:t>
            </w:r>
            <w:r>
              <w:rPr>
                <w:bCs/>
                <w:sz w:val="18"/>
                <w:szCs w:val="20"/>
                <w:lang w:eastAsia="zh-CN"/>
              </w:rPr>
              <w:t>”</w:t>
            </w:r>
            <w:r>
              <w:rPr>
                <w:rFonts w:hint="eastAsia"/>
                <w:bCs/>
                <w:sz w:val="18"/>
                <w:szCs w:val="20"/>
                <w:lang w:eastAsia="zh-CN"/>
              </w:rPr>
              <w:t xml:space="preserve"> in TCI-state, i.e. type A/B/C is at least included for DL TCI state, but not for UL TCI state. So we propose to delete this parameter:</w:t>
            </w:r>
          </w:p>
          <w:p w14:paraId="11A8FA24" w14:textId="77777777" w:rsidR="00AA030A" w:rsidDel="005B191C" w:rsidRDefault="00AA030A" w:rsidP="00AA030A">
            <w:pPr>
              <w:snapToGrid w:val="0"/>
              <w:jc w:val="both"/>
              <w:rPr>
                <w:del w:id="33" w:author="CATT" w:date="2021-09-08T09:19:00Z"/>
                <w:bCs/>
                <w:sz w:val="18"/>
                <w:szCs w:val="20"/>
                <w:lang w:eastAsia="zh-CN"/>
              </w:rPr>
            </w:pPr>
            <w:del w:id="34" w:author="CATT" w:date="2021-09-08T09:19:00Z">
              <w:r w:rsidRPr="00B2799C" w:rsidDel="005B191C">
                <w:rPr>
                  <w:bCs/>
                  <w:sz w:val="18"/>
                  <w:szCs w:val="20"/>
                  <w:lang w:eastAsia="zh-CN"/>
                </w:rPr>
                <w:delText>Type of TCI state: DL only, or UL only, or Joint (note: DL only+UL only is only a matter of indication, not type)</w:delText>
              </w:r>
            </w:del>
          </w:p>
          <w:p w14:paraId="1A90F2E0" w14:textId="77777777" w:rsidR="00AA030A" w:rsidRDefault="00AA030A" w:rsidP="00AA030A">
            <w:pPr>
              <w:snapToGrid w:val="0"/>
              <w:jc w:val="both"/>
              <w:rPr>
                <w:bCs/>
                <w:sz w:val="18"/>
                <w:szCs w:val="20"/>
                <w:lang w:eastAsia="zh-CN"/>
              </w:rPr>
            </w:pPr>
          </w:p>
          <w:p w14:paraId="45C22CE7" w14:textId="77777777" w:rsidR="00AA030A" w:rsidRDefault="00AA030A" w:rsidP="00AA030A">
            <w:pPr>
              <w:snapToGrid w:val="0"/>
              <w:jc w:val="both"/>
              <w:rPr>
                <w:bCs/>
                <w:sz w:val="18"/>
                <w:szCs w:val="20"/>
                <w:lang w:eastAsia="zh-CN"/>
              </w:rPr>
            </w:pPr>
            <w:r>
              <w:rPr>
                <w:rFonts w:hint="eastAsia"/>
                <w:bCs/>
                <w:sz w:val="18"/>
                <w:szCs w:val="20"/>
                <w:lang w:eastAsia="zh-CN"/>
              </w:rPr>
              <w:t xml:space="preserve">Regarding </w:t>
            </w:r>
            <w:r>
              <w:rPr>
                <w:bCs/>
                <w:sz w:val="18"/>
                <w:szCs w:val="20"/>
                <w:lang w:eastAsia="zh-CN"/>
              </w:rPr>
              <w:t>“</w:t>
            </w:r>
            <w:proofErr w:type="spellStart"/>
            <w:r w:rsidRPr="003F666E">
              <w:rPr>
                <w:bCs/>
                <w:sz w:val="18"/>
                <w:szCs w:val="20"/>
                <w:lang w:eastAsia="zh-CN"/>
              </w:rPr>
              <w:t>ControlResourceSet</w:t>
            </w:r>
            <w:proofErr w:type="spellEnd"/>
            <w:r>
              <w:rPr>
                <w:bCs/>
                <w:sz w:val="18"/>
                <w:szCs w:val="20"/>
                <w:lang w:eastAsia="zh-CN"/>
              </w:rPr>
              <w:t>”</w:t>
            </w:r>
            <w:r>
              <w:rPr>
                <w:rFonts w:hint="eastAsia"/>
                <w:bCs/>
                <w:sz w:val="18"/>
                <w:szCs w:val="20"/>
                <w:lang w:eastAsia="zh-CN"/>
              </w:rPr>
              <w:t>, we share similar view with Apple.</w:t>
            </w:r>
          </w:p>
          <w:p w14:paraId="4541763B" w14:textId="77777777" w:rsidR="00AA030A" w:rsidRDefault="00AA030A" w:rsidP="00AA030A">
            <w:pPr>
              <w:snapToGrid w:val="0"/>
              <w:jc w:val="both"/>
              <w:rPr>
                <w:bCs/>
                <w:sz w:val="18"/>
                <w:szCs w:val="20"/>
                <w:lang w:eastAsia="zh-CN"/>
              </w:rPr>
            </w:pPr>
          </w:p>
          <w:p w14:paraId="7B6186E1" w14:textId="77777777" w:rsidR="00AA030A" w:rsidRDefault="00AA030A" w:rsidP="00AA030A">
            <w:pPr>
              <w:snapToGrid w:val="0"/>
              <w:jc w:val="both"/>
              <w:rPr>
                <w:bCs/>
                <w:sz w:val="18"/>
                <w:szCs w:val="20"/>
                <w:lang w:eastAsia="zh-CN"/>
              </w:rPr>
            </w:pPr>
            <w:r>
              <w:rPr>
                <w:rFonts w:hint="eastAsia"/>
                <w:bCs/>
                <w:sz w:val="18"/>
                <w:szCs w:val="20"/>
                <w:lang w:eastAsia="zh-CN"/>
              </w:rPr>
              <w:t xml:space="preserve">Regarding </w:t>
            </w:r>
            <w:r>
              <w:rPr>
                <w:bCs/>
                <w:sz w:val="18"/>
                <w:szCs w:val="20"/>
                <w:lang w:eastAsia="zh-CN"/>
              </w:rPr>
              <w:t>“</w:t>
            </w:r>
            <w:r w:rsidRPr="00D656D8">
              <w:rPr>
                <w:bCs/>
                <w:sz w:val="18"/>
                <w:szCs w:val="20"/>
                <w:lang w:eastAsia="zh-CN"/>
              </w:rPr>
              <w:t>QCL-Info_r17</w:t>
            </w:r>
            <w:r>
              <w:rPr>
                <w:bCs/>
                <w:sz w:val="18"/>
                <w:szCs w:val="20"/>
                <w:lang w:eastAsia="zh-CN"/>
              </w:rPr>
              <w:t>”</w:t>
            </w:r>
            <w:r>
              <w:rPr>
                <w:rFonts w:hint="eastAsia"/>
                <w:bCs/>
                <w:sz w:val="18"/>
                <w:szCs w:val="20"/>
                <w:lang w:eastAsia="zh-CN"/>
              </w:rPr>
              <w:t xml:space="preserve">, according to the agreement, whether </w:t>
            </w:r>
            <w:proofErr w:type="spellStart"/>
            <w:r>
              <w:rPr>
                <w:rFonts w:hint="eastAsia"/>
                <w:bCs/>
                <w:sz w:val="18"/>
                <w:szCs w:val="20"/>
                <w:lang w:eastAsia="zh-CN"/>
              </w:rPr>
              <w:t>pathloss</w:t>
            </w:r>
            <w:proofErr w:type="spellEnd"/>
            <w:r>
              <w:rPr>
                <w:rFonts w:hint="eastAsia"/>
                <w:bCs/>
                <w:sz w:val="18"/>
                <w:szCs w:val="20"/>
                <w:lang w:eastAsia="zh-CN"/>
              </w:rPr>
              <w:t xml:space="preserve"> RS is included in or associated with the TCI state is decided by RAN2, so the bracket on </w:t>
            </w:r>
            <w:proofErr w:type="spellStart"/>
            <w:r>
              <w:rPr>
                <w:rFonts w:hint="eastAsia"/>
                <w:bCs/>
                <w:sz w:val="18"/>
                <w:szCs w:val="20"/>
                <w:lang w:eastAsia="zh-CN"/>
              </w:rPr>
              <w:t>pathloss</w:t>
            </w:r>
            <w:proofErr w:type="spellEnd"/>
            <w:r>
              <w:rPr>
                <w:rFonts w:hint="eastAsia"/>
                <w:bCs/>
                <w:sz w:val="18"/>
                <w:szCs w:val="20"/>
                <w:lang w:eastAsia="zh-CN"/>
              </w:rPr>
              <w:t xml:space="preserve"> RS should be remained. And we have </w:t>
            </w:r>
            <w:proofErr w:type="spellStart"/>
            <w:r>
              <w:rPr>
                <w:rFonts w:hint="eastAsia"/>
                <w:bCs/>
                <w:sz w:val="18"/>
                <w:szCs w:val="20"/>
                <w:lang w:eastAsia="zh-CN"/>
              </w:rPr>
              <w:t>simiar</w:t>
            </w:r>
            <w:proofErr w:type="spellEnd"/>
            <w:r>
              <w:rPr>
                <w:rFonts w:hint="eastAsia"/>
                <w:bCs/>
                <w:sz w:val="18"/>
                <w:szCs w:val="20"/>
                <w:lang w:eastAsia="zh-CN"/>
              </w:rPr>
              <w:t xml:space="preserve"> view with MTK that type B/C should also be included in the </w:t>
            </w:r>
            <w:proofErr w:type="spellStart"/>
            <w:r>
              <w:rPr>
                <w:rFonts w:hint="eastAsia"/>
                <w:bCs/>
                <w:sz w:val="18"/>
                <w:szCs w:val="20"/>
                <w:lang w:eastAsia="zh-CN"/>
              </w:rPr>
              <w:t>qcl</w:t>
            </w:r>
            <w:proofErr w:type="spellEnd"/>
            <w:r>
              <w:rPr>
                <w:rFonts w:hint="eastAsia"/>
                <w:bCs/>
                <w:sz w:val="18"/>
                <w:szCs w:val="20"/>
                <w:lang w:eastAsia="zh-CN"/>
              </w:rPr>
              <w:t>-Type.</w:t>
            </w:r>
          </w:p>
          <w:p w14:paraId="67805095" w14:textId="77777777" w:rsidR="00AA030A" w:rsidRPr="005B191C" w:rsidDel="005B191C" w:rsidRDefault="00AA030A" w:rsidP="00AA030A">
            <w:pPr>
              <w:snapToGrid w:val="0"/>
              <w:jc w:val="both"/>
              <w:rPr>
                <w:del w:id="35" w:author="CATT" w:date="2021-09-08T09:18:00Z"/>
                <w:bCs/>
                <w:sz w:val="18"/>
                <w:szCs w:val="20"/>
                <w:lang w:eastAsia="zh-CN"/>
              </w:rPr>
            </w:pPr>
          </w:p>
          <w:p w14:paraId="40A06515" w14:textId="77777777" w:rsidR="00AA030A" w:rsidRDefault="00AA030A" w:rsidP="00AA030A">
            <w:pPr>
              <w:snapToGrid w:val="0"/>
              <w:jc w:val="both"/>
              <w:rPr>
                <w:bCs/>
                <w:sz w:val="18"/>
                <w:szCs w:val="20"/>
                <w:lang w:eastAsia="zh-CN"/>
              </w:rPr>
            </w:pPr>
            <w:proofErr w:type="spellStart"/>
            <w:r w:rsidRPr="00AC5BF3">
              <w:rPr>
                <w:bCs/>
                <w:sz w:val="18"/>
                <w:szCs w:val="20"/>
                <w:lang w:eastAsia="zh-CN"/>
              </w:rPr>
              <w:t>qcl</w:t>
            </w:r>
            <w:proofErr w:type="spellEnd"/>
            <w:r w:rsidRPr="00AC5BF3">
              <w:rPr>
                <w:bCs/>
                <w:sz w:val="18"/>
                <w:szCs w:val="20"/>
                <w:lang w:eastAsia="zh-CN"/>
              </w:rPr>
              <w:t>-Type</w:t>
            </w:r>
            <w:r>
              <w:rPr>
                <w:rFonts w:hint="eastAsia"/>
                <w:bCs/>
                <w:sz w:val="18"/>
                <w:szCs w:val="20"/>
                <w:lang w:eastAsia="zh-CN"/>
              </w:rPr>
              <w:t xml:space="preserve"> </w:t>
            </w:r>
            <w:r w:rsidRPr="00AC5BF3">
              <w:rPr>
                <w:bCs/>
                <w:sz w:val="18"/>
                <w:szCs w:val="20"/>
                <w:lang w:eastAsia="zh-CN"/>
              </w:rPr>
              <w:t xml:space="preserve"> ENUMERATED{</w:t>
            </w:r>
            <w:proofErr w:type="spellStart"/>
            <w:r w:rsidRPr="00AC5BF3">
              <w:rPr>
                <w:bCs/>
                <w:sz w:val="18"/>
                <w:szCs w:val="20"/>
                <w:lang w:eastAsia="zh-CN"/>
              </w:rPr>
              <w:t>typeA</w:t>
            </w:r>
            <w:proofErr w:type="spellEnd"/>
            <w:r w:rsidRPr="00AC5BF3">
              <w:rPr>
                <w:bCs/>
                <w:sz w:val="18"/>
                <w:szCs w:val="20"/>
                <w:lang w:eastAsia="zh-CN"/>
              </w:rPr>
              <w:t xml:space="preserve">, </w:t>
            </w:r>
            <w:del w:id="36" w:author="CATT" w:date="2021-09-08T09:26:00Z">
              <w:r w:rsidRPr="00AC5BF3" w:rsidDel="00D656D8">
                <w:rPr>
                  <w:bCs/>
                  <w:sz w:val="18"/>
                  <w:szCs w:val="20"/>
                  <w:lang w:eastAsia="zh-CN"/>
                </w:rPr>
                <w:delText>[</w:delText>
              </w:r>
            </w:del>
            <w:proofErr w:type="spellStart"/>
            <w:r w:rsidRPr="00AC5BF3">
              <w:rPr>
                <w:bCs/>
                <w:sz w:val="18"/>
                <w:szCs w:val="20"/>
                <w:lang w:eastAsia="zh-CN"/>
              </w:rPr>
              <w:t>typeB</w:t>
            </w:r>
            <w:proofErr w:type="spellEnd"/>
            <w:del w:id="37" w:author="CATT" w:date="2021-09-08T09:26:00Z">
              <w:r w:rsidRPr="00AC5BF3" w:rsidDel="00D656D8">
                <w:rPr>
                  <w:bCs/>
                  <w:sz w:val="18"/>
                  <w:szCs w:val="20"/>
                  <w:lang w:eastAsia="zh-CN"/>
                </w:rPr>
                <w:delText>]</w:delText>
              </w:r>
            </w:del>
            <w:r w:rsidRPr="00AC5BF3">
              <w:rPr>
                <w:bCs/>
                <w:sz w:val="18"/>
                <w:szCs w:val="20"/>
                <w:lang w:eastAsia="zh-CN"/>
              </w:rPr>
              <w:t xml:space="preserve">, </w:t>
            </w:r>
            <w:ins w:id="38" w:author="CATT" w:date="2021-09-08T09:26:00Z">
              <w:r>
                <w:rPr>
                  <w:rFonts w:hint="eastAsia"/>
                  <w:bCs/>
                  <w:sz w:val="18"/>
                  <w:szCs w:val="20"/>
                  <w:lang w:eastAsia="zh-CN"/>
                </w:rPr>
                <w:t xml:space="preserve">type C, </w:t>
              </w:r>
            </w:ins>
            <w:proofErr w:type="spellStart"/>
            <w:r w:rsidRPr="00AC5BF3">
              <w:rPr>
                <w:bCs/>
                <w:sz w:val="18"/>
                <w:szCs w:val="20"/>
                <w:lang w:eastAsia="zh-CN"/>
              </w:rPr>
              <w:t>typeD</w:t>
            </w:r>
            <w:proofErr w:type="spellEnd"/>
            <w:r w:rsidRPr="00AC5BF3">
              <w:rPr>
                <w:bCs/>
                <w:sz w:val="18"/>
                <w:szCs w:val="20"/>
                <w:lang w:eastAsia="zh-CN"/>
              </w:rPr>
              <w:t>}</w:t>
            </w:r>
          </w:p>
          <w:p w14:paraId="6452A141" w14:textId="77777777" w:rsidR="00AA030A" w:rsidRPr="00391DA7" w:rsidRDefault="00AA030A" w:rsidP="00AA030A">
            <w:pPr>
              <w:snapToGrid w:val="0"/>
              <w:jc w:val="both"/>
              <w:rPr>
                <w:bCs/>
                <w:sz w:val="18"/>
                <w:szCs w:val="20"/>
                <w:lang w:eastAsia="zh-CN"/>
              </w:rPr>
            </w:pPr>
            <w:r w:rsidRPr="00391DA7">
              <w:rPr>
                <w:bCs/>
                <w:sz w:val="18"/>
                <w:szCs w:val="20"/>
                <w:lang w:eastAsia="zh-CN"/>
              </w:rPr>
              <w:t>[</w:t>
            </w:r>
            <w:proofErr w:type="spellStart"/>
            <w:r w:rsidRPr="00391DA7">
              <w:rPr>
                <w:bCs/>
                <w:sz w:val="18"/>
                <w:szCs w:val="20"/>
                <w:lang w:eastAsia="zh-CN"/>
              </w:rPr>
              <w:t>pathloss</w:t>
            </w:r>
            <w:proofErr w:type="spellEnd"/>
            <w:r w:rsidRPr="00391DA7">
              <w:rPr>
                <w:bCs/>
                <w:sz w:val="18"/>
                <w:szCs w:val="20"/>
                <w:lang w:eastAsia="zh-CN"/>
              </w:rPr>
              <w:t xml:space="preserve"> RS - if included in TCI state - for UL TCI state or Joint TCI state choice of</w:t>
            </w:r>
          </w:p>
          <w:p w14:paraId="51013785" w14:textId="77777777" w:rsidR="00AA030A" w:rsidRPr="00391DA7" w:rsidRDefault="00AA030A" w:rsidP="00AA030A">
            <w:pPr>
              <w:snapToGrid w:val="0"/>
              <w:jc w:val="both"/>
              <w:rPr>
                <w:bCs/>
                <w:sz w:val="18"/>
                <w:szCs w:val="20"/>
                <w:lang w:eastAsia="zh-CN"/>
              </w:rPr>
            </w:pPr>
            <w:r w:rsidRPr="00391DA7">
              <w:rPr>
                <w:bCs/>
                <w:sz w:val="18"/>
                <w:szCs w:val="20"/>
                <w:lang w:eastAsia="zh-CN"/>
              </w:rPr>
              <w:t>SSB-Index</w:t>
            </w:r>
          </w:p>
          <w:p w14:paraId="36BBBB4A" w14:textId="77777777" w:rsidR="00AA030A" w:rsidRDefault="00AA030A" w:rsidP="00AA030A">
            <w:pPr>
              <w:snapToGrid w:val="0"/>
              <w:jc w:val="both"/>
              <w:rPr>
                <w:bCs/>
                <w:sz w:val="18"/>
                <w:szCs w:val="20"/>
                <w:lang w:eastAsia="zh-CN"/>
              </w:rPr>
            </w:pPr>
            <w:r w:rsidRPr="00391DA7">
              <w:rPr>
                <w:bCs/>
                <w:sz w:val="18"/>
                <w:szCs w:val="20"/>
                <w:lang w:eastAsia="zh-CN"/>
              </w:rPr>
              <w:t>NZP-CSI-RS (periodic CSI-RS)]</w:t>
            </w:r>
            <w:r>
              <w:rPr>
                <w:rFonts w:hint="eastAsia"/>
                <w:bCs/>
                <w:sz w:val="18"/>
                <w:szCs w:val="20"/>
                <w:lang w:eastAsia="zh-CN"/>
              </w:rPr>
              <w:t xml:space="preserve"> </w:t>
            </w:r>
          </w:p>
          <w:p w14:paraId="5B0CD4C8" w14:textId="77777777" w:rsidR="00AA030A" w:rsidDel="000C359D" w:rsidRDefault="00AA030A" w:rsidP="00AA030A">
            <w:pPr>
              <w:snapToGrid w:val="0"/>
              <w:jc w:val="both"/>
              <w:rPr>
                <w:del w:id="39" w:author="CATT" w:date="2021-09-08T09:28:00Z"/>
                <w:bCs/>
                <w:sz w:val="18"/>
                <w:szCs w:val="20"/>
                <w:lang w:eastAsia="zh-CN"/>
              </w:rPr>
            </w:pPr>
          </w:p>
          <w:p w14:paraId="164BE0C3" w14:textId="77777777" w:rsidR="00AA030A" w:rsidRDefault="00AA030A" w:rsidP="00AA030A">
            <w:pPr>
              <w:snapToGrid w:val="0"/>
              <w:jc w:val="both"/>
              <w:rPr>
                <w:rFonts w:eastAsia="DengXian"/>
                <w:sz w:val="18"/>
                <w:szCs w:val="18"/>
                <w:lang w:eastAsia="zh-CN"/>
              </w:rPr>
            </w:pPr>
            <w:r>
              <w:rPr>
                <w:rFonts w:eastAsia="DengXian"/>
                <w:sz w:val="18"/>
                <w:szCs w:val="18"/>
                <w:lang w:eastAsia="zh-CN"/>
              </w:rPr>
              <w:t>Regarding “</w:t>
            </w:r>
            <w:r w:rsidRPr="008E454C">
              <w:rPr>
                <w:rFonts w:eastAsia="DengXian"/>
                <w:sz w:val="18"/>
                <w:szCs w:val="18"/>
                <w:lang w:eastAsia="zh-CN"/>
              </w:rPr>
              <w:t>p0_Alpha_CLIdPUCCHSet</w:t>
            </w:r>
            <w:r>
              <w:rPr>
                <w:rFonts w:eastAsia="DengXian"/>
                <w:sz w:val="18"/>
                <w:szCs w:val="18"/>
                <w:lang w:eastAsia="zh-CN"/>
              </w:rPr>
              <w:t>”</w:t>
            </w:r>
            <w:r>
              <w:rPr>
                <w:rFonts w:eastAsia="DengXian" w:hint="eastAsia"/>
                <w:sz w:val="18"/>
                <w:szCs w:val="18"/>
                <w:lang w:eastAsia="zh-CN"/>
              </w:rPr>
              <w:t>, Alpha is not needed as in Rel-15/16.</w:t>
            </w:r>
          </w:p>
          <w:p w14:paraId="77FA6616" w14:textId="77777777" w:rsidR="00AA030A" w:rsidRDefault="00AA030A" w:rsidP="00AA030A">
            <w:pPr>
              <w:snapToGrid w:val="0"/>
              <w:jc w:val="both"/>
              <w:rPr>
                <w:rFonts w:eastAsia="DengXian"/>
                <w:sz w:val="18"/>
                <w:szCs w:val="18"/>
                <w:lang w:eastAsia="zh-CN"/>
              </w:rPr>
            </w:pPr>
          </w:p>
          <w:p w14:paraId="5C2B649C" w14:textId="23A36521" w:rsidR="00AA030A" w:rsidRDefault="00AA030A" w:rsidP="00AA030A">
            <w:pPr>
              <w:snapToGrid w:val="0"/>
              <w:jc w:val="both"/>
              <w:rPr>
                <w:bCs/>
                <w:sz w:val="18"/>
                <w:szCs w:val="20"/>
                <w:lang w:eastAsia="zh-CN"/>
              </w:rPr>
            </w:pPr>
            <w:r>
              <w:rPr>
                <w:rFonts w:hint="eastAsia"/>
                <w:bCs/>
                <w:sz w:val="18"/>
                <w:szCs w:val="20"/>
                <w:lang w:eastAsia="zh-CN"/>
              </w:rPr>
              <w:t xml:space="preserve">Regarding </w:t>
            </w:r>
            <w:r>
              <w:rPr>
                <w:bCs/>
                <w:sz w:val="18"/>
                <w:szCs w:val="20"/>
                <w:lang w:eastAsia="zh-CN"/>
              </w:rPr>
              <w:t>“</w:t>
            </w:r>
            <w:r w:rsidRPr="00C81263">
              <w:rPr>
                <w:bCs/>
                <w:sz w:val="18"/>
                <w:szCs w:val="20"/>
                <w:lang w:eastAsia="zh-CN"/>
              </w:rPr>
              <w:t>PDSCH-</w:t>
            </w:r>
            <w:proofErr w:type="spellStart"/>
            <w:r w:rsidRPr="00C81263">
              <w:rPr>
                <w:bCs/>
                <w:sz w:val="18"/>
                <w:szCs w:val="20"/>
                <w:lang w:eastAsia="zh-CN"/>
              </w:rPr>
              <w:t>Config</w:t>
            </w:r>
            <w:proofErr w:type="spellEnd"/>
            <w:r>
              <w:rPr>
                <w:bCs/>
                <w:sz w:val="18"/>
                <w:szCs w:val="20"/>
                <w:lang w:eastAsia="zh-CN"/>
              </w:rPr>
              <w:t>”</w:t>
            </w:r>
            <w:r>
              <w:rPr>
                <w:rFonts w:hint="eastAsia"/>
                <w:bCs/>
                <w:sz w:val="18"/>
                <w:szCs w:val="20"/>
                <w:lang w:eastAsia="zh-CN"/>
              </w:rPr>
              <w:t xml:space="preserve">, as there is an FFS on the number of reference CC, </w:t>
            </w:r>
            <w:r w:rsidR="00B60015">
              <w:rPr>
                <w:rFonts w:hint="eastAsia"/>
                <w:bCs/>
                <w:sz w:val="18"/>
                <w:szCs w:val="20"/>
                <w:lang w:eastAsia="zh-CN"/>
              </w:rPr>
              <w:t>we propose to revise the f</w:t>
            </w:r>
            <w:bookmarkStart w:id="40" w:name="_GoBack"/>
            <w:bookmarkEnd w:id="40"/>
            <w:r w:rsidR="00B60015">
              <w:rPr>
                <w:rFonts w:hint="eastAsia"/>
                <w:bCs/>
                <w:sz w:val="18"/>
                <w:szCs w:val="20"/>
                <w:lang w:eastAsia="zh-CN"/>
              </w:rPr>
              <w:t>ollowing sentence as</w:t>
            </w:r>
            <w:r>
              <w:rPr>
                <w:rFonts w:hint="eastAsia"/>
                <w:bCs/>
                <w:sz w:val="18"/>
                <w:szCs w:val="20"/>
                <w:lang w:eastAsia="zh-CN"/>
              </w:rPr>
              <w:t>:</w:t>
            </w:r>
          </w:p>
          <w:p w14:paraId="07BF8FDD" w14:textId="77777777" w:rsidR="00AA030A" w:rsidRDefault="00AA030A" w:rsidP="00AA030A">
            <w:pPr>
              <w:snapToGrid w:val="0"/>
              <w:jc w:val="both"/>
              <w:rPr>
                <w:bCs/>
                <w:sz w:val="18"/>
                <w:szCs w:val="20"/>
                <w:lang w:eastAsia="zh-CN"/>
              </w:rPr>
            </w:pPr>
            <w:r w:rsidRPr="00C81263">
              <w:rPr>
                <w:bCs/>
                <w:sz w:val="18"/>
                <w:szCs w:val="20"/>
                <w:lang w:eastAsia="zh-CN"/>
              </w:rPr>
              <w:t xml:space="preserve">reference </w:t>
            </w:r>
            <w:proofErr w:type="spellStart"/>
            <w:r w:rsidRPr="00C81263">
              <w:rPr>
                <w:bCs/>
                <w:sz w:val="18"/>
                <w:szCs w:val="20"/>
                <w:lang w:eastAsia="zh-CN"/>
              </w:rPr>
              <w:t>CCId</w:t>
            </w:r>
            <w:proofErr w:type="spellEnd"/>
            <w:ins w:id="41" w:author="CATT" w:date="2021-09-08T09:50:00Z">
              <w:r>
                <w:rPr>
                  <w:rFonts w:hint="eastAsia"/>
                  <w:bCs/>
                  <w:sz w:val="18"/>
                  <w:szCs w:val="20"/>
                  <w:lang w:eastAsia="zh-CN"/>
                </w:rPr>
                <w:t>(</w:t>
              </w:r>
            </w:ins>
            <w:ins w:id="42" w:author="CATT" w:date="2021-09-08T09:32:00Z">
              <w:r>
                <w:rPr>
                  <w:rFonts w:hint="eastAsia"/>
                  <w:bCs/>
                  <w:sz w:val="18"/>
                  <w:szCs w:val="20"/>
                  <w:lang w:eastAsia="zh-CN"/>
                </w:rPr>
                <w:t>s</w:t>
              </w:r>
            </w:ins>
            <w:ins w:id="43" w:author="CATT" w:date="2021-09-08T09:50:00Z">
              <w:r>
                <w:rPr>
                  <w:rFonts w:hint="eastAsia"/>
                  <w:bCs/>
                  <w:sz w:val="18"/>
                  <w:szCs w:val="20"/>
                  <w:lang w:eastAsia="zh-CN"/>
                </w:rPr>
                <w:t>)</w:t>
              </w:r>
            </w:ins>
            <w:r w:rsidRPr="00C81263">
              <w:rPr>
                <w:bCs/>
                <w:sz w:val="18"/>
                <w:szCs w:val="20"/>
                <w:lang w:eastAsia="zh-CN"/>
              </w:rPr>
              <w:t xml:space="preserve"> of CC containing TCI state ID list if TCI-State_r17 is </w:t>
            </w:r>
            <w:proofErr w:type="spellStart"/>
            <w:r w:rsidRPr="00C81263">
              <w:rPr>
                <w:bCs/>
                <w:sz w:val="18"/>
                <w:szCs w:val="20"/>
                <w:lang w:eastAsia="zh-CN"/>
              </w:rPr>
              <w:t>misisng</w:t>
            </w:r>
            <w:proofErr w:type="spellEnd"/>
            <w:r w:rsidRPr="00C81263">
              <w:rPr>
                <w:bCs/>
                <w:sz w:val="18"/>
                <w:szCs w:val="20"/>
                <w:lang w:eastAsia="zh-CN"/>
              </w:rPr>
              <w:t xml:space="preserve"> in PDSCH </w:t>
            </w:r>
            <w:proofErr w:type="spellStart"/>
            <w:r w:rsidRPr="00C81263">
              <w:rPr>
                <w:bCs/>
                <w:sz w:val="18"/>
                <w:szCs w:val="20"/>
                <w:lang w:eastAsia="zh-CN"/>
              </w:rPr>
              <w:t>config</w:t>
            </w:r>
            <w:proofErr w:type="spellEnd"/>
          </w:p>
          <w:p w14:paraId="5AFEC6EF" w14:textId="77777777" w:rsidR="00AA030A" w:rsidRPr="000C359D" w:rsidRDefault="00AA030A" w:rsidP="00AA030A">
            <w:pPr>
              <w:snapToGrid w:val="0"/>
              <w:jc w:val="both"/>
              <w:rPr>
                <w:bCs/>
                <w:sz w:val="18"/>
                <w:szCs w:val="20"/>
                <w:lang w:eastAsia="zh-CN"/>
              </w:rPr>
            </w:pPr>
          </w:p>
          <w:p w14:paraId="3C52AC04" w14:textId="7B229AC2" w:rsidR="00D10C65" w:rsidRPr="00565AE4" w:rsidRDefault="00AA030A" w:rsidP="00AA030A">
            <w:pPr>
              <w:snapToGrid w:val="0"/>
              <w:jc w:val="both"/>
              <w:rPr>
                <w:rFonts w:eastAsia="DengXian"/>
                <w:sz w:val="18"/>
                <w:szCs w:val="18"/>
              </w:rPr>
            </w:pPr>
            <w:r>
              <w:rPr>
                <w:rFonts w:eastAsia="DengXian" w:hint="eastAsia"/>
                <w:sz w:val="18"/>
                <w:szCs w:val="18"/>
                <w:lang w:eastAsia="zh-CN"/>
              </w:rPr>
              <w:t>Regarding the MPE issue</w:t>
            </w:r>
            <w:r>
              <w:rPr>
                <w:rFonts w:eastAsia="DengXian" w:hint="eastAsia"/>
                <w:sz w:val="18"/>
                <w:szCs w:val="18"/>
                <w:lang w:eastAsia="zh-CN"/>
              </w:rPr>
              <w:t>，</w:t>
            </w:r>
            <w:r>
              <w:rPr>
                <w:rFonts w:eastAsia="DengXian" w:hint="eastAsia"/>
                <w:sz w:val="18"/>
                <w:szCs w:val="18"/>
                <w:lang w:eastAsia="zh-CN"/>
              </w:rPr>
              <w:t>we share the same view with OPPO.</w:t>
            </w:r>
          </w:p>
        </w:tc>
      </w:tr>
      <w:tr w:rsidR="00D10C65" w14:paraId="0B034675" w14:textId="77777777" w:rsidTr="00D10C65">
        <w:tc>
          <w:tcPr>
            <w:tcW w:w="1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B16E2F" w14:textId="77777777" w:rsidR="00D10C65" w:rsidRDefault="00D10C65" w:rsidP="00D10C65">
            <w:pPr>
              <w:snapToGrid w:val="0"/>
              <w:rPr>
                <w:rFonts w:eastAsia="DengXian"/>
                <w:sz w:val="18"/>
                <w:szCs w:val="18"/>
                <w:lang w:eastAsia="zh-CN"/>
              </w:rPr>
            </w:pPr>
          </w:p>
        </w:tc>
        <w:tc>
          <w:tcPr>
            <w:tcW w:w="8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CE328" w14:textId="77777777" w:rsidR="00D10C65" w:rsidRPr="00565AE4" w:rsidRDefault="00D10C65" w:rsidP="00D10C65">
            <w:pPr>
              <w:snapToGrid w:val="0"/>
              <w:jc w:val="both"/>
              <w:rPr>
                <w:rFonts w:eastAsia="DengXian"/>
                <w:sz w:val="18"/>
                <w:szCs w:val="18"/>
              </w:rPr>
            </w:pPr>
          </w:p>
        </w:tc>
      </w:tr>
      <w:tr w:rsidR="00D10C65" w14:paraId="67BF1A16" w14:textId="77777777" w:rsidTr="00D10C65">
        <w:tc>
          <w:tcPr>
            <w:tcW w:w="1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13B853" w14:textId="77777777" w:rsidR="00D10C65" w:rsidRDefault="00D10C65" w:rsidP="00D10C65">
            <w:pPr>
              <w:snapToGrid w:val="0"/>
              <w:rPr>
                <w:rFonts w:eastAsia="DengXian"/>
                <w:sz w:val="18"/>
                <w:szCs w:val="18"/>
                <w:lang w:eastAsia="zh-CN"/>
              </w:rPr>
            </w:pPr>
          </w:p>
        </w:tc>
        <w:tc>
          <w:tcPr>
            <w:tcW w:w="8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933758" w14:textId="77777777" w:rsidR="00D10C65" w:rsidRPr="00565AE4" w:rsidRDefault="00D10C65" w:rsidP="00D10C65">
            <w:pPr>
              <w:snapToGrid w:val="0"/>
              <w:jc w:val="both"/>
              <w:rPr>
                <w:rFonts w:eastAsia="DengXian"/>
                <w:sz w:val="18"/>
                <w:szCs w:val="18"/>
              </w:rPr>
            </w:pPr>
          </w:p>
        </w:tc>
      </w:tr>
      <w:tr w:rsidR="00D10C65" w14:paraId="31E18DD5" w14:textId="77777777" w:rsidTr="00D10C65">
        <w:tc>
          <w:tcPr>
            <w:tcW w:w="1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8702A7" w14:textId="77777777" w:rsidR="00D10C65" w:rsidRDefault="00D10C65" w:rsidP="00D10C65">
            <w:pPr>
              <w:snapToGrid w:val="0"/>
              <w:rPr>
                <w:rFonts w:eastAsia="DengXian"/>
                <w:sz w:val="18"/>
                <w:szCs w:val="18"/>
                <w:lang w:eastAsia="zh-CN"/>
              </w:rPr>
            </w:pPr>
          </w:p>
        </w:tc>
        <w:tc>
          <w:tcPr>
            <w:tcW w:w="8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7DB6FB" w14:textId="77777777" w:rsidR="00D10C65" w:rsidRPr="00565AE4" w:rsidRDefault="00D10C65" w:rsidP="00D10C65">
            <w:pPr>
              <w:snapToGrid w:val="0"/>
              <w:jc w:val="both"/>
              <w:rPr>
                <w:rFonts w:eastAsia="DengXian"/>
                <w:sz w:val="18"/>
                <w:szCs w:val="18"/>
              </w:rPr>
            </w:pPr>
          </w:p>
        </w:tc>
      </w:tr>
    </w:tbl>
    <w:p w14:paraId="0E5E0E5C" w14:textId="53E39F2C" w:rsidR="00DE37B1" w:rsidRDefault="00DE37B1" w:rsidP="00927EA6">
      <w:pPr>
        <w:snapToGrid w:val="0"/>
        <w:jc w:val="both"/>
        <w:rPr>
          <w:sz w:val="18"/>
          <w:szCs w:val="18"/>
        </w:rPr>
      </w:pPr>
    </w:p>
    <w:p w14:paraId="5E5E3C9D" w14:textId="604846DF" w:rsidR="00F843D2" w:rsidRDefault="00F843D2" w:rsidP="00927EA6">
      <w:pPr>
        <w:snapToGrid w:val="0"/>
        <w:jc w:val="both"/>
        <w:rPr>
          <w:sz w:val="18"/>
          <w:szCs w:val="18"/>
        </w:rPr>
      </w:pPr>
    </w:p>
    <w:p w14:paraId="0C32B0D0" w14:textId="6FBB4297" w:rsidR="00F843D2" w:rsidRDefault="00F843D2" w:rsidP="0057549B">
      <w:pPr>
        <w:pStyle w:val="2"/>
        <w:numPr>
          <w:ilvl w:val="0"/>
          <w:numId w:val="5"/>
        </w:numPr>
      </w:pPr>
      <w:r>
        <w:t xml:space="preserve">Inputs on </w:t>
      </w:r>
      <w:r w:rsidR="00DE2969">
        <w:t>version 01</w:t>
      </w:r>
    </w:p>
    <w:p w14:paraId="0FB5D257" w14:textId="77777777" w:rsidR="00F843D2" w:rsidRDefault="00F843D2" w:rsidP="00F843D2">
      <w:pPr>
        <w:snapToGrid w:val="0"/>
        <w:spacing w:after="120" w:line="288" w:lineRule="auto"/>
        <w:jc w:val="both"/>
        <w:rPr>
          <w:sz w:val="20"/>
          <w:szCs w:val="20"/>
        </w:rPr>
      </w:pPr>
      <w:r>
        <w:rPr>
          <w:sz w:val="20"/>
          <w:szCs w:val="20"/>
        </w:rPr>
        <w:t>Please share your inputs, if any, in the following table</w:t>
      </w:r>
    </w:p>
    <w:p w14:paraId="4FD3D22C" w14:textId="54F0E9B0" w:rsidR="00F843D2" w:rsidRDefault="007D322C" w:rsidP="00927EA6">
      <w:pPr>
        <w:snapToGrid w:val="0"/>
        <w:jc w:val="both"/>
        <w:rPr>
          <w:sz w:val="18"/>
          <w:szCs w:val="18"/>
        </w:rPr>
      </w:pPr>
      <w:r>
        <w:rPr>
          <w:sz w:val="18"/>
          <w:szCs w:val="18"/>
        </w:rPr>
        <w:t>....</w:t>
      </w:r>
    </w:p>
    <w:p w14:paraId="3941E06D" w14:textId="2F4B871F" w:rsidR="007D322C" w:rsidRDefault="007D322C" w:rsidP="00927EA6">
      <w:pPr>
        <w:snapToGrid w:val="0"/>
        <w:jc w:val="both"/>
        <w:rPr>
          <w:sz w:val="18"/>
          <w:szCs w:val="18"/>
        </w:rPr>
      </w:pPr>
    </w:p>
    <w:p w14:paraId="7F8B7BB6" w14:textId="77777777" w:rsidR="007D322C" w:rsidRPr="00927EA6" w:rsidRDefault="007D322C" w:rsidP="00927EA6">
      <w:pPr>
        <w:snapToGrid w:val="0"/>
        <w:jc w:val="both"/>
        <w:rPr>
          <w:sz w:val="18"/>
          <w:szCs w:val="18"/>
        </w:rPr>
      </w:pPr>
    </w:p>
    <w:sectPr w:rsidR="007D322C" w:rsidRPr="00927EA6"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388122" w14:textId="77777777" w:rsidR="00E157EB" w:rsidRDefault="00E157EB">
      <w:r>
        <w:separator/>
      </w:r>
    </w:p>
  </w:endnote>
  <w:endnote w:type="continuationSeparator" w:id="0">
    <w:p w14:paraId="4961797F" w14:textId="77777777" w:rsidR="00E157EB" w:rsidRDefault="00E15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Wingdings 2">
    <w:panose1 w:val="05020102010507070707"/>
    <w:charset w:val="02"/>
    <w:family w:val="roman"/>
    <w:pitch w:val="variable"/>
    <w:sig w:usb0="00000000" w:usb1="10000000" w:usb2="00000000" w:usb3="00000000" w:csb0="80000000" w:csb1="00000000"/>
  </w:font>
  <w:font w:name="等线">
    <w:altName w:val="Arial Unicode MS"/>
    <w:charset w:val="86"/>
    <w:family w:val="auto"/>
    <w:pitch w:val="variable"/>
    <w:sig w:usb0="00000000" w:usb1="38CF7CFA" w:usb2="00000016" w:usb3="00000000" w:csb0="0004000F" w:csb1="00000000"/>
  </w:font>
  <w:font w:name="Arial">
    <w:altName w:val="Arial"/>
    <w:panose1 w:val="020B0604020202020204"/>
    <w:charset w:val="00"/>
    <w:family w:val="swiss"/>
    <w:pitch w:val="variable"/>
    <w:sig w:usb0="E0002AFF" w:usb1="C0007843" w:usb2="00000009" w:usb3="00000000" w:csb0="000001FF" w:csb1="00000000"/>
  </w:font>
  <w:font w:name="DengXian Light">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DengXian">
    <w:altName w:val="Arial Unicode MS"/>
    <w:charset w:val="86"/>
    <w:family w:val="auto"/>
    <w:pitch w:val="variable"/>
    <w:sig w:usb0="00000000" w:usb1="38CF7CFA" w:usb2="00000016" w:usb3="00000000" w:csb0="0004000F" w:csb1="00000000"/>
  </w:font>
  <w:font w:name="t">
    <w:altName w:val="Times New Roman"/>
    <w:charset w:val="00"/>
    <w:family w:val="auto"/>
    <w:pitch w:val="default"/>
  </w:font>
  <w:font w:name="PMingLiU">
    <w:altName w:val="新細明體"/>
    <w:panose1 w:val="02020500000000000000"/>
    <w:charset w:val="88"/>
    <w:family w:val="roman"/>
    <w:pitch w:val="variable"/>
    <w:sig w:usb0="A00002FF" w:usb1="28CFFCFA" w:usb2="00000016" w:usb3="00000000" w:csb0="00100001" w:csb1="00000000"/>
  </w:font>
  <w:font w:name="Yu Mincho">
    <w:altName w:val="MS Gothic"/>
    <w:charset w:val="80"/>
    <w:family w:val="roman"/>
    <w:pitch w:val="variable"/>
    <w:sig w:usb0="00000000" w:usb1="2AC7FCFF" w:usb2="00000012" w:usb3="00000000" w:csb0="0002009F"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591F3B" w14:textId="77777777" w:rsidR="00E157EB" w:rsidRDefault="00E157EB">
      <w:r>
        <w:rPr>
          <w:color w:val="000000"/>
        </w:rPr>
        <w:separator/>
      </w:r>
    </w:p>
  </w:footnote>
  <w:footnote w:type="continuationSeparator" w:id="0">
    <w:p w14:paraId="0C57A769" w14:textId="77777777" w:rsidR="00E157EB" w:rsidRDefault="00E157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B5989"/>
    <w:multiLevelType w:val="hybridMultilevel"/>
    <w:tmpl w:val="F420F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3">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05C4490"/>
    <w:multiLevelType w:val="hybridMultilevel"/>
    <w:tmpl w:val="98185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8519EC"/>
    <w:multiLevelType w:val="hybridMultilevel"/>
    <w:tmpl w:val="00D2C72E"/>
    <w:lvl w:ilvl="0" w:tplc="B5A8667A">
      <w:numFmt w:val="bullet"/>
      <w:lvlText w:val="-"/>
      <w:lvlJc w:val="left"/>
      <w:pPr>
        <w:ind w:left="760" w:hanging="360"/>
      </w:pPr>
      <w:rPr>
        <w:rFonts w:ascii="Times" w:eastAsia="Batang" w:hAnsi="Times" w:cs="Times" w:hint="default"/>
      </w:rPr>
    </w:lvl>
    <w:lvl w:ilvl="1" w:tplc="04090003">
      <w:start w:val="1"/>
      <w:numFmt w:val="bullet"/>
      <w:lvlText w:val="o"/>
      <w:lvlJc w:val="left"/>
      <w:pPr>
        <w:ind w:left="1200" w:hanging="400"/>
      </w:pPr>
      <w:rPr>
        <w:rFonts w:ascii="Courier New" w:hAnsi="Courier New" w:cs="Courier New"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6">
    <w:nsid w:val="4F1D5FC1"/>
    <w:multiLevelType w:val="multilevel"/>
    <w:tmpl w:val="07189D62"/>
    <w:lvl w:ilvl="0">
      <w:start w:val="1"/>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7">
    <w:nsid w:val="56123AE4"/>
    <w:multiLevelType w:val="hybridMultilevel"/>
    <w:tmpl w:val="8D741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C176A9"/>
    <w:multiLevelType w:val="hybridMultilevel"/>
    <w:tmpl w:val="5B0AE394"/>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733F6C"/>
    <w:multiLevelType w:val="multilevel"/>
    <w:tmpl w:val="CAE8D858"/>
    <w:styleLink w:val="WWOutlineListStyle"/>
    <w:lvl w:ilvl="0">
      <w:start w:val="1"/>
      <w:numFmt w:val="decimal"/>
      <w:pStyle w:val="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0">
    <w:nsid w:val="74523080"/>
    <w:multiLevelType w:val="hybridMultilevel"/>
    <w:tmpl w:val="C3BEE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3C69EB"/>
    <w:multiLevelType w:val="hybridMultilevel"/>
    <w:tmpl w:val="2F82E078"/>
    <w:lvl w:ilvl="0" w:tplc="FE5CA60C">
      <w:start w:val="1"/>
      <w:numFmt w:val="bullet"/>
      <w:lvlText w:val=""/>
      <w:lvlJc w:val="left"/>
      <w:pPr>
        <w:tabs>
          <w:tab w:val="num" w:pos="720"/>
        </w:tabs>
        <w:ind w:left="720" w:hanging="360"/>
      </w:pPr>
      <w:rPr>
        <w:rFonts w:ascii="Wingdings 2" w:hAnsi="Wingdings 2" w:hint="default"/>
      </w:rPr>
    </w:lvl>
    <w:lvl w:ilvl="1" w:tplc="8F960518">
      <w:start w:val="1"/>
      <w:numFmt w:val="bullet"/>
      <w:lvlText w:val=""/>
      <w:lvlJc w:val="left"/>
      <w:pPr>
        <w:tabs>
          <w:tab w:val="num" w:pos="1440"/>
        </w:tabs>
        <w:ind w:left="1440" w:hanging="360"/>
      </w:pPr>
      <w:rPr>
        <w:rFonts w:ascii="Wingdings 2" w:hAnsi="Wingdings 2" w:hint="default"/>
      </w:rPr>
    </w:lvl>
    <w:lvl w:ilvl="2" w:tplc="CFF2F878">
      <w:numFmt w:val="bullet"/>
      <w:lvlText w:val=""/>
      <w:lvlJc w:val="left"/>
      <w:pPr>
        <w:tabs>
          <w:tab w:val="num" w:pos="2160"/>
        </w:tabs>
        <w:ind w:left="2160" w:hanging="360"/>
      </w:pPr>
      <w:rPr>
        <w:rFonts w:ascii="Wingdings 2" w:hAnsi="Wingdings 2" w:hint="default"/>
      </w:rPr>
    </w:lvl>
    <w:lvl w:ilvl="3" w:tplc="D292DACA" w:tentative="1">
      <w:start w:val="1"/>
      <w:numFmt w:val="bullet"/>
      <w:lvlText w:val=""/>
      <w:lvlJc w:val="left"/>
      <w:pPr>
        <w:tabs>
          <w:tab w:val="num" w:pos="2880"/>
        </w:tabs>
        <w:ind w:left="2880" w:hanging="360"/>
      </w:pPr>
      <w:rPr>
        <w:rFonts w:ascii="Wingdings 2" w:hAnsi="Wingdings 2" w:hint="default"/>
      </w:rPr>
    </w:lvl>
    <w:lvl w:ilvl="4" w:tplc="38987C7A" w:tentative="1">
      <w:start w:val="1"/>
      <w:numFmt w:val="bullet"/>
      <w:lvlText w:val=""/>
      <w:lvlJc w:val="left"/>
      <w:pPr>
        <w:tabs>
          <w:tab w:val="num" w:pos="3600"/>
        </w:tabs>
        <w:ind w:left="3600" w:hanging="360"/>
      </w:pPr>
      <w:rPr>
        <w:rFonts w:ascii="Wingdings 2" w:hAnsi="Wingdings 2" w:hint="default"/>
      </w:rPr>
    </w:lvl>
    <w:lvl w:ilvl="5" w:tplc="C6A2E360" w:tentative="1">
      <w:start w:val="1"/>
      <w:numFmt w:val="bullet"/>
      <w:lvlText w:val=""/>
      <w:lvlJc w:val="left"/>
      <w:pPr>
        <w:tabs>
          <w:tab w:val="num" w:pos="4320"/>
        </w:tabs>
        <w:ind w:left="4320" w:hanging="360"/>
      </w:pPr>
      <w:rPr>
        <w:rFonts w:ascii="Wingdings 2" w:hAnsi="Wingdings 2" w:hint="default"/>
      </w:rPr>
    </w:lvl>
    <w:lvl w:ilvl="6" w:tplc="72661B8E" w:tentative="1">
      <w:start w:val="1"/>
      <w:numFmt w:val="bullet"/>
      <w:lvlText w:val=""/>
      <w:lvlJc w:val="left"/>
      <w:pPr>
        <w:tabs>
          <w:tab w:val="num" w:pos="5040"/>
        </w:tabs>
        <w:ind w:left="5040" w:hanging="360"/>
      </w:pPr>
      <w:rPr>
        <w:rFonts w:ascii="Wingdings 2" w:hAnsi="Wingdings 2" w:hint="default"/>
      </w:rPr>
    </w:lvl>
    <w:lvl w:ilvl="7" w:tplc="87600F22" w:tentative="1">
      <w:start w:val="1"/>
      <w:numFmt w:val="bullet"/>
      <w:lvlText w:val=""/>
      <w:lvlJc w:val="left"/>
      <w:pPr>
        <w:tabs>
          <w:tab w:val="num" w:pos="5760"/>
        </w:tabs>
        <w:ind w:left="5760" w:hanging="360"/>
      </w:pPr>
      <w:rPr>
        <w:rFonts w:ascii="Wingdings 2" w:hAnsi="Wingdings 2" w:hint="default"/>
      </w:rPr>
    </w:lvl>
    <w:lvl w:ilvl="8" w:tplc="F35A45A2" w:tentative="1">
      <w:start w:val="1"/>
      <w:numFmt w:val="bullet"/>
      <w:lvlText w:val=""/>
      <w:lvlJc w:val="left"/>
      <w:pPr>
        <w:tabs>
          <w:tab w:val="num" w:pos="6480"/>
        </w:tabs>
        <w:ind w:left="6480" w:hanging="360"/>
      </w:pPr>
      <w:rPr>
        <w:rFonts w:ascii="Wingdings 2" w:hAnsi="Wingdings 2" w:hint="default"/>
      </w:rPr>
    </w:lvl>
  </w:abstractNum>
  <w:abstractNum w:abstractNumId="12">
    <w:nsid w:val="7CF0599E"/>
    <w:multiLevelType w:val="hybridMultilevel"/>
    <w:tmpl w:val="87D224FE"/>
    <w:lvl w:ilvl="0" w:tplc="AC968F4C">
      <w:start w:val="3"/>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
  </w:num>
  <w:num w:numId="4">
    <w:abstractNumId w:val="3"/>
  </w:num>
  <w:num w:numId="5">
    <w:abstractNumId w:val="6"/>
  </w:num>
  <w:num w:numId="6">
    <w:abstractNumId w:val="10"/>
  </w:num>
  <w:num w:numId="7">
    <w:abstractNumId w:val="0"/>
  </w:num>
  <w:num w:numId="8">
    <w:abstractNumId w:val="4"/>
  </w:num>
  <w:num w:numId="9">
    <w:abstractNumId w:val="8"/>
  </w:num>
  <w:num w:numId="10">
    <w:abstractNumId w:val="12"/>
  </w:num>
  <w:num w:numId="11">
    <w:abstractNumId w:val="5"/>
  </w:num>
  <w:num w:numId="12">
    <w:abstractNumId w:val="11"/>
  </w:num>
  <w:num w:numId="13">
    <w:abstractNumId w:val="7"/>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laes Tidestav">
    <w15:presenceInfo w15:providerId="AD" w15:userId="S::claes.tidestav@ericsson.com::40b02d0d-022c-4c43-a3e9-a72c845265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hideSpellingErrors/>
  <w:activeWritingStyle w:appName="MSWord" w:lang="de-DE" w:vendorID="64" w:dllVersion="6" w:nlCheck="1" w:checkStyle="0"/>
  <w:activeWritingStyle w:appName="MSWord" w:lang="en-GB" w:vendorID="64" w:dllVersion="6" w:nlCheck="1" w:checkStyle="0"/>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activeWritingStyle w:appName="MSWord" w:lang="fi-FI" w:vendorID="64" w:dllVersion="0" w:nlCheck="1" w:checkStyle="0"/>
  <w:activeWritingStyle w:appName="MSWord" w:lang="zh-CN"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ja-JP" w:vendorID="64" w:dllVersion="6" w:nlCheck="1" w:checkStyle="1"/>
  <w:activeWritingStyle w:appName="MSWord" w:lang="ko-KR" w:vendorID="64" w:dllVersion="5" w:nlCheck="1" w:checkStyle="1"/>
  <w:activeWritingStyle w:appName="MSWord" w:lang="en-US" w:vendorID="64" w:dllVersion="131078" w:nlCheck="1" w:checkStyle="1"/>
  <w:activeWritingStyle w:appName="MSWord" w:lang="zh-CN" w:vendorID="64" w:dllVersion="131077" w:nlCheck="1" w:checkStyle="1"/>
  <w:proofState w:spelling="clean" w:grammar="clean"/>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7B1"/>
    <w:rsid w:val="00001E38"/>
    <w:rsid w:val="00001F99"/>
    <w:rsid w:val="000034A4"/>
    <w:rsid w:val="000036D9"/>
    <w:rsid w:val="0000404D"/>
    <w:rsid w:val="00004278"/>
    <w:rsid w:val="000049E9"/>
    <w:rsid w:val="00006140"/>
    <w:rsid w:val="000078D4"/>
    <w:rsid w:val="00010D02"/>
    <w:rsid w:val="00011B85"/>
    <w:rsid w:val="00012087"/>
    <w:rsid w:val="000121CD"/>
    <w:rsid w:val="00012D37"/>
    <w:rsid w:val="00014179"/>
    <w:rsid w:val="00015A92"/>
    <w:rsid w:val="00016721"/>
    <w:rsid w:val="0001783A"/>
    <w:rsid w:val="0002173F"/>
    <w:rsid w:val="0002180B"/>
    <w:rsid w:val="00021986"/>
    <w:rsid w:val="000226C2"/>
    <w:rsid w:val="00022713"/>
    <w:rsid w:val="000228BC"/>
    <w:rsid w:val="0002290B"/>
    <w:rsid w:val="00022F6F"/>
    <w:rsid w:val="00025401"/>
    <w:rsid w:val="00025EAA"/>
    <w:rsid w:val="000317FA"/>
    <w:rsid w:val="00032A30"/>
    <w:rsid w:val="0003380E"/>
    <w:rsid w:val="00036785"/>
    <w:rsid w:val="000404F2"/>
    <w:rsid w:val="00041532"/>
    <w:rsid w:val="00041C57"/>
    <w:rsid w:val="000420AD"/>
    <w:rsid w:val="00043C07"/>
    <w:rsid w:val="00043D41"/>
    <w:rsid w:val="00045873"/>
    <w:rsid w:val="00046900"/>
    <w:rsid w:val="00047803"/>
    <w:rsid w:val="000512E9"/>
    <w:rsid w:val="000516ED"/>
    <w:rsid w:val="000526D4"/>
    <w:rsid w:val="00052BA1"/>
    <w:rsid w:val="00052C54"/>
    <w:rsid w:val="00054E37"/>
    <w:rsid w:val="0005509A"/>
    <w:rsid w:val="00055145"/>
    <w:rsid w:val="00055C0A"/>
    <w:rsid w:val="000561DC"/>
    <w:rsid w:val="00060F7E"/>
    <w:rsid w:val="00061391"/>
    <w:rsid w:val="00062640"/>
    <w:rsid w:val="000628E6"/>
    <w:rsid w:val="000634BB"/>
    <w:rsid w:val="0006390D"/>
    <w:rsid w:val="00063CFE"/>
    <w:rsid w:val="00065D29"/>
    <w:rsid w:val="00066429"/>
    <w:rsid w:val="00070AA9"/>
    <w:rsid w:val="00070B6E"/>
    <w:rsid w:val="00071B43"/>
    <w:rsid w:val="0007253B"/>
    <w:rsid w:val="00072EAE"/>
    <w:rsid w:val="000738B4"/>
    <w:rsid w:val="000744BE"/>
    <w:rsid w:val="000747A9"/>
    <w:rsid w:val="00074F5D"/>
    <w:rsid w:val="000754CD"/>
    <w:rsid w:val="00081CC5"/>
    <w:rsid w:val="0008264B"/>
    <w:rsid w:val="00082EC9"/>
    <w:rsid w:val="00084FFD"/>
    <w:rsid w:val="0008508B"/>
    <w:rsid w:val="000853EF"/>
    <w:rsid w:val="00085E54"/>
    <w:rsid w:val="00086A35"/>
    <w:rsid w:val="00087278"/>
    <w:rsid w:val="000879B2"/>
    <w:rsid w:val="00091FB3"/>
    <w:rsid w:val="000935AD"/>
    <w:rsid w:val="00093D09"/>
    <w:rsid w:val="000944EC"/>
    <w:rsid w:val="00094C5C"/>
    <w:rsid w:val="000960CD"/>
    <w:rsid w:val="00096B0F"/>
    <w:rsid w:val="00096C05"/>
    <w:rsid w:val="000974F7"/>
    <w:rsid w:val="000A0545"/>
    <w:rsid w:val="000A0F4D"/>
    <w:rsid w:val="000A13FA"/>
    <w:rsid w:val="000A2425"/>
    <w:rsid w:val="000A242E"/>
    <w:rsid w:val="000A25D6"/>
    <w:rsid w:val="000A5239"/>
    <w:rsid w:val="000A5740"/>
    <w:rsid w:val="000A75E2"/>
    <w:rsid w:val="000A77E3"/>
    <w:rsid w:val="000B17AD"/>
    <w:rsid w:val="000B1B58"/>
    <w:rsid w:val="000B1FA6"/>
    <w:rsid w:val="000B2670"/>
    <w:rsid w:val="000B4E97"/>
    <w:rsid w:val="000B56E6"/>
    <w:rsid w:val="000B5BFB"/>
    <w:rsid w:val="000B7DE2"/>
    <w:rsid w:val="000C0317"/>
    <w:rsid w:val="000C0C22"/>
    <w:rsid w:val="000C2AE2"/>
    <w:rsid w:val="000C43F6"/>
    <w:rsid w:val="000C45F3"/>
    <w:rsid w:val="000C6CC4"/>
    <w:rsid w:val="000C6D58"/>
    <w:rsid w:val="000C7320"/>
    <w:rsid w:val="000C796C"/>
    <w:rsid w:val="000D06A1"/>
    <w:rsid w:val="000D1CC1"/>
    <w:rsid w:val="000D29E8"/>
    <w:rsid w:val="000D4B5A"/>
    <w:rsid w:val="000D4C1D"/>
    <w:rsid w:val="000D5BE9"/>
    <w:rsid w:val="000D62DE"/>
    <w:rsid w:val="000D65EB"/>
    <w:rsid w:val="000D6660"/>
    <w:rsid w:val="000E0710"/>
    <w:rsid w:val="000E097D"/>
    <w:rsid w:val="000E1EF8"/>
    <w:rsid w:val="000E1F99"/>
    <w:rsid w:val="000E24A4"/>
    <w:rsid w:val="000E2E96"/>
    <w:rsid w:val="000E3923"/>
    <w:rsid w:val="000E4986"/>
    <w:rsid w:val="000E4EAC"/>
    <w:rsid w:val="000E62C2"/>
    <w:rsid w:val="000E76FB"/>
    <w:rsid w:val="000F074E"/>
    <w:rsid w:val="000F1DBE"/>
    <w:rsid w:val="000F2081"/>
    <w:rsid w:val="000F224D"/>
    <w:rsid w:val="000F2C4F"/>
    <w:rsid w:val="000F4A13"/>
    <w:rsid w:val="000F4B3A"/>
    <w:rsid w:val="000F796D"/>
    <w:rsid w:val="00100547"/>
    <w:rsid w:val="00100EBF"/>
    <w:rsid w:val="00101167"/>
    <w:rsid w:val="001012C5"/>
    <w:rsid w:val="00105FC6"/>
    <w:rsid w:val="00107573"/>
    <w:rsid w:val="0010776E"/>
    <w:rsid w:val="00110301"/>
    <w:rsid w:val="00111241"/>
    <w:rsid w:val="001128C7"/>
    <w:rsid w:val="001140AB"/>
    <w:rsid w:val="00114592"/>
    <w:rsid w:val="001146B7"/>
    <w:rsid w:val="001155A9"/>
    <w:rsid w:val="001159DC"/>
    <w:rsid w:val="00115FC7"/>
    <w:rsid w:val="001203AE"/>
    <w:rsid w:val="0012042C"/>
    <w:rsid w:val="0012070F"/>
    <w:rsid w:val="00121469"/>
    <w:rsid w:val="00121622"/>
    <w:rsid w:val="00122E30"/>
    <w:rsid w:val="00123205"/>
    <w:rsid w:val="00123DAD"/>
    <w:rsid w:val="001244CF"/>
    <w:rsid w:val="00124BC1"/>
    <w:rsid w:val="00126782"/>
    <w:rsid w:val="00127BD1"/>
    <w:rsid w:val="00130C6C"/>
    <w:rsid w:val="00130D0A"/>
    <w:rsid w:val="0013182D"/>
    <w:rsid w:val="00132654"/>
    <w:rsid w:val="001326F0"/>
    <w:rsid w:val="00135D9D"/>
    <w:rsid w:val="00136FC9"/>
    <w:rsid w:val="001378AE"/>
    <w:rsid w:val="00137A10"/>
    <w:rsid w:val="00137F33"/>
    <w:rsid w:val="00137F82"/>
    <w:rsid w:val="00140B61"/>
    <w:rsid w:val="001418A4"/>
    <w:rsid w:val="00141F01"/>
    <w:rsid w:val="00142195"/>
    <w:rsid w:val="00143365"/>
    <w:rsid w:val="00147207"/>
    <w:rsid w:val="001478BC"/>
    <w:rsid w:val="00147CE1"/>
    <w:rsid w:val="00150478"/>
    <w:rsid w:val="00150727"/>
    <w:rsid w:val="00150734"/>
    <w:rsid w:val="00153D59"/>
    <w:rsid w:val="00154223"/>
    <w:rsid w:val="00155574"/>
    <w:rsid w:val="00155887"/>
    <w:rsid w:val="00155A46"/>
    <w:rsid w:val="0015701F"/>
    <w:rsid w:val="001600CB"/>
    <w:rsid w:val="00160423"/>
    <w:rsid w:val="00160952"/>
    <w:rsid w:val="0016276A"/>
    <w:rsid w:val="00162DDE"/>
    <w:rsid w:val="00163160"/>
    <w:rsid w:val="0016316F"/>
    <w:rsid w:val="0016334C"/>
    <w:rsid w:val="00164554"/>
    <w:rsid w:val="00164664"/>
    <w:rsid w:val="001658E2"/>
    <w:rsid w:val="001667D3"/>
    <w:rsid w:val="00166AB5"/>
    <w:rsid w:val="00170EB0"/>
    <w:rsid w:val="00171C4E"/>
    <w:rsid w:val="001729EE"/>
    <w:rsid w:val="00174288"/>
    <w:rsid w:val="0017471A"/>
    <w:rsid w:val="00174F1F"/>
    <w:rsid w:val="0017541F"/>
    <w:rsid w:val="00176E7C"/>
    <w:rsid w:val="001803F5"/>
    <w:rsid w:val="0018067A"/>
    <w:rsid w:val="00180C21"/>
    <w:rsid w:val="00181229"/>
    <w:rsid w:val="001812A3"/>
    <w:rsid w:val="001825C9"/>
    <w:rsid w:val="001830F2"/>
    <w:rsid w:val="00184158"/>
    <w:rsid w:val="00186719"/>
    <w:rsid w:val="00190238"/>
    <w:rsid w:val="00190479"/>
    <w:rsid w:val="00191027"/>
    <w:rsid w:val="001910A9"/>
    <w:rsid w:val="00194772"/>
    <w:rsid w:val="00197660"/>
    <w:rsid w:val="0019768D"/>
    <w:rsid w:val="00197FFB"/>
    <w:rsid w:val="001A2710"/>
    <w:rsid w:val="001A5AFC"/>
    <w:rsid w:val="001A6321"/>
    <w:rsid w:val="001A6730"/>
    <w:rsid w:val="001A70D7"/>
    <w:rsid w:val="001A7350"/>
    <w:rsid w:val="001B1399"/>
    <w:rsid w:val="001B249E"/>
    <w:rsid w:val="001B25CE"/>
    <w:rsid w:val="001B28C0"/>
    <w:rsid w:val="001B30EC"/>
    <w:rsid w:val="001B3C4A"/>
    <w:rsid w:val="001B50C3"/>
    <w:rsid w:val="001B598A"/>
    <w:rsid w:val="001B7231"/>
    <w:rsid w:val="001B7737"/>
    <w:rsid w:val="001B7E66"/>
    <w:rsid w:val="001C1A12"/>
    <w:rsid w:val="001C208C"/>
    <w:rsid w:val="001C34D7"/>
    <w:rsid w:val="001C39FB"/>
    <w:rsid w:val="001C4581"/>
    <w:rsid w:val="001C627F"/>
    <w:rsid w:val="001D0443"/>
    <w:rsid w:val="001D118A"/>
    <w:rsid w:val="001D1716"/>
    <w:rsid w:val="001D198E"/>
    <w:rsid w:val="001D2631"/>
    <w:rsid w:val="001D3CD5"/>
    <w:rsid w:val="001D4269"/>
    <w:rsid w:val="001D4342"/>
    <w:rsid w:val="001D52C3"/>
    <w:rsid w:val="001D568D"/>
    <w:rsid w:val="001D6A62"/>
    <w:rsid w:val="001E1497"/>
    <w:rsid w:val="001E2A0E"/>
    <w:rsid w:val="001E4EE9"/>
    <w:rsid w:val="001E5568"/>
    <w:rsid w:val="001E5A6C"/>
    <w:rsid w:val="001E6337"/>
    <w:rsid w:val="001F01E3"/>
    <w:rsid w:val="001F0471"/>
    <w:rsid w:val="001F0901"/>
    <w:rsid w:val="001F1D88"/>
    <w:rsid w:val="001F1F0E"/>
    <w:rsid w:val="001F2141"/>
    <w:rsid w:val="001F41C1"/>
    <w:rsid w:val="001F4B4E"/>
    <w:rsid w:val="001F4FAF"/>
    <w:rsid w:val="001F6B71"/>
    <w:rsid w:val="001F7305"/>
    <w:rsid w:val="002004F6"/>
    <w:rsid w:val="00200A37"/>
    <w:rsid w:val="00201DFF"/>
    <w:rsid w:val="002040D6"/>
    <w:rsid w:val="00205366"/>
    <w:rsid w:val="0020657A"/>
    <w:rsid w:val="00206820"/>
    <w:rsid w:val="002070BB"/>
    <w:rsid w:val="0020766E"/>
    <w:rsid w:val="002103F6"/>
    <w:rsid w:val="00210957"/>
    <w:rsid w:val="002115F1"/>
    <w:rsid w:val="00213CFA"/>
    <w:rsid w:val="002161CD"/>
    <w:rsid w:val="00216904"/>
    <w:rsid w:val="00216956"/>
    <w:rsid w:val="00220C32"/>
    <w:rsid w:val="0022143A"/>
    <w:rsid w:val="00222468"/>
    <w:rsid w:val="00224378"/>
    <w:rsid w:val="00227627"/>
    <w:rsid w:val="00227DED"/>
    <w:rsid w:val="00230BCA"/>
    <w:rsid w:val="002311F6"/>
    <w:rsid w:val="00231420"/>
    <w:rsid w:val="002316B2"/>
    <w:rsid w:val="00231A7C"/>
    <w:rsid w:val="00232761"/>
    <w:rsid w:val="00232F5E"/>
    <w:rsid w:val="002334C4"/>
    <w:rsid w:val="002341E5"/>
    <w:rsid w:val="00234472"/>
    <w:rsid w:val="00235726"/>
    <w:rsid w:val="002414AD"/>
    <w:rsid w:val="0024227D"/>
    <w:rsid w:val="002425BC"/>
    <w:rsid w:val="00242E27"/>
    <w:rsid w:val="00242FAE"/>
    <w:rsid w:val="00243AA5"/>
    <w:rsid w:val="00244173"/>
    <w:rsid w:val="00244453"/>
    <w:rsid w:val="00245C02"/>
    <w:rsid w:val="00247F35"/>
    <w:rsid w:val="002500A9"/>
    <w:rsid w:val="002505DB"/>
    <w:rsid w:val="002512F3"/>
    <w:rsid w:val="00251CE8"/>
    <w:rsid w:val="00252629"/>
    <w:rsid w:val="00252B54"/>
    <w:rsid w:val="00252D4C"/>
    <w:rsid w:val="00252FAD"/>
    <w:rsid w:val="00254C97"/>
    <w:rsid w:val="00254DCE"/>
    <w:rsid w:val="00256E27"/>
    <w:rsid w:val="002578DD"/>
    <w:rsid w:val="0026028D"/>
    <w:rsid w:val="00261E49"/>
    <w:rsid w:val="0026304A"/>
    <w:rsid w:val="0026412D"/>
    <w:rsid w:val="00264376"/>
    <w:rsid w:val="00265B6A"/>
    <w:rsid w:val="002661CA"/>
    <w:rsid w:val="00267D73"/>
    <w:rsid w:val="00272699"/>
    <w:rsid w:val="00273B30"/>
    <w:rsid w:val="002745D6"/>
    <w:rsid w:val="00275349"/>
    <w:rsid w:val="00276B2B"/>
    <w:rsid w:val="00276CAD"/>
    <w:rsid w:val="00276DF9"/>
    <w:rsid w:val="00277081"/>
    <w:rsid w:val="0027720E"/>
    <w:rsid w:val="00280DC0"/>
    <w:rsid w:val="002830A5"/>
    <w:rsid w:val="0028342B"/>
    <w:rsid w:val="002839B0"/>
    <w:rsid w:val="00284984"/>
    <w:rsid w:val="0028532D"/>
    <w:rsid w:val="00287F9C"/>
    <w:rsid w:val="0029072A"/>
    <w:rsid w:val="00292916"/>
    <w:rsid w:val="002937CE"/>
    <w:rsid w:val="00293CE3"/>
    <w:rsid w:val="00294361"/>
    <w:rsid w:val="00295AC1"/>
    <w:rsid w:val="00295BDF"/>
    <w:rsid w:val="002969E1"/>
    <w:rsid w:val="00297356"/>
    <w:rsid w:val="00297EF3"/>
    <w:rsid w:val="002A0101"/>
    <w:rsid w:val="002A0A12"/>
    <w:rsid w:val="002A0AA1"/>
    <w:rsid w:val="002A1BA4"/>
    <w:rsid w:val="002A235A"/>
    <w:rsid w:val="002A23C6"/>
    <w:rsid w:val="002A3237"/>
    <w:rsid w:val="002A37A6"/>
    <w:rsid w:val="002A43BF"/>
    <w:rsid w:val="002A4AE5"/>
    <w:rsid w:val="002A5796"/>
    <w:rsid w:val="002A6333"/>
    <w:rsid w:val="002A6BBE"/>
    <w:rsid w:val="002A6F6F"/>
    <w:rsid w:val="002A725F"/>
    <w:rsid w:val="002B042A"/>
    <w:rsid w:val="002B1163"/>
    <w:rsid w:val="002B1927"/>
    <w:rsid w:val="002B28A2"/>
    <w:rsid w:val="002B59CC"/>
    <w:rsid w:val="002B5CC8"/>
    <w:rsid w:val="002B60DF"/>
    <w:rsid w:val="002B737C"/>
    <w:rsid w:val="002C19BB"/>
    <w:rsid w:val="002C1D31"/>
    <w:rsid w:val="002C2FC3"/>
    <w:rsid w:val="002C3E62"/>
    <w:rsid w:val="002C4988"/>
    <w:rsid w:val="002C64FA"/>
    <w:rsid w:val="002D035E"/>
    <w:rsid w:val="002D1704"/>
    <w:rsid w:val="002D1B8C"/>
    <w:rsid w:val="002D2513"/>
    <w:rsid w:val="002D331A"/>
    <w:rsid w:val="002D633D"/>
    <w:rsid w:val="002D75F4"/>
    <w:rsid w:val="002D7FA0"/>
    <w:rsid w:val="002E01D5"/>
    <w:rsid w:val="002E1D3C"/>
    <w:rsid w:val="002E594A"/>
    <w:rsid w:val="002E5DE8"/>
    <w:rsid w:val="002E61EA"/>
    <w:rsid w:val="002E6C30"/>
    <w:rsid w:val="002E6C53"/>
    <w:rsid w:val="002F14EA"/>
    <w:rsid w:val="002F4652"/>
    <w:rsid w:val="002F49E4"/>
    <w:rsid w:val="002F5947"/>
    <w:rsid w:val="002F5CEA"/>
    <w:rsid w:val="002F6B93"/>
    <w:rsid w:val="00300C5D"/>
    <w:rsid w:val="00300FDA"/>
    <w:rsid w:val="00301D73"/>
    <w:rsid w:val="003021DF"/>
    <w:rsid w:val="00302A41"/>
    <w:rsid w:val="00302A99"/>
    <w:rsid w:val="00304CE5"/>
    <w:rsid w:val="003051E1"/>
    <w:rsid w:val="00306F7C"/>
    <w:rsid w:val="00307410"/>
    <w:rsid w:val="0031069F"/>
    <w:rsid w:val="0031173E"/>
    <w:rsid w:val="0031177A"/>
    <w:rsid w:val="00311950"/>
    <w:rsid w:val="00311C46"/>
    <w:rsid w:val="00313EC2"/>
    <w:rsid w:val="00314017"/>
    <w:rsid w:val="00315531"/>
    <w:rsid w:val="00315E9F"/>
    <w:rsid w:val="00316B60"/>
    <w:rsid w:val="00316C2D"/>
    <w:rsid w:val="00317756"/>
    <w:rsid w:val="003208BF"/>
    <w:rsid w:val="003208F3"/>
    <w:rsid w:val="00320B34"/>
    <w:rsid w:val="00321F3B"/>
    <w:rsid w:val="00322341"/>
    <w:rsid w:val="003246E8"/>
    <w:rsid w:val="00327494"/>
    <w:rsid w:val="00330003"/>
    <w:rsid w:val="00330992"/>
    <w:rsid w:val="00330CE2"/>
    <w:rsid w:val="00331386"/>
    <w:rsid w:val="003315C3"/>
    <w:rsid w:val="003322CD"/>
    <w:rsid w:val="00334108"/>
    <w:rsid w:val="00334F64"/>
    <w:rsid w:val="00336B12"/>
    <w:rsid w:val="0033738F"/>
    <w:rsid w:val="00337F33"/>
    <w:rsid w:val="003400ED"/>
    <w:rsid w:val="00340A52"/>
    <w:rsid w:val="00341416"/>
    <w:rsid w:val="00341B7D"/>
    <w:rsid w:val="003428A0"/>
    <w:rsid w:val="00342D40"/>
    <w:rsid w:val="00343931"/>
    <w:rsid w:val="003470EF"/>
    <w:rsid w:val="003503A2"/>
    <w:rsid w:val="003507A5"/>
    <w:rsid w:val="003522CF"/>
    <w:rsid w:val="003524AA"/>
    <w:rsid w:val="0035268A"/>
    <w:rsid w:val="00353B0B"/>
    <w:rsid w:val="0035791B"/>
    <w:rsid w:val="00357AF4"/>
    <w:rsid w:val="003603F9"/>
    <w:rsid w:val="0036251C"/>
    <w:rsid w:val="0036356C"/>
    <w:rsid w:val="00363572"/>
    <w:rsid w:val="00365765"/>
    <w:rsid w:val="00366270"/>
    <w:rsid w:val="00366829"/>
    <w:rsid w:val="0036791E"/>
    <w:rsid w:val="00370751"/>
    <w:rsid w:val="003707D9"/>
    <w:rsid w:val="00370C68"/>
    <w:rsid w:val="00372A59"/>
    <w:rsid w:val="0037416E"/>
    <w:rsid w:val="00374B9A"/>
    <w:rsid w:val="00380C4B"/>
    <w:rsid w:val="003810D2"/>
    <w:rsid w:val="003813AE"/>
    <w:rsid w:val="003830FA"/>
    <w:rsid w:val="003832EA"/>
    <w:rsid w:val="003835F9"/>
    <w:rsid w:val="00383D77"/>
    <w:rsid w:val="00384761"/>
    <w:rsid w:val="003847ED"/>
    <w:rsid w:val="00386167"/>
    <w:rsid w:val="0038779B"/>
    <w:rsid w:val="00387A06"/>
    <w:rsid w:val="003906A4"/>
    <w:rsid w:val="00390EC8"/>
    <w:rsid w:val="0039106E"/>
    <w:rsid w:val="00391309"/>
    <w:rsid w:val="0039137E"/>
    <w:rsid w:val="0039369B"/>
    <w:rsid w:val="00393F49"/>
    <w:rsid w:val="00394DFF"/>
    <w:rsid w:val="00395703"/>
    <w:rsid w:val="003A1A56"/>
    <w:rsid w:val="003A33FE"/>
    <w:rsid w:val="003A3F72"/>
    <w:rsid w:val="003A4600"/>
    <w:rsid w:val="003A586C"/>
    <w:rsid w:val="003A5D94"/>
    <w:rsid w:val="003A735F"/>
    <w:rsid w:val="003A7A1C"/>
    <w:rsid w:val="003B0E97"/>
    <w:rsid w:val="003B120D"/>
    <w:rsid w:val="003B19F9"/>
    <w:rsid w:val="003B2799"/>
    <w:rsid w:val="003B2E34"/>
    <w:rsid w:val="003B40BF"/>
    <w:rsid w:val="003B45A3"/>
    <w:rsid w:val="003B4CB9"/>
    <w:rsid w:val="003B7882"/>
    <w:rsid w:val="003B7E1D"/>
    <w:rsid w:val="003C03C0"/>
    <w:rsid w:val="003C06FD"/>
    <w:rsid w:val="003C0EF6"/>
    <w:rsid w:val="003C4138"/>
    <w:rsid w:val="003C4C0B"/>
    <w:rsid w:val="003C5911"/>
    <w:rsid w:val="003C611F"/>
    <w:rsid w:val="003C6FCD"/>
    <w:rsid w:val="003C7F1E"/>
    <w:rsid w:val="003D1F05"/>
    <w:rsid w:val="003D331F"/>
    <w:rsid w:val="003D46B3"/>
    <w:rsid w:val="003D48CF"/>
    <w:rsid w:val="003D55E5"/>
    <w:rsid w:val="003D6EC6"/>
    <w:rsid w:val="003E1C47"/>
    <w:rsid w:val="003E3890"/>
    <w:rsid w:val="003E4171"/>
    <w:rsid w:val="003E5084"/>
    <w:rsid w:val="003E6539"/>
    <w:rsid w:val="003E6DD5"/>
    <w:rsid w:val="003E730C"/>
    <w:rsid w:val="003E7858"/>
    <w:rsid w:val="003F0726"/>
    <w:rsid w:val="003F0729"/>
    <w:rsid w:val="003F0BFA"/>
    <w:rsid w:val="003F15D8"/>
    <w:rsid w:val="003F1B00"/>
    <w:rsid w:val="003F1CF9"/>
    <w:rsid w:val="003F218B"/>
    <w:rsid w:val="003F22E7"/>
    <w:rsid w:val="003F4886"/>
    <w:rsid w:val="003F4D44"/>
    <w:rsid w:val="003F5862"/>
    <w:rsid w:val="003F689A"/>
    <w:rsid w:val="003F6A60"/>
    <w:rsid w:val="003F7C8B"/>
    <w:rsid w:val="00400FAC"/>
    <w:rsid w:val="004017C7"/>
    <w:rsid w:val="004045D4"/>
    <w:rsid w:val="00404C26"/>
    <w:rsid w:val="004052B6"/>
    <w:rsid w:val="0040786A"/>
    <w:rsid w:val="00410AD1"/>
    <w:rsid w:val="00410FA5"/>
    <w:rsid w:val="00410FDA"/>
    <w:rsid w:val="00412929"/>
    <w:rsid w:val="00412D4E"/>
    <w:rsid w:val="00414DF9"/>
    <w:rsid w:val="0041551B"/>
    <w:rsid w:val="00415606"/>
    <w:rsid w:val="00415BA4"/>
    <w:rsid w:val="0041692A"/>
    <w:rsid w:val="00417A3A"/>
    <w:rsid w:val="00422B6A"/>
    <w:rsid w:val="00422C8E"/>
    <w:rsid w:val="00423ABA"/>
    <w:rsid w:val="0042433F"/>
    <w:rsid w:val="00424D1F"/>
    <w:rsid w:val="0042557D"/>
    <w:rsid w:val="0042634D"/>
    <w:rsid w:val="004274A2"/>
    <w:rsid w:val="004317DE"/>
    <w:rsid w:val="0043193F"/>
    <w:rsid w:val="004326CF"/>
    <w:rsid w:val="00432BB0"/>
    <w:rsid w:val="00433011"/>
    <w:rsid w:val="00434A3C"/>
    <w:rsid w:val="00434ECF"/>
    <w:rsid w:val="004368FB"/>
    <w:rsid w:val="00437DE4"/>
    <w:rsid w:val="004412EC"/>
    <w:rsid w:val="00441ED7"/>
    <w:rsid w:val="0044719B"/>
    <w:rsid w:val="00450F3A"/>
    <w:rsid w:val="004525A2"/>
    <w:rsid w:val="004529E2"/>
    <w:rsid w:val="00453CCF"/>
    <w:rsid w:val="0045409D"/>
    <w:rsid w:val="00454767"/>
    <w:rsid w:val="00457073"/>
    <w:rsid w:val="004617B3"/>
    <w:rsid w:val="00461939"/>
    <w:rsid w:val="004622FE"/>
    <w:rsid w:val="00462B79"/>
    <w:rsid w:val="00462BE3"/>
    <w:rsid w:val="00463C73"/>
    <w:rsid w:val="00464C40"/>
    <w:rsid w:val="00465418"/>
    <w:rsid w:val="00466C21"/>
    <w:rsid w:val="00466DD6"/>
    <w:rsid w:val="00467133"/>
    <w:rsid w:val="00470E02"/>
    <w:rsid w:val="00470F2D"/>
    <w:rsid w:val="00472194"/>
    <w:rsid w:val="00472BB8"/>
    <w:rsid w:val="00472FC6"/>
    <w:rsid w:val="0047558C"/>
    <w:rsid w:val="00475BDF"/>
    <w:rsid w:val="0047614C"/>
    <w:rsid w:val="004763AF"/>
    <w:rsid w:val="00480CC3"/>
    <w:rsid w:val="00480E91"/>
    <w:rsid w:val="00480EE4"/>
    <w:rsid w:val="004814D3"/>
    <w:rsid w:val="00481652"/>
    <w:rsid w:val="00481FF8"/>
    <w:rsid w:val="004830C4"/>
    <w:rsid w:val="0048343C"/>
    <w:rsid w:val="00484050"/>
    <w:rsid w:val="00484999"/>
    <w:rsid w:val="0048772D"/>
    <w:rsid w:val="004914F0"/>
    <w:rsid w:val="004915E8"/>
    <w:rsid w:val="0049191A"/>
    <w:rsid w:val="00491B49"/>
    <w:rsid w:val="00492980"/>
    <w:rsid w:val="00492BA6"/>
    <w:rsid w:val="00493D4C"/>
    <w:rsid w:val="0049493D"/>
    <w:rsid w:val="00494DA2"/>
    <w:rsid w:val="0049597A"/>
    <w:rsid w:val="00496A55"/>
    <w:rsid w:val="00496CF3"/>
    <w:rsid w:val="004A135C"/>
    <w:rsid w:val="004A276A"/>
    <w:rsid w:val="004A2F02"/>
    <w:rsid w:val="004A4BF8"/>
    <w:rsid w:val="004B0150"/>
    <w:rsid w:val="004B06A7"/>
    <w:rsid w:val="004B0D11"/>
    <w:rsid w:val="004B13B3"/>
    <w:rsid w:val="004B1A2A"/>
    <w:rsid w:val="004B2071"/>
    <w:rsid w:val="004B2A3E"/>
    <w:rsid w:val="004B2D46"/>
    <w:rsid w:val="004B39CB"/>
    <w:rsid w:val="004B525A"/>
    <w:rsid w:val="004B537B"/>
    <w:rsid w:val="004B5E0B"/>
    <w:rsid w:val="004B66D0"/>
    <w:rsid w:val="004B79E8"/>
    <w:rsid w:val="004C00D8"/>
    <w:rsid w:val="004C130C"/>
    <w:rsid w:val="004C238E"/>
    <w:rsid w:val="004C36EC"/>
    <w:rsid w:val="004C3E1C"/>
    <w:rsid w:val="004C5AB5"/>
    <w:rsid w:val="004C62F4"/>
    <w:rsid w:val="004C75CB"/>
    <w:rsid w:val="004C78A2"/>
    <w:rsid w:val="004D004B"/>
    <w:rsid w:val="004D1BFB"/>
    <w:rsid w:val="004D1D18"/>
    <w:rsid w:val="004D4EF1"/>
    <w:rsid w:val="004D5C10"/>
    <w:rsid w:val="004D6AB6"/>
    <w:rsid w:val="004E1B59"/>
    <w:rsid w:val="004E20ED"/>
    <w:rsid w:val="004E2DF3"/>
    <w:rsid w:val="004E32E6"/>
    <w:rsid w:val="004E3942"/>
    <w:rsid w:val="004E44D8"/>
    <w:rsid w:val="004E4817"/>
    <w:rsid w:val="004E48D1"/>
    <w:rsid w:val="004E4D62"/>
    <w:rsid w:val="004E6D02"/>
    <w:rsid w:val="004E774D"/>
    <w:rsid w:val="004F1559"/>
    <w:rsid w:val="004F22E6"/>
    <w:rsid w:val="004F30A1"/>
    <w:rsid w:val="004F3AD4"/>
    <w:rsid w:val="004F4498"/>
    <w:rsid w:val="004F4E50"/>
    <w:rsid w:val="004F5174"/>
    <w:rsid w:val="004F634C"/>
    <w:rsid w:val="004F6AF9"/>
    <w:rsid w:val="004F7088"/>
    <w:rsid w:val="004F72A8"/>
    <w:rsid w:val="0050056F"/>
    <w:rsid w:val="005025D5"/>
    <w:rsid w:val="00502B12"/>
    <w:rsid w:val="0050427F"/>
    <w:rsid w:val="00505123"/>
    <w:rsid w:val="0050613C"/>
    <w:rsid w:val="00506C6A"/>
    <w:rsid w:val="0050753F"/>
    <w:rsid w:val="005075DB"/>
    <w:rsid w:val="005117D2"/>
    <w:rsid w:val="00512D7C"/>
    <w:rsid w:val="005145D8"/>
    <w:rsid w:val="0051585E"/>
    <w:rsid w:val="00516409"/>
    <w:rsid w:val="00516D20"/>
    <w:rsid w:val="005179A5"/>
    <w:rsid w:val="00517D56"/>
    <w:rsid w:val="00520C04"/>
    <w:rsid w:val="00520D83"/>
    <w:rsid w:val="00521A4B"/>
    <w:rsid w:val="00521FE4"/>
    <w:rsid w:val="00522ADC"/>
    <w:rsid w:val="00523562"/>
    <w:rsid w:val="005237B4"/>
    <w:rsid w:val="00523EC8"/>
    <w:rsid w:val="005274F9"/>
    <w:rsid w:val="00531D2F"/>
    <w:rsid w:val="00532748"/>
    <w:rsid w:val="00532A92"/>
    <w:rsid w:val="00532E79"/>
    <w:rsid w:val="00532EA8"/>
    <w:rsid w:val="00534551"/>
    <w:rsid w:val="00534802"/>
    <w:rsid w:val="005362CE"/>
    <w:rsid w:val="005374D0"/>
    <w:rsid w:val="005378D9"/>
    <w:rsid w:val="00540464"/>
    <w:rsid w:val="00540BB4"/>
    <w:rsid w:val="00542E24"/>
    <w:rsid w:val="005433E7"/>
    <w:rsid w:val="00544377"/>
    <w:rsid w:val="00544654"/>
    <w:rsid w:val="00544C3D"/>
    <w:rsid w:val="00545B27"/>
    <w:rsid w:val="005509D9"/>
    <w:rsid w:val="00550C05"/>
    <w:rsid w:val="00551AA2"/>
    <w:rsid w:val="00551F2F"/>
    <w:rsid w:val="0055344D"/>
    <w:rsid w:val="00553C0F"/>
    <w:rsid w:val="00554660"/>
    <w:rsid w:val="00554DFA"/>
    <w:rsid w:val="00555114"/>
    <w:rsid w:val="00555487"/>
    <w:rsid w:val="00555681"/>
    <w:rsid w:val="005566B4"/>
    <w:rsid w:val="005600C6"/>
    <w:rsid w:val="005603D2"/>
    <w:rsid w:val="00562510"/>
    <w:rsid w:val="005625E2"/>
    <w:rsid w:val="00562E3F"/>
    <w:rsid w:val="00565AA5"/>
    <w:rsid w:val="00565B44"/>
    <w:rsid w:val="00566190"/>
    <w:rsid w:val="005665C9"/>
    <w:rsid w:val="00567C2F"/>
    <w:rsid w:val="0057004D"/>
    <w:rsid w:val="00570DEE"/>
    <w:rsid w:val="00570E5C"/>
    <w:rsid w:val="00573A26"/>
    <w:rsid w:val="0057549B"/>
    <w:rsid w:val="00575981"/>
    <w:rsid w:val="00575989"/>
    <w:rsid w:val="00576F64"/>
    <w:rsid w:val="005773B9"/>
    <w:rsid w:val="005801F8"/>
    <w:rsid w:val="00580521"/>
    <w:rsid w:val="00580AE0"/>
    <w:rsid w:val="00581B4A"/>
    <w:rsid w:val="00582374"/>
    <w:rsid w:val="00583505"/>
    <w:rsid w:val="00583AF0"/>
    <w:rsid w:val="00584053"/>
    <w:rsid w:val="005841BF"/>
    <w:rsid w:val="005855A4"/>
    <w:rsid w:val="005859B2"/>
    <w:rsid w:val="00585F73"/>
    <w:rsid w:val="00586C09"/>
    <w:rsid w:val="00586EA7"/>
    <w:rsid w:val="00590549"/>
    <w:rsid w:val="00591F21"/>
    <w:rsid w:val="0059212A"/>
    <w:rsid w:val="005921F9"/>
    <w:rsid w:val="00592308"/>
    <w:rsid w:val="00592CF7"/>
    <w:rsid w:val="00594312"/>
    <w:rsid w:val="00596D7A"/>
    <w:rsid w:val="005979B0"/>
    <w:rsid w:val="005A07AB"/>
    <w:rsid w:val="005A0898"/>
    <w:rsid w:val="005A0BBB"/>
    <w:rsid w:val="005A1CF1"/>
    <w:rsid w:val="005A3160"/>
    <w:rsid w:val="005A319D"/>
    <w:rsid w:val="005A3BB3"/>
    <w:rsid w:val="005A570C"/>
    <w:rsid w:val="005A585B"/>
    <w:rsid w:val="005A5AB9"/>
    <w:rsid w:val="005A64C9"/>
    <w:rsid w:val="005A6A24"/>
    <w:rsid w:val="005A71CD"/>
    <w:rsid w:val="005B0EB7"/>
    <w:rsid w:val="005B236A"/>
    <w:rsid w:val="005B3195"/>
    <w:rsid w:val="005B33AA"/>
    <w:rsid w:val="005B3467"/>
    <w:rsid w:val="005B4F54"/>
    <w:rsid w:val="005B5E01"/>
    <w:rsid w:val="005B73C8"/>
    <w:rsid w:val="005C0FC2"/>
    <w:rsid w:val="005C1E5D"/>
    <w:rsid w:val="005C1FFA"/>
    <w:rsid w:val="005C27C6"/>
    <w:rsid w:val="005C2E58"/>
    <w:rsid w:val="005C46A0"/>
    <w:rsid w:val="005C4742"/>
    <w:rsid w:val="005C4A4F"/>
    <w:rsid w:val="005C5CFC"/>
    <w:rsid w:val="005C638F"/>
    <w:rsid w:val="005C7D45"/>
    <w:rsid w:val="005D00AA"/>
    <w:rsid w:val="005D1106"/>
    <w:rsid w:val="005D1F5B"/>
    <w:rsid w:val="005D2173"/>
    <w:rsid w:val="005D220E"/>
    <w:rsid w:val="005D243B"/>
    <w:rsid w:val="005D2728"/>
    <w:rsid w:val="005D27F9"/>
    <w:rsid w:val="005D2809"/>
    <w:rsid w:val="005D334F"/>
    <w:rsid w:val="005D382D"/>
    <w:rsid w:val="005D38D1"/>
    <w:rsid w:val="005D3F55"/>
    <w:rsid w:val="005D47DF"/>
    <w:rsid w:val="005D7BC1"/>
    <w:rsid w:val="005E064F"/>
    <w:rsid w:val="005E11CF"/>
    <w:rsid w:val="005E253C"/>
    <w:rsid w:val="005E2884"/>
    <w:rsid w:val="005E3B8D"/>
    <w:rsid w:val="005E3DCD"/>
    <w:rsid w:val="005E4C50"/>
    <w:rsid w:val="005E53D2"/>
    <w:rsid w:val="005E58AD"/>
    <w:rsid w:val="005E65BF"/>
    <w:rsid w:val="005F19F4"/>
    <w:rsid w:val="005F224F"/>
    <w:rsid w:val="005F36C8"/>
    <w:rsid w:val="005F53BA"/>
    <w:rsid w:val="005F559D"/>
    <w:rsid w:val="005F5D58"/>
    <w:rsid w:val="005F7283"/>
    <w:rsid w:val="00600328"/>
    <w:rsid w:val="00600569"/>
    <w:rsid w:val="006008CF"/>
    <w:rsid w:val="00601C3E"/>
    <w:rsid w:val="00602A72"/>
    <w:rsid w:val="00602D5D"/>
    <w:rsid w:val="0060484A"/>
    <w:rsid w:val="00604961"/>
    <w:rsid w:val="00605EF6"/>
    <w:rsid w:val="00606984"/>
    <w:rsid w:val="006079E5"/>
    <w:rsid w:val="00607BAA"/>
    <w:rsid w:val="006109E2"/>
    <w:rsid w:val="00611B8A"/>
    <w:rsid w:val="006132A4"/>
    <w:rsid w:val="00613BE5"/>
    <w:rsid w:val="00615A9E"/>
    <w:rsid w:val="00615FB8"/>
    <w:rsid w:val="006165A4"/>
    <w:rsid w:val="00616AB9"/>
    <w:rsid w:val="00617045"/>
    <w:rsid w:val="0061792C"/>
    <w:rsid w:val="00617938"/>
    <w:rsid w:val="00620F5B"/>
    <w:rsid w:val="0062174D"/>
    <w:rsid w:val="00622DE5"/>
    <w:rsid w:val="00623538"/>
    <w:rsid w:val="006236E8"/>
    <w:rsid w:val="00626B43"/>
    <w:rsid w:val="006306D7"/>
    <w:rsid w:val="00630F6A"/>
    <w:rsid w:val="0063260F"/>
    <w:rsid w:val="00632BFD"/>
    <w:rsid w:val="0063311E"/>
    <w:rsid w:val="00633326"/>
    <w:rsid w:val="00633917"/>
    <w:rsid w:val="00634013"/>
    <w:rsid w:val="00634274"/>
    <w:rsid w:val="00634305"/>
    <w:rsid w:val="00635438"/>
    <w:rsid w:val="00636339"/>
    <w:rsid w:val="00636747"/>
    <w:rsid w:val="00636762"/>
    <w:rsid w:val="0063677E"/>
    <w:rsid w:val="00636A3C"/>
    <w:rsid w:val="00636F96"/>
    <w:rsid w:val="00640B88"/>
    <w:rsid w:val="00642A9C"/>
    <w:rsid w:val="006436D8"/>
    <w:rsid w:val="00643EC6"/>
    <w:rsid w:val="00644901"/>
    <w:rsid w:val="006474B3"/>
    <w:rsid w:val="00650073"/>
    <w:rsid w:val="006508C3"/>
    <w:rsid w:val="00650C3E"/>
    <w:rsid w:val="0065147E"/>
    <w:rsid w:val="00651E60"/>
    <w:rsid w:val="00651FB4"/>
    <w:rsid w:val="00652318"/>
    <w:rsid w:val="006525B1"/>
    <w:rsid w:val="006538DD"/>
    <w:rsid w:val="00654893"/>
    <w:rsid w:val="00654B19"/>
    <w:rsid w:val="00654E87"/>
    <w:rsid w:val="00656391"/>
    <w:rsid w:val="006572A9"/>
    <w:rsid w:val="00657F58"/>
    <w:rsid w:val="006604C2"/>
    <w:rsid w:val="00661B15"/>
    <w:rsid w:val="0066239D"/>
    <w:rsid w:val="00664A8E"/>
    <w:rsid w:val="006652D1"/>
    <w:rsid w:val="00666181"/>
    <w:rsid w:val="00667F41"/>
    <w:rsid w:val="00670570"/>
    <w:rsid w:val="00671E99"/>
    <w:rsid w:val="00671EBB"/>
    <w:rsid w:val="00672441"/>
    <w:rsid w:val="00672827"/>
    <w:rsid w:val="00673FEB"/>
    <w:rsid w:val="00674285"/>
    <w:rsid w:val="0067469F"/>
    <w:rsid w:val="0067686B"/>
    <w:rsid w:val="00677788"/>
    <w:rsid w:val="00677ED0"/>
    <w:rsid w:val="0068095F"/>
    <w:rsid w:val="00680D19"/>
    <w:rsid w:val="00681520"/>
    <w:rsid w:val="00682762"/>
    <w:rsid w:val="00682F04"/>
    <w:rsid w:val="00683D35"/>
    <w:rsid w:val="006857DC"/>
    <w:rsid w:val="00685F85"/>
    <w:rsid w:val="00687666"/>
    <w:rsid w:val="00687819"/>
    <w:rsid w:val="006902A2"/>
    <w:rsid w:val="006904CE"/>
    <w:rsid w:val="00690972"/>
    <w:rsid w:val="0069189E"/>
    <w:rsid w:val="00691F03"/>
    <w:rsid w:val="00691F29"/>
    <w:rsid w:val="00692011"/>
    <w:rsid w:val="0069209B"/>
    <w:rsid w:val="00692F71"/>
    <w:rsid w:val="0069305C"/>
    <w:rsid w:val="006945A7"/>
    <w:rsid w:val="00694E19"/>
    <w:rsid w:val="006969FF"/>
    <w:rsid w:val="00696DAE"/>
    <w:rsid w:val="00696F97"/>
    <w:rsid w:val="00697ABD"/>
    <w:rsid w:val="00697F15"/>
    <w:rsid w:val="006A0504"/>
    <w:rsid w:val="006A3DE7"/>
    <w:rsid w:val="006A47AD"/>
    <w:rsid w:val="006A4E2D"/>
    <w:rsid w:val="006A519C"/>
    <w:rsid w:val="006A6426"/>
    <w:rsid w:val="006A6F99"/>
    <w:rsid w:val="006B19C0"/>
    <w:rsid w:val="006B24C8"/>
    <w:rsid w:val="006B3782"/>
    <w:rsid w:val="006B4029"/>
    <w:rsid w:val="006B594D"/>
    <w:rsid w:val="006B6218"/>
    <w:rsid w:val="006B6535"/>
    <w:rsid w:val="006B6BDC"/>
    <w:rsid w:val="006B78F1"/>
    <w:rsid w:val="006B7C5A"/>
    <w:rsid w:val="006C021C"/>
    <w:rsid w:val="006C02F0"/>
    <w:rsid w:val="006C1F83"/>
    <w:rsid w:val="006C3256"/>
    <w:rsid w:val="006C3427"/>
    <w:rsid w:val="006C614D"/>
    <w:rsid w:val="006C68D8"/>
    <w:rsid w:val="006C76C7"/>
    <w:rsid w:val="006D14FE"/>
    <w:rsid w:val="006D5018"/>
    <w:rsid w:val="006D6B14"/>
    <w:rsid w:val="006E1120"/>
    <w:rsid w:val="006E1337"/>
    <w:rsid w:val="006E1D79"/>
    <w:rsid w:val="006E23CA"/>
    <w:rsid w:val="006E43B4"/>
    <w:rsid w:val="006E758D"/>
    <w:rsid w:val="006F00C6"/>
    <w:rsid w:val="006F06DB"/>
    <w:rsid w:val="006F0B83"/>
    <w:rsid w:val="006F1B3B"/>
    <w:rsid w:val="006F373A"/>
    <w:rsid w:val="006F44CA"/>
    <w:rsid w:val="006F450F"/>
    <w:rsid w:val="006F5ED6"/>
    <w:rsid w:val="006F6008"/>
    <w:rsid w:val="006F707D"/>
    <w:rsid w:val="00701000"/>
    <w:rsid w:val="007020FC"/>
    <w:rsid w:val="00702716"/>
    <w:rsid w:val="007030F7"/>
    <w:rsid w:val="007038B9"/>
    <w:rsid w:val="00704384"/>
    <w:rsid w:val="00705424"/>
    <w:rsid w:val="007066A1"/>
    <w:rsid w:val="00710292"/>
    <w:rsid w:val="007112CF"/>
    <w:rsid w:val="00712418"/>
    <w:rsid w:val="00713CFD"/>
    <w:rsid w:val="0071532A"/>
    <w:rsid w:val="00715A1A"/>
    <w:rsid w:val="00716881"/>
    <w:rsid w:val="0071699B"/>
    <w:rsid w:val="00716B86"/>
    <w:rsid w:val="00717E4F"/>
    <w:rsid w:val="007203CA"/>
    <w:rsid w:val="00720E67"/>
    <w:rsid w:val="00721706"/>
    <w:rsid w:val="0072330B"/>
    <w:rsid w:val="007276E1"/>
    <w:rsid w:val="007322BF"/>
    <w:rsid w:val="00732465"/>
    <w:rsid w:val="00732A5A"/>
    <w:rsid w:val="00733CDF"/>
    <w:rsid w:val="00735176"/>
    <w:rsid w:val="00735255"/>
    <w:rsid w:val="00737927"/>
    <w:rsid w:val="00737D60"/>
    <w:rsid w:val="00740341"/>
    <w:rsid w:val="00741291"/>
    <w:rsid w:val="00741822"/>
    <w:rsid w:val="007430E3"/>
    <w:rsid w:val="00743DE4"/>
    <w:rsid w:val="00745F79"/>
    <w:rsid w:val="00747D15"/>
    <w:rsid w:val="007504DC"/>
    <w:rsid w:val="00750716"/>
    <w:rsid w:val="0075088F"/>
    <w:rsid w:val="007508C3"/>
    <w:rsid w:val="00750C4D"/>
    <w:rsid w:val="0075149D"/>
    <w:rsid w:val="007524FA"/>
    <w:rsid w:val="007536A5"/>
    <w:rsid w:val="00754629"/>
    <w:rsid w:val="007546AC"/>
    <w:rsid w:val="00754B5E"/>
    <w:rsid w:val="00754D53"/>
    <w:rsid w:val="00754E73"/>
    <w:rsid w:val="0075546D"/>
    <w:rsid w:val="00757846"/>
    <w:rsid w:val="00757C16"/>
    <w:rsid w:val="007603EA"/>
    <w:rsid w:val="007606BC"/>
    <w:rsid w:val="007617C1"/>
    <w:rsid w:val="00762231"/>
    <w:rsid w:val="0076265A"/>
    <w:rsid w:val="00762B87"/>
    <w:rsid w:val="00763668"/>
    <w:rsid w:val="00763A97"/>
    <w:rsid w:val="0076534C"/>
    <w:rsid w:val="00766B99"/>
    <w:rsid w:val="00766F75"/>
    <w:rsid w:val="00767520"/>
    <w:rsid w:val="00770F70"/>
    <w:rsid w:val="00772240"/>
    <w:rsid w:val="007723FF"/>
    <w:rsid w:val="00773951"/>
    <w:rsid w:val="00773C4E"/>
    <w:rsid w:val="007740DA"/>
    <w:rsid w:val="00775B88"/>
    <w:rsid w:val="0077683B"/>
    <w:rsid w:val="00776B58"/>
    <w:rsid w:val="007775E2"/>
    <w:rsid w:val="007776D2"/>
    <w:rsid w:val="007779A6"/>
    <w:rsid w:val="0078057D"/>
    <w:rsid w:val="007806A0"/>
    <w:rsid w:val="00780931"/>
    <w:rsid w:val="00781F59"/>
    <w:rsid w:val="00783475"/>
    <w:rsid w:val="0078373D"/>
    <w:rsid w:val="007839AB"/>
    <w:rsid w:val="00783D0A"/>
    <w:rsid w:val="00783F97"/>
    <w:rsid w:val="00784649"/>
    <w:rsid w:val="007849CC"/>
    <w:rsid w:val="00785AA7"/>
    <w:rsid w:val="00786BA8"/>
    <w:rsid w:val="00787848"/>
    <w:rsid w:val="007912C9"/>
    <w:rsid w:val="007933AB"/>
    <w:rsid w:val="0079517E"/>
    <w:rsid w:val="0079531B"/>
    <w:rsid w:val="007955C4"/>
    <w:rsid w:val="00795A1D"/>
    <w:rsid w:val="00796141"/>
    <w:rsid w:val="00796152"/>
    <w:rsid w:val="00796CE8"/>
    <w:rsid w:val="00796D6C"/>
    <w:rsid w:val="00797B6E"/>
    <w:rsid w:val="007A13B7"/>
    <w:rsid w:val="007A1FDC"/>
    <w:rsid w:val="007A4042"/>
    <w:rsid w:val="007A40C6"/>
    <w:rsid w:val="007A5393"/>
    <w:rsid w:val="007A5683"/>
    <w:rsid w:val="007A62EA"/>
    <w:rsid w:val="007A6D2E"/>
    <w:rsid w:val="007A7A51"/>
    <w:rsid w:val="007B0B68"/>
    <w:rsid w:val="007B0ED6"/>
    <w:rsid w:val="007B16D6"/>
    <w:rsid w:val="007B1C54"/>
    <w:rsid w:val="007B2B36"/>
    <w:rsid w:val="007B511A"/>
    <w:rsid w:val="007B5353"/>
    <w:rsid w:val="007B6543"/>
    <w:rsid w:val="007B6C05"/>
    <w:rsid w:val="007B7D50"/>
    <w:rsid w:val="007C29C6"/>
    <w:rsid w:val="007C336C"/>
    <w:rsid w:val="007C624B"/>
    <w:rsid w:val="007C6811"/>
    <w:rsid w:val="007C6EDA"/>
    <w:rsid w:val="007D02CE"/>
    <w:rsid w:val="007D2F6E"/>
    <w:rsid w:val="007D322C"/>
    <w:rsid w:val="007D324D"/>
    <w:rsid w:val="007D5E1F"/>
    <w:rsid w:val="007D79F2"/>
    <w:rsid w:val="007D7F5B"/>
    <w:rsid w:val="007E145E"/>
    <w:rsid w:val="007E1BCE"/>
    <w:rsid w:val="007E29F4"/>
    <w:rsid w:val="007E2D73"/>
    <w:rsid w:val="007E5149"/>
    <w:rsid w:val="007E58EF"/>
    <w:rsid w:val="007E6772"/>
    <w:rsid w:val="007E6BA3"/>
    <w:rsid w:val="007E6DD1"/>
    <w:rsid w:val="007E7117"/>
    <w:rsid w:val="007E7776"/>
    <w:rsid w:val="007F0EC6"/>
    <w:rsid w:val="007F1860"/>
    <w:rsid w:val="007F291B"/>
    <w:rsid w:val="007F35AC"/>
    <w:rsid w:val="007F3969"/>
    <w:rsid w:val="007F5A62"/>
    <w:rsid w:val="007F6813"/>
    <w:rsid w:val="007F74A0"/>
    <w:rsid w:val="007F7622"/>
    <w:rsid w:val="008035F2"/>
    <w:rsid w:val="0080456B"/>
    <w:rsid w:val="008055B9"/>
    <w:rsid w:val="00805AF3"/>
    <w:rsid w:val="00805FA1"/>
    <w:rsid w:val="00806C54"/>
    <w:rsid w:val="008077AE"/>
    <w:rsid w:val="00807F22"/>
    <w:rsid w:val="008102FD"/>
    <w:rsid w:val="00810354"/>
    <w:rsid w:val="008104CE"/>
    <w:rsid w:val="008111B4"/>
    <w:rsid w:val="008116B1"/>
    <w:rsid w:val="008163DA"/>
    <w:rsid w:val="00816903"/>
    <w:rsid w:val="00816E08"/>
    <w:rsid w:val="00820635"/>
    <w:rsid w:val="00821A64"/>
    <w:rsid w:val="00822221"/>
    <w:rsid w:val="008238B1"/>
    <w:rsid w:val="00824D75"/>
    <w:rsid w:val="008276B4"/>
    <w:rsid w:val="00830703"/>
    <w:rsid w:val="00831645"/>
    <w:rsid w:val="00833DF1"/>
    <w:rsid w:val="00837B15"/>
    <w:rsid w:val="00840607"/>
    <w:rsid w:val="008418BA"/>
    <w:rsid w:val="00843311"/>
    <w:rsid w:val="00843612"/>
    <w:rsid w:val="00843B56"/>
    <w:rsid w:val="00844360"/>
    <w:rsid w:val="008444F3"/>
    <w:rsid w:val="00844635"/>
    <w:rsid w:val="008451D8"/>
    <w:rsid w:val="0084546E"/>
    <w:rsid w:val="008455A8"/>
    <w:rsid w:val="00846C90"/>
    <w:rsid w:val="00847FAA"/>
    <w:rsid w:val="008505BC"/>
    <w:rsid w:val="00851B70"/>
    <w:rsid w:val="008524B2"/>
    <w:rsid w:val="00852D0B"/>
    <w:rsid w:val="008537C0"/>
    <w:rsid w:val="00854461"/>
    <w:rsid w:val="008545B7"/>
    <w:rsid w:val="008552B3"/>
    <w:rsid w:val="00855662"/>
    <w:rsid w:val="0085672C"/>
    <w:rsid w:val="00856E8B"/>
    <w:rsid w:val="00857E31"/>
    <w:rsid w:val="00857E51"/>
    <w:rsid w:val="00860701"/>
    <w:rsid w:val="008609D5"/>
    <w:rsid w:val="008647AD"/>
    <w:rsid w:val="0086662A"/>
    <w:rsid w:val="0087187C"/>
    <w:rsid w:val="00871BA3"/>
    <w:rsid w:val="008720A2"/>
    <w:rsid w:val="00876EAE"/>
    <w:rsid w:val="00877BFA"/>
    <w:rsid w:val="00881005"/>
    <w:rsid w:val="008835DB"/>
    <w:rsid w:val="00885FBE"/>
    <w:rsid w:val="00886600"/>
    <w:rsid w:val="00890C28"/>
    <w:rsid w:val="0089214C"/>
    <w:rsid w:val="008924A8"/>
    <w:rsid w:val="0089273F"/>
    <w:rsid w:val="008945CA"/>
    <w:rsid w:val="008957CF"/>
    <w:rsid w:val="008967F9"/>
    <w:rsid w:val="00896A6F"/>
    <w:rsid w:val="008A0D70"/>
    <w:rsid w:val="008A178D"/>
    <w:rsid w:val="008A2E12"/>
    <w:rsid w:val="008A2E68"/>
    <w:rsid w:val="008A372D"/>
    <w:rsid w:val="008A397E"/>
    <w:rsid w:val="008A3DE7"/>
    <w:rsid w:val="008A3F5F"/>
    <w:rsid w:val="008A5128"/>
    <w:rsid w:val="008A5D27"/>
    <w:rsid w:val="008A63C8"/>
    <w:rsid w:val="008A64C0"/>
    <w:rsid w:val="008A7B51"/>
    <w:rsid w:val="008B0A5D"/>
    <w:rsid w:val="008B20E6"/>
    <w:rsid w:val="008B2433"/>
    <w:rsid w:val="008B26EC"/>
    <w:rsid w:val="008B2968"/>
    <w:rsid w:val="008B4072"/>
    <w:rsid w:val="008B5534"/>
    <w:rsid w:val="008B5BA8"/>
    <w:rsid w:val="008B6ABB"/>
    <w:rsid w:val="008B6FDB"/>
    <w:rsid w:val="008B7432"/>
    <w:rsid w:val="008C0F28"/>
    <w:rsid w:val="008C1922"/>
    <w:rsid w:val="008C30AB"/>
    <w:rsid w:val="008C3F04"/>
    <w:rsid w:val="008C45B3"/>
    <w:rsid w:val="008C4DEE"/>
    <w:rsid w:val="008C5150"/>
    <w:rsid w:val="008C5211"/>
    <w:rsid w:val="008C5D86"/>
    <w:rsid w:val="008C7E60"/>
    <w:rsid w:val="008D2855"/>
    <w:rsid w:val="008D2EB6"/>
    <w:rsid w:val="008D43AE"/>
    <w:rsid w:val="008D51B0"/>
    <w:rsid w:val="008D6AA5"/>
    <w:rsid w:val="008D7A40"/>
    <w:rsid w:val="008E208F"/>
    <w:rsid w:val="008E3462"/>
    <w:rsid w:val="008E3D04"/>
    <w:rsid w:val="008E45C6"/>
    <w:rsid w:val="008E49E0"/>
    <w:rsid w:val="008E60A4"/>
    <w:rsid w:val="008E77F5"/>
    <w:rsid w:val="008E7929"/>
    <w:rsid w:val="008F1AE3"/>
    <w:rsid w:val="008F2252"/>
    <w:rsid w:val="008F2426"/>
    <w:rsid w:val="008F35AD"/>
    <w:rsid w:val="008F3E51"/>
    <w:rsid w:val="008F4714"/>
    <w:rsid w:val="008F5DDE"/>
    <w:rsid w:val="008F651B"/>
    <w:rsid w:val="008F65AD"/>
    <w:rsid w:val="008F722B"/>
    <w:rsid w:val="008F7530"/>
    <w:rsid w:val="0090039F"/>
    <w:rsid w:val="00900958"/>
    <w:rsid w:val="00901C15"/>
    <w:rsid w:val="00902026"/>
    <w:rsid w:val="00902AFD"/>
    <w:rsid w:val="00902D59"/>
    <w:rsid w:val="009058E5"/>
    <w:rsid w:val="00905976"/>
    <w:rsid w:val="00906195"/>
    <w:rsid w:val="00907F8D"/>
    <w:rsid w:val="00910B4A"/>
    <w:rsid w:val="00910DE1"/>
    <w:rsid w:val="009131D0"/>
    <w:rsid w:val="0091384F"/>
    <w:rsid w:val="009143C4"/>
    <w:rsid w:val="00914C94"/>
    <w:rsid w:val="00914D68"/>
    <w:rsid w:val="00915FF8"/>
    <w:rsid w:val="009167B8"/>
    <w:rsid w:val="00916ACB"/>
    <w:rsid w:val="00916AE1"/>
    <w:rsid w:val="00916D28"/>
    <w:rsid w:val="00916EA4"/>
    <w:rsid w:val="00920D77"/>
    <w:rsid w:val="009214E4"/>
    <w:rsid w:val="009216DA"/>
    <w:rsid w:val="00921CD1"/>
    <w:rsid w:val="00921E8E"/>
    <w:rsid w:val="00924DCA"/>
    <w:rsid w:val="00925598"/>
    <w:rsid w:val="009256B0"/>
    <w:rsid w:val="00925D97"/>
    <w:rsid w:val="00927EA6"/>
    <w:rsid w:val="00927F86"/>
    <w:rsid w:val="00930863"/>
    <w:rsid w:val="00931C40"/>
    <w:rsid w:val="009332E2"/>
    <w:rsid w:val="0093347A"/>
    <w:rsid w:val="0093493D"/>
    <w:rsid w:val="00934D96"/>
    <w:rsid w:val="00934EBE"/>
    <w:rsid w:val="00935BA5"/>
    <w:rsid w:val="00936466"/>
    <w:rsid w:val="0094356F"/>
    <w:rsid w:val="009443D3"/>
    <w:rsid w:val="0094479D"/>
    <w:rsid w:val="0094514A"/>
    <w:rsid w:val="009458AA"/>
    <w:rsid w:val="0094731F"/>
    <w:rsid w:val="009511AD"/>
    <w:rsid w:val="00951D03"/>
    <w:rsid w:val="00952762"/>
    <w:rsid w:val="00952ABE"/>
    <w:rsid w:val="009540E0"/>
    <w:rsid w:val="00954342"/>
    <w:rsid w:val="00955792"/>
    <w:rsid w:val="009559F4"/>
    <w:rsid w:val="00956B84"/>
    <w:rsid w:val="00957A3B"/>
    <w:rsid w:val="00957C64"/>
    <w:rsid w:val="00957E80"/>
    <w:rsid w:val="00960C0E"/>
    <w:rsid w:val="00963C93"/>
    <w:rsid w:val="0096773A"/>
    <w:rsid w:val="009706AA"/>
    <w:rsid w:val="00971C08"/>
    <w:rsid w:val="00971EF4"/>
    <w:rsid w:val="00974031"/>
    <w:rsid w:val="0097526D"/>
    <w:rsid w:val="009763B8"/>
    <w:rsid w:val="009769A4"/>
    <w:rsid w:val="00977133"/>
    <w:rsid w:val="00977514"/>
    <w:rsid w:val="009802D4"/>
    <w:rsid w:val="00980743"/>
    <w:rsid w:val="00980E67"/>
    <w:rsid w:val="009822EF"/>
    <w:rsid w:val="009834E8"/>
    <w:rsid w:val="009835DB"/>
    <w:rsid w:val="009851BC"/>
    <w:rsid w:val="0099314C"/>
    <w:rsid w:val="009943EE"/>
    <w:rsid w:val="00994F72"/>
    <w:rsid w:val="009950D1"/>
    <w:rsid w:val="00995373"/>
    <w:rsid w:val="0099569A"/>
    <w:rsid w:val="00996511"/>
    <w:rsid w:val="009975A8"/>
    <w:rsid w:val="009A0070"/>
    <w:rsid w:val="009A06A1"/>
    <w:rsid w:val="009A0E2B"/>
    <w:rsid w:val="009A2DF3"/>
    <w:rsid w:val="009A3F1F"/>
    <w:rsid w:val="009A426F"/>
    <w:rsid w:val="009A44AD"/>
    <w:rsid w:val="009A4617"/>
    <w:rsid w:val="009A5315"/>
    <w:rsid w:val="009A621F"/>
    <w:rsid w:val="009A6442"/>
    <w:rsid w:val="009A7699"/>
    <w:rsid w:val="009B1836"/>
    <w:rsid w:val="009B4121"/>
    <w:rsid w:val="009B4D2F"/>
    <w:rsid w:val="009B53D9"/>
    <w:rsid w:val="009B6227"/>
    <w:rsid w:val="009B6D7E"/>
    <w:rsid w:val="009C382F"/>
    <w:rsid w:val="009C3914"/>
    <w:rsid w:val="009C3AC5"/>
    <w:rsid w:val="009C3D08"/>
    <w:rsid w:val="009C50AE"/>
    <w:rsid w:val="009C623F"/>
    <w:rsid w:val="009C6AF6"/>
    <w:rsid w:val="009C7212"/>
    <w:rsid w:val="009C78C4"/>
    <w:rsid w:val="009C7BFB"/>
    <w:rsid w:val="009D00B0"/>
    <w:rsid w:val="009D06D7"/>
    <w:rsid w:val="009D0949"/>
    <w:rsid w:val="009D0ACC"/>
    <w:rsid w:val="009D1BA6"/>
    <w:rsid w:val="009D215D"/>
    <w:rsid w:val="009D2A30"/>
    <w:rsid w:val="009D32ED"/>
    <w:rsid w:val="009D37E8"/>
    <w:rsid w:val="009D4516"/>
    <w:rsid w:val="009D5532"/>
    <w:rsid w:val="009D6C3E"/>
    <w:rsid w:val="009D6FBB"/>
    <w:rsid w:val="009D7481"/>
    <w:rsid w:val="009D79EF"/>
    <w:rsid w:val="009E1DF9"/>
    <w:rsid w:val="009E2931"/>
    <w:rsid w:val="009E3E33"/>
    <w:rsid w:val="009E40F9"/>
    <w:rsid w:val="009E4BCA"/>
    <w:rsid w:val="009E5A10"/>
    <w:rsid w:val="009E5EF5"/>
    <w:rsid w:val="009E69A9"/>
    <w:rsid w:val="009E6F46"/>
    <w:rsid w:val="009E70E9"/>
    <w:rsid w:val="009E7668"/>
    <w:rsid w:val="009E78C2"/>
    <w:rsid w:val="009E7CDC"/>
    <w:rsid w:val="009F0258"/>
    <w:rsid w:val="009F0B01"/>
    <w:rsid w:val="009F3353"/>
    <w:rsid w:val="009F3F7B"/>
    <w:rsid w:val="009F407D"/>
    <w:rsid w:val="009F44B1"/>
    <w:rsid w:val="009F4C51"/>
    <w:rsid w:val="009F515C"/>
    <w:rsid w:val="009F5F28"/>
    <w:rsid w:val="009F6C0F"/>
    <w:rsid w:val="009F7B4C"/>
    <w:rsid w:val="00A00587"/>
    <w:rsid w:val="00A00AE2"/>
    <w:rsid w:val="00A00AF6"/>
    <w:rsid w:val="00A01760"/>
    <w:rsid w:val="00A01D2B"/>
    <w:rsid w:val="00A02974"/>
    <w:rsid w:val="00A1125F"/>
    <w:rsid w:val="00A1252F"/>
    <w:rsid w:val="00A1266C"/>
    <w:rsid w:val="00A136F5"/>
    <w:rsid w:val="00A15E73"/>
    <w:rsid w:val="00A17489"/>
    <w:rsid w:val="00A17954"/>
    <w:rsid w:val="00A201A5"/>
    <w:rsid w:val="00A22549"/>
    <w:rsid w:val="00A23DAD"/>
    <w:rsid w:val="00A24374"/>
    <w:rsid w:val="00A245B9"/>
    <w:rsid w:val="00A246EB"/>
    <w:rsid w:val="00A25ED2"/>
    <w:rsid w:val="00A26D71"/>
    <w:rsid w:val="00A278A2"/>
    <w:rsid w:val="00A31055"/>
    <w:rsid w:val="00A32DE2"/>
    <w:rsid w:val="00A32F62"/>
    <w:rsid w:val="00A33FEF"/>
    <w:rsid w:val="00A34026"/>
    <w:rsid w:val="00A35D9C"/>
    <w:rsid w:val="00A361E1"/>
    <w:rsid w:val="00A41F0D"/>
    <w:rsid w:val="00A42EA8"/>
    <w:rsid w:val="00A43D98"/>
    <w:rsid w:val="00A43DDB"/>
    <w:rsid w:val="00A468C4"/>
    <w:rsid w:val="00A47098"/>
    <w:rsid w:val="00A47FF5"/>
    <w:rsid w:val="00A50929"/>
    <w:rsid w:val="00A52EB6"/>
    <w:rsid w:val="00A538E3"/>
    <w:rsid w:val="00A5450B"/>
    <w:rsid w:val="00A54A9A"/>
    <w:rsid w:val="00A54B16"/>
    <w:rsid w:val="00A54EEE"/>
    <w:rsid w:val="00A5534A"/>
    <w:rsid w:val="00A557D3"/>
    <w:rsid w:val="00A55B78"/>
    <w:rsid w:val="00A55ED6"/>
    <w:rsid w:val="00A563A7"/>
    <w:rsid w:val="00A57340"/>
    <w:rsid w:val="00A574D4"/>
    <w:rsid w:val="00A576DA"/>
    <w:rsid w:val="00A601CB"/>
    <w:rsid w:val="00A615C3"/>
    <w:rsid w:val="00A618E3"/>
    <w:rsid w:val="00A627C7"/>
    <w:rsid w:val="00A633BE"/>
    <w:rsid w:val="00A63B96"/>
    <w:rsid w:val="00A64E78"/>
    <w:rsid w:val="00A65034"/>
    <w:rsid w:val="00A65F56"/>
    <w:rsid w:val="00A66487"/>
    <w:rsid w:val="00A669A0"/>
    <w:rsid w:val="00A66D31"/>
    <w:rsid w:val="00A706BD"/>
    <w:rsid w:val="00A706D2"/>
    <w:rsid w:val="00A73875"/>
    <w:rsid w:val="00A73A06"/>
    <w:rsid w:val="00A73DD3"/>
    <w:rsid w:val="00A742CF"/>
    <w:rsid w:val="00A7459F"/>
    <w:rsid w:val="00A75CDA"/>
    <w:rsid w:val="00A82998"/>
    <w:rsid w:val="00A82D11"/>
    <w:rsid w:val="00A82E50"/>
    <w:rsid w:val="00A83C14"/>
    <w:rsid w:val="00A85627"/>
    <w:rsid w:val="00A85C8F"/>
    <w:rsid w:val="00A86750"/>
    <w:rsid w:val="00A86923"/>
    <w:rsid w:val="00A87765"/>
    <w:rsid w:val="00A878F4"/>
    <w:rsid w:val="00A90058"/>
    <w:rsid w:val="00A9026C"/>
    <w:rsid w:val="00A90DAE"/>
    <w:rsid w:val="00A9193F"/>
    <w:rsid w:val="00A95BF1"/>
    <w:rsid w:val="00A9608F"/>
    <w:rsid w:val="00AA030A"/>
    <w:rsid w:val="00AA2411"/>
    <w:rsid w:val="00AA2F1C"/>
    <w:rsid w:val="00AA3F0E"/>
    <w:rsid w:val="00AA5CCA"/>
    <w:rsid w:val="00AA7A5B"/>
    <w:rsid w:val="00AB057F"/>
    <w:rsid w:val="00AB10B4"/>
    <w:rsid w:val="00AB2192"/>
    <w:rsid w:val="00AB232C"/>
    <w:rsid w:val="00AB3DD7"/>
    <w:rsid w:val="00AB4240"/>
    <w:rsid w:val="00AB5158"/>
    <w:rsid w:val="00AB5A92"/>
    <w:rsid w:val="00AB7A23"/>
    <w:rsid w:val="00AC1598"/>
    <w:rsid w:val="00AC23D5"/>
    <w:rsid w:val="00AC53FB"/>
    <w:rsid w:val="00AC6310"/>
    <w:rsid w:val="00AC6F4D"/>
    <w:rsid w:val="00AC7082"/>
    <w:rsid w:val="00AD14BA"/>
    <w:rsid w:val="00AD2011"/>
    <w:rsid w:val="00AD2930"/>
    <w:rsid w:val="00AD3E42"/>
    <w:rsid w:val="00AD4C57"/>
    <w:rsid w:val="00AD5491"/>
    <w:rsid w:val="00AD77BD"/>
    <w:rsid w:val="00AE066F"/>
    <w:rsid w:val="00AE10B9"/>
    <w:rsid w:val="00AE2573"/>
    <w:rsid w:val="00AE40EF"/>
    <w:rsid w:val="00AE4CD7"/>
    <w:rsid w:val="00AE52D0"/>
    <w:rsid w:val="00AE59D5"/>
    <w:rsid w:val="00AE6279"/>
    <w:rsid w:val="00AE63E1"/>
    <w:rsid w:val="00AE70DD"/>
    <w:rsid w:val="00AF01A4"/>
    <w:rsid w:val="00AF0311"/>
    <w:rsid w:val="00AF0854"/>
    <w:rsid w:val="00AF235A"/>
    <w:rsid w:val="00AF28E8"/>
    <w:rsid w:val="00AF3F53"/>
    <w:rsid w:val="00AF45F4"/>
    <w:rsid w:val="00AF4FE5"/>
    <w:rsid w:val="00AF5F7D"/>
    <w:rsid w:val="00AF6EE1"/>
    <w:rsid w:val="00AF6F9E"/>
    <w:rsid w:val="00AF700D"/>
    <w:rsid w:val="00AF7B65"/>
    <w:rsid w:val="00B005A2"/>
    <w:rsid w:val="00B00E11"/>
    <w:rsid w:val="00B016BE"/>
    <w:rsid w:val="00B025B5"/>
    <w:rsid w:val="00B02850"/>
    <w:rsid w:val="00B02D7D"/>
    <w:rsid w:val="00B033D1"/>
    <w:rsid w:val="00B03E31"/>
    <w:rsid w:val="00B05349"/>
    <w:rsid w:val="00B06EF6"/>
    <w:rsid w:val="00B07A68"/>
    <w:rsid w:val="00B07AA0"/>
    <w:rsid w:val="00B07CCE"/>
    <w:rsid w:val="00B1039E"/>
    <w:rsid w:val="00B10FD4"/>
    <w:rsid w:val="00B11199"/>
    <w:rsid w:val="00B1188B"/>
    <w:rsid w:val="00B118D4"/>
    <w:rsid w:val="00B12F97"/>
    <w:rsid w:val="00B148AF"/>
    <w:rsid w:val="00B1557A"/>
    <w:rsid w:val="00B15DDA"/>
    <w:rsid w:val="00B16CDF"/>
    <w:rsid w:val="00B16EC0"/>
    <w:rsid w:val="00B20BC9"/>
    <w:rsid w:val="00B20F44"/>
    <w:rsid w:val="00B2192D"/>
    <w:rsid w:val="00B22735"/>
    <w:rsid w:val="00B22E5A"/>
    <w:rsid w:val="00B231AF"/>
    <w:rsid w:val="00B23836"/>
    <w:rsid w:val="00B23878"/>
    <w:rsid w:val="00B23F54"/>
    <w:rsid w:val="00B2575A"/>
    <w:rsid w:val="00B25D2F"/>
    <w:rsid w:val="00B25F4B"/>
    <w:rsid w:val="00B26362"/>
    <w:rsid w:val="00B2648B"/>
    <w:rsid w:val="00B268B0"/>
    <w:rsid w:val="00B26E6A"/>
    <w:rsid w:val="00B30E6F"/>
    <w:rsid w:val="00B313F2"/>
    <w:rsid w:val="00B3196A"/>
    <w:rsid w:val="00B31DD0"/>
    <w:rsid w:val="00B3306F"/>
    <w:rsid w:val="00B33786"/>
    <w:rsid w:val="00B34458"/>
    <w:rsid w:val="00B3489C"/>
    <w:rsid w:val="00B354EF"/>
    <w:rsid w:val="00B356AE"/>
    <w:rsid w:val="00B36EB4"/>
    <w:rsid w:val="00B41C7A"/>
    <w:rsid w:val="00B41D14"/>
    <w:rsid w:val="00B41D9E"/>
    <w:rsid w:val="00B45B37"/>
    <w:rsid w:val="00B4620E"/>
    <w:rsid w:val="00B4722C"/>
    <w:rsid w:val="00B4739B"/>
    <w:rsid w:val="00B47CC9"/>
    <w:rsid w:val="00B50265"/>
    <w:rsid w:val="00B50480"/>
    <w:rsid w:val="00B510B2"/>
    <w:rsid w:val="00B5151F"/>
    <w:rsid w:val="00B517D3"/>
    <w:rsid w:val="00B54DD9"/>
    <w:rsid w:val="00B551F2"/>
    <w:rsid w:val="00B55E8A"/>
    <w:rsid w:val="00B5637A"/>
    <w:rsid w:val="00B5776A"/>
    <w:rsid w:val="00B60015"/>
    <w:rsid w:val="00B60550"/>
    <w:rsid w:val="00B608AA"/>
    <w:rsid w:val="00B612DF"/>
    <w:rsid w:val="00B6150F"/>
    <w:rsid w:val="00B61B0B"/>
    <w:rsid w:val="00B61B69"/>
    <w:rsid w:val="00B61D54"/>
    <w:rsid w:val="00B6221C"/>
    <w:rsid w:val="00B62B61"/>
    <w:rsid w:val="00B62CE6"/>
    <w:rsid w:val="00B659BA"/>
    <w:rsid w:val="00B65F80"/>
    <w:rsid w:val="00B66B23"/>
    <w:rsid w:val="00B66D79"/>
    <w:rsid w:val="00B66FA1"/>
    <w:rsid w:val="00B66FD9"/>
    <w:rsid w:val="00B72BAD"/>
    <w:rsid w:val="00B732DC"/>
    <w:rsid w:val="00B73913"/>
    <w:rsid w:val="00B75297"/>
    <w:rsid w:val="00B75BE3"/>
    <w:rsid w:val="00B76099"/>
    <w:rsid w:val="00B765C0"/>
    <w:rsid w:val="00B76BB2"/>
    <w:rsid w:val="00B77293"/>
    <w:rsid w:val="00B773EB"/>
    <w:rsid w:val="00B77C3C"/>
    <w:rsid w:val="00B803F3"/>
    <w:rsid w:val="00B80CB9"/>
    <w:rsid w:val="00B81439"/>
    <w:rsid w:val="00B8225A"/>
    <w:rsid w:val="00B835E0"/>
    <w:rsid w:val="00B84B2A"/>
    <w:rsid w:val="00B853F0"/>
    <w:rsid w:val="00B86F74"/>
    <w:rsid w:val="00B8718B"/>
    <w:rsid w:val="00B87A1C"/>
    <w:rsid w:val="00B909DC"/>
    <w:rsid w:val="00B91B7E"/>
    <w:rsid w:val="00B92001"/>
    <w:rsid w:val="00B92CF1"/>
    <w:rsid w:val="00B9340C"/>
    <w:rsid w:val="00B9352C"/>
    <w:rsid w:val="00B93ADC"/>
    <w:rsid w:val="00B93C44"/>
    <w:rsid w:val="00B95093"/>
    <w:rsid w:val="00B95B34"/>
    <w:rsid w:val="00B96990"/>
    <w:rsid w:val="00B96A98"/>
    <w:rsid w:val="00B97165"/>
    <w:rsid w:val="00B97A22"/>
    <w:rsid w:val="00B97ABD"/>
    <w:rsid w:val="00BA30C4"/>
    <w:rsid w:val="00BA444A"/>
    <w:rsid w:val="00BA49D1"/>
    <w:rsid w:val="00BA525F"/>
    <w:rsid w:val="00BA571D"/>
    <w:rsid w:val="00BA6372"/>
    <w:rsid w:val="00BA6487"/>
    <w:rsid w:val="00BA7669"/>
    <w:rsid w:val="00BB14DB"/>
    <w:rsid w:val="00BB2245"/>
    <w:rsid w:val="00BB27CF"/>
    <w:rsid w:val="00BB3C8F"/>
    <w:rsid w:val="00BB4CBB"/>
    <w:rsid w:val="00BB5E38"/>
    <w:rsid w:val="00BB6B78"/>
    <w:rsid w:val="00BB7C93"/>
    <w:rsid w:val="00BB7D6C"/>
    <w:rsid w:val="00BC294D"/>
    <w:rsid w:val="00BC2ABB"/>
    <w:rsid w:val="00BC31E7"/>
    <w:rsid w:val="00BC35D4"/>
    <w:rsid w:val="00BC750D"/>
    <w:rsid w:val="00BC77F1"/>
    <w:rsid w:val="00BD0432"/>
    <w:rsid w:val="00BD09F2"/>
    <w:rsid w:val="00BD2AE0"/>
    <w:rsid w:val="00BD327E"/>
    <w:rsid w:val="00BD33F0"/>
    <w:rsid w:val="00BD36FA"/>
    <w:rsid w:val="00BD39FE"/>
    <w:rsid w:val="00BD4DF3"/>
    <w:rsid w:val="00BD5D53"/>
    <w:rsid w:val="00BD6A13"/>
    <w:rsid w:val="00BD6D3A"/>
    <w:rsid w:val="00BD7AC6"/>
    <w:rsid w:val="00BE00D6"/>
    <w:rsid w:val="00BE1D80"/>
    <w:rsid w:val="00BE20D9"/>
    <w:rsid w:val="00BE28B6"/>
    <w:rsid w:val="00BE3704"/>
    <w:rsid w:val="00BE37CA"/>
    <w:rsid w:val="00BE3FC4"/>
    <w:rsid w:val="00BE4293"/>
    <w:rsid w:val="00BE42D6"/>
    <w:rsid w:val="00BE4497"/>
    <w:rsid w:val="00BE488C"/>
    <w:rsid w:val="00BE5FA8"/>
    <w:rsid w:val="00BE62BB"/>
    <w:rsid w:val="00BE63B9"/>
    <w:rsid w:val="00BE640E"/>
    <w:rsid w:val="00BE6CF9"/>
    <w:rsid w:val="00BF0A3A"/>
    <w:rsid w:val="00BF0E35"/>
    <w:rsid w:val="00BF2AF3"/>
    <w:rsid w:val="00BF2EC1"/>
    <w:rsid w:val="00BF37F1"/>
    <w:rsid w:val="00BF3857"/>
    <w:rsid w:val="00BF3A56"/>
    <w:rsid w:val="00BF5458"/>
    <w:rsid w:val="00BF585A"/>
    <w:rsid w:val="00BF5A51"/>
    <w:rsid w:val="00C0005C"/>
    <w:rsid w:val="00C00DE2"/>
    <w:rsid w:val="00C02535"/>
    <w:rsid w:val="00C03126"/>
    <w:rsid w:val="00C0441F"/>
    <w:rsid w:val="00C04846"/>
    <w:rsid w:val="00C049FC"/>
    <w:rsid w:val="00C04FA3"/>
    <w:rsid w:val="00C0588B"/>
    <w:rsid w:val="00C0695A"/>
    <w:rsid w:val="00C06DB5"/>
    <w:rsid w:val="00C07B92"/>
    <w:rsid w:val="00C07E39"/>
    <w:rsid w:val="00C101A1"/>
    <w:rsid w:val="00C145E4"/>
    <w:rsid w:val="00C1647B"/>
    <w:rsid w:val="00C20373"/>
    <w:rsid w:val="00C20637"/>
    <w:rsid w:val="00C2095D"/>
    <w:rsid w:val="00C2269B"/>
    <w:rsid w:val="00C22F64"/>
    <w:rsid w:val="00C272BA"/>
    <w:rsid w:val="00C30F3B"/>
    <w:rsid w:val="00C31903"/>
    <w:rsid w:val="00C3262F"/>
    <w:rsid w:val="00C33487"/>
    <w:rsid w:val="00C33843"/>
    <w:rsid w:val="00C33C96"/>
    <w:rsid w:val="00C36F0F"/>
    <w:rsid w:val="00C40851"/>
    <w:rsid w:val="00C41597"/>
    <w:rsid w:val="00C41B2A"/>
    <w:rsid w:val="00C4215B"/>
    <w:rsid w:val="00C42538"/>
    <w:rsid w:val="00C43110"/>
    <w:rsid w:val="00C4318D"/>
    <w:rsid w:val="00C43DBD"/>
    <w:rsid w:val="00C4475F"/>
    <w:rsid w:val="00C44B01"/>
    <w:rsid w:val="00C44C4B"/>
    <w:rsid w:val="00C44EF8"/>
    <w:rsid w:val="00C46217"/>
    <w:rsid w:val="00C52506"/>
    <w:rsid w:val="00C5368A"/>
    <w:rsid w:val="00C539BB"/>
    <w:rsid w:val="00C53A49"/>
    <w:rsid w:val="00C54C12"/>
    <w:rsid w:val="00C5521A"/>
    <w:rsid w:val="00C5521D"/>
    <w:rsid w:val="00C56093"/>
    <w:rsid w:val="00C57001"/>
    <w:rsid w:val="00C57E98"/>
    <w:rsid w:val="00C57F58"/>
    <w:rsid w:val="00C60878"/>
    <w:rsid w:val="00C60AB4"/>
    <w:rsid w:val="00C62078"/>
    <w:rsid w:val="00C62625"/>
    <w:rsid w:val="00C62D1D"/>
    <w:rsid w:val="00C63356"/>
    <w:rsid w:val="00C63C09"/>
    <w:rsid w:val="00C64067"/>
    <w:rsid w:val="00C640ED"/>
    <w:rsid w:val="00C64A2C"/>
    <w:rsid w:val="00C65A2C"/>
    <w:rsid w:val="00C65C7F"/>
    <w:rsid w:val="00C70802"/>
    <w:rsid w:val="00C71891"/>
    <w:rsid w:val="00C731E0"/>
    <w:rsid w:val="00C74AEB"/>
    <w:rsid w:val="00C751FF"/>
    <w:rsid w:val="00C755A5"/>
    <w:rsid w:val="00C76D0B"/>
    <w:rsid w:val="00C778AA"/>
    <w:rsid w:val="00C806C0"/>
    <w:rsid w:val="00C8082D"/>
    <w:rsid w:val="00C80E37"/>
    <w:rsid w:val="00C81524"/>
    <w:rsid w:val="00C81821"/>
    <w:rsid w:val="00C82866"/>
    <w:rsid w:val="00C83EF7"/>
    <w:rsid w:val="00C840A4"/>
    <w:rsid w:val="00C85386"/>
    <w:rsid w:val="00C85EB1"/>
    <w:rsid w:val="00C87CA8"/>
    <w:rsid w:val="00C917EE"/>
    <w:rsid w:val="00C965FE"/>
    <w:rsid w:val="00C96925"/>
    <w:rsid w:val="00C9745C"/>
    <w:rsid w:val="00C9771E"/>
    <w:rsid w:val="00C97811"/>
    <w:rsid w:val="00C978A5"/>
    <w:rsid w:val="00C97D5D"/>
    <w:rsid w:val="00CA2231"/>
    <w:rsid w:val="00CA238C"/>
    <w:rsid w:val="00CA2430"/>
    <w:rsid w:val="00CA2D42"/>
    <w:rsid w:val="00CA3AAF"/>
    <w:rsid w:val="00CA3B87"/>
    <w:rsid w:val="00CA3FE9"/>
    <w:rsid w:val="00CA483D"/>
    <w:rsid w:val="00CA4A4F"/>
    <w:rsid w:val="00CA4CF5"/>
    <w:rsid w:val="00CA5BF4"/>
    <w:rsid w:val="00CA6726"/>
    <w:rsid w:val="00CA678A"/>
    <w:rsid w:val="00CB01D8"/>
    <w:rsid w:val="00CB0B6D"/>
    <w:rsid w:val="00CB1C68"/>
    <w:rsid w:val="00CB26CC"/>
    <w:rsid w:val="00CB2E93"/>
    <w:rsid w:val="00CB5558"/>
    <w:rsid w:val="00CB56DF"/>
    <w:rsid w:val="00CB6A9F"/>
    <w:rsid w:val="00CB6AAA"/>
    <w:rsid w:val="00CB79FC"/>
    <w:rsid w:val="00CC06E2"/>
    <w:rsid w:val="00CC1D60"/>
    <w:rsid w:val="00CC1E3F"/>
    <w:rsid w:val="00CC1F00"/>
    <w:rsid w:val="00CC32F8"/>
    <w:rsid w:val="00CC3817"/>
    <w:rsid w:val="00CC4EE7"/>
    <w:rsid w:val="00CC5C5A"/>
    <w:rsid w:val="00CC5D13"/>
    <w:rsid w:val="00CC74BC"/>
    <w:rsid w:val="00CC7601"/>
    <w:rsid w:val="00CC7BD9"/>
    <w:rsid w:val="00CC7C55"/>
    <w:rsid w:val="00CD0B69"/>
    <w:rsid w:val="00CD194A"/>
    <w:rsid w:val="00CD2DE7"/>
    <w:rsid w:val="00CD3173"/>
    <w:rsid w:val="00CD3A3A"/>
    <w:rsid w:val="00CD3B02"/>
    <w:rsid w:val="00CD3C76"/>
    <w:rsid w:val="00CD5653"/>
    <w:rsid w:val="00CE0221"/>
    <w:rsid w:val="00CE36F0"/>
    <w:rsid w:val="00CE3ABC"/>
    <w:rsid w:val="00CE539D"/>
    <w:rsid w:val="00CE6F95"/>
    <w:rsid w:val="00CE7C3E"/>
    <w:rsid w:val="00CF01A3"/>
    <w:rsid w:val="00CF14EB"/>
    <w:rsid w:val="00CF2465"/>
    <w:rsid w:val="00CF2688"/>
    <w:rsid w:val="00CF2FBD"/>
    <w:rsid w:val="00CF3013"/>
    <w:rsid w:val="00CF3CF1"/>
    <w:rsid w:val="00CF4643"/>
    <w:rsid w:val="00CF5841"/>
    <w:rsid w:val="00CF71DC"/>
    <w:rsid w:val="00D01274"/>
    <w:rsid w:val="00D0253A"/>
    <w:rsid w:val="00D02D0B"/>
    <w:rsid w:val="00D06C40"/>
    <w:rsid w:val="00D07879"/>
    <w:rsid w:val="00D07896"/>
    <w:rsid w:val="00D10814"/>
    <w:rsid w:val="00D10995"/>
    <w:rsid w:val="00D10C65"/>
    <w:rsid w:val="00D10DDC"/>
    <w:rsid w:val="00D1136F"/>
    <w:rsid w:val="00D11698"/>
    <w:rsid w:val="00D11AD4"/>
    <w:rsid w:val="00D12005"/>
    <w:rsid w:val="00D145EF"/>
    <w:rsid w:val="00D157C2"/>
    <w:rsid w:val="00D16192"/>
    <w:rsid w:val="00D162CA"/>
    <w:rsid w:val="00D164CF"/>
    <w:rsid w:val="00D23D05"/>
    <w:rsid w:val="00D23DDD"/>
    <w:rsid w:val="00D24E72"/>
    <w:rsid w:val="00D26019"/>
    <w:rsid w:val="00D266E7"/>
    <w:rsid w:val="00D268AD"/>
    <w:rsid w:val="00D30144"/>
    <w:rsid w:val="00D30598"/>
    <w:rsid w:val="00D314CC"/>
    <w:rsid w:val="00D32A9E"/>
    <w:rsid w:val="00D3444C"/>
    <w:rsid w:val="00D345E2"/>
    <w:rsid w:val="00D348E9"/>
    <w:rsid w:val="00D34E22"/>
    <w:rsid w:val="00D36682"/>
    <w:rsid w:val="00D3689B"/>
    <w:rsid w:val="00D36F46"/>
    <w:rsid w:val="00D40374"/>
    <w:rsid w:val="00D40DC3"/>
    <w:rsid w:val="00D41E3B"/>
    <w:rsid w:val="00D41EE4"/>
    <w:rsid w:val="00D43949"/>
    <w:rsid w:val="00D43DC0"/>
    <w:rsid w:val="00D4467F"/>
    <w:rsid w:val="00D44AD5"/>
    <w:rsid w:val="00D44FE3"/>
    <w:rsid w:val="00D455B9"/>
    <w:rsid w:val="00D467AF"/>
    <w:rsid w:val="00D46FD5"/>
    <w:rsid w:val="00D472F6"/>
    <w:rsid w:val="00D509E3"/>
    <w:rsid w:val="00D52F90"/>
    <w:rsid w:val="00D55467"/>
    <w:rsid w:val="00D55529"/>
    <w:rsid w:val="00D57B52"/>
    <w:rsid w:val="00D61218"/>
    <w:rsid w:val="00D628C1"/>
    <w:rsid w:val="00D62D6D"/>
    <w:rsid w:val="00D637D3"/>
    <w:rsid w:val="00D64357"/>
    <w:rsid w:val="00D647D5"/>
    <w:rsid w:val="00D6499E"/>
    <w:rsid w:val="00D64B78"/>
    <w:rsid w:val="00D64C1D"/>
    <w:rsid w:val="00D664F9"/>
    <w:rsid w:val="00D66E90"/>
    <w:rsid w:val="00D6701E"/>
    <w:rsid w:val="00D6701F"/>
    <w:rsid w:val="00D7061A"/>
    <w:rsid w:val="00D71892"/>
    <w:rsid w:val="00D71E4E"/>
    <w:rsid w:val="00D73880"/>
    <w:rsid w:val="00D73FF9"/>
    <w:rsid w:val="00D740E4"/>
    <w:rsid w:val="00D7483A"/>
    <w:rsid w:val="00D75400"/>
    <w:rsid w:val="00D75C4D"/>
    <w:rsid w:val="00D75F0C"/>
    <w:rsid w:val="00D76B41"/>
    <w:rsid w:val="00D7792B"/>
    <w:rsid w:val="00D77D78"/>
    <w:rsid w:val="00D77F69"/>
    <w:rsid w:val="00D80CE3"/>
    <w:rsid w:val="00D80E11"/>
    <w:rsid w:val="00D81072"/>
    <w:rsid w:val="00D81319"/>
    <w:rsid w:val="00D81804"/>
    <w:rsid w:val="00D8319D"/>
    <w:rsid w:val="00D857C4"/>
    <w:rsid w:val="00D860FA"/>
    <w:rsid w:val="00D8642C"/>
    <w:rsid w:val="00D90517"/>
    <w:rsid w:val="00D9116A"/>
    <w:rsid w:val="00D914BD"/>
    <w:rsid w:val="00D91D5B"/>
    <w:rsid w:val="00D92133"/>
    <w:rsid w:val="00D94869"/>
    <w:rsid w:val="00DA0B27"/>
    <w:rsid w:val="00DA0BA3"/>
    <w:rsid w:val="00DA2601"/>
    <w:rsid w:val="00DA3279"/>
    <w:rsid w:val="00DA366B"/>
    <w:rsid w:val="00DA3C76"/>
    <w:rsid w:val="00DA3F6F"/>
    <w:rsid w:val="00DA4137"/>
    <w:rsid w:val="00DA47AB"/>
    <w:rsid w:val="00DA5AC9"/>
    <w:rsid w:val="00DA68E7"/>
    <w:rsid w:val="00DA7CFF"/>
    <w:rsid w:val="00DB09E2"/>
    <w:rsid w:val="00DB378E"/>
    <w:rsid w:val="00DB39E4"/>
    <w:rsid w:val="00DB3E5E"/>
    <w:rsid w:val="00DB4263"/>
    <w:rsid w:val="00DB5633"/>
    <w:rsid w:val="00DB5EE4"/>
    <w:rsid w:val="00DB68BE"/>
    <w:rsid w:val="00DB69C1"/>
    <w:rsid w:val="00DB75D1"/>
    <w:rsid w:val="00DC0270"/>
    <w:rsid w:val="00DC166A"/>
    <w:rsid w:val="00DC169E"/>
    <w:rsid w:val="00DC3143"/>
    <w:rsid w:val="00DC4C29"/>
    <w:rsid w:val="00DC63C2"/>
    <w:rsid w:val="00DC6516"/>
    <w:rsid w:val="00DD1C73"/>
    <w:rsid w:val="00DD527F"/>
    <w:rsid w:val="00DD59A1"/>
    <w:rsid w:val="00DE073B"/>
    <w:rsid w:val="00DE07B2"/>
    <w:rsid w:val="00DE25B8"/>
    <w:rsid w:val="00DE2969"/>
    <w:rsid w:val="00DE2D69"/>
    <w:rsid w:val="00DE37B1"/>
    <w:rsid w:val="00DE3E3B"/>
    <w:rsid w:val="00DE4C0C"/>
    <w:rsid w:val="00DE54A5"/>
    <w:rsid w:val="00DE63CE"/>
    <w:rsid w:val="00DF0501"/>
    <w:rsid w:val="00DF0D4F"/>
    <w:rsid w:val="00DF1577"/>
    <w:rsid w:val="00DF3650"/>
    <w:rsid w:val="00DF4170"/>
    <w:rsid w:val="00DF432D"/>
    <w:rsid w:val="00DF4F47"/>
    <w:rsid w:val="00DF5742"/>
    <w:rsid w:val="00DF6BAB"/>
    <w:rsid w:val="00DF7B06"/>
    <w:rsid w:val="00E009EC"/>
    <w:rsid w:val="00E011DF"/>
    <w:rsid w:val="00E03070"/>
    <w:rsid w:val="00E035F5"/>
    <w:rsid w:val="00E03BDF"/>
    <w:rsid w:val="00E03C98"/>
    <w:rsid w:val="00E044AF"/>
    <w:rsid w:val="00E05383"/>
    <w:rsid w:val="00E05EC9"/>
    <w:rsid w:val="00E067C2"/>
    <w:rsid w:val="00E06A6D"/>
    <w:rsid w:val="00E06D00"/>
    <w:rsid w:val="00E12026"/>
    <w:rsid w:val="00E144EB"/>
    <w:rsid w:val="00E157EB"/>
    <w:rsid w:val="00E1674A"/>
    <w:rsid w:val="00E16BBE"/>
    <w:rsid w:val="00E17244"/>
    <w:rsid w:val="00E173C8"/>
    <w:rsid w:val="00E2110F"/>
    <w:rsid w:val="00E217CC"/>
    <w:rsid w:val="00E21E7D"/>
    <w:rsid w:val="00E2274D"/>
    <w:rsid w:val="00E23155"/>
    <w:rsid w:val="00E238BB"/>
    <w:rsid w:val="00E23AB6"/>
    <w:rsid w:val="00E24538"/>
    <w:rsid w:val="00E24B44"/>
    <w:rsid w:val="00E24E92"/>
    <w:rsid w:val="00E26818"/>
    <w:rsid w:val="00E2693A"/>
    <w:rsid w:val="00E275B9"/>
    <w:rsid w:val="00E30FF6"/>
    <w:rsid w:val="00E3219C"/>
    <w:rsid w:val="00E32502"/>
    <w:rsid w:val="00E328E8"/>
    <w:rsid w:val="00E32A27"/>
    <w:rsid w:val="00E333B7"/>
    <w:rsid w:val="00E334B7"/>
    <w:rsid w:val="00E34788"/>
    <w:rsid w:val="00E34A6D"/>
    <w:rsid w:val="00E34E54"/>
    <w:rsid w:val="00E34EE0"/>
    <w:rsid w:val="00E377DD"/>
    <w:rsid w:val="00E403EA"/>
    <w:rsid w:val="00E4062D"/>
    <w:rsid w:val="00E40CF4"/>
    <w:rsid w:val="00E41110"/>
    <w:rsid w:val="00E41132"/>
    <w:rsid w:val="00E417D0"/>
    <w:rsid w:val="00E425A5"/>
    <w:rsid w:val="00E43204"/>
    <w:rsid w:val="00E442FE"/>
    <w:rsid w:val="00E446DA"/>
    <w:rsid w:val="00E46705"/>
    <w:rsid w:val="00E50412"/>
    <w:rsid w:val="00E508DB"/>
    <w:rsid w:val="00E51413"/>
    <w:rsid w:val="00E519BF"/>
    <w:rsid w:val="00E52A37"/>
    <w:rsid w:val="00E536FB"/>
    <w:rsid w:val="00E54AF0"/>
    <w:rsid w:val="00E559C1"/>
    <w:rsid w:val="00E55E82"/>
    <w:rsid w:val="00E57417"/>
    <w:rsid w:val="00E57517"/>
    <w:rsid w:val="00E57B36"/>
    <w:rsid w:val="00E57C54"/>
    <w:rsid w:val="00E6079C"/>
    <w:rsid w:val="00E635F6"/>
    <w:rsid w:val="00E64539"/>
    <w:rsid w:val="00E661C2"/>
    <w:rsid w:val="00E679BF"/>
    <w:rsid w:val="00E67D40"/>
    <w:rsid w:val="00E70AB9"/>
    <w:rsid w:val="00E71316"/>
    <w:rsid w:val="00E71551"/>
    <w:rsid w:val="00E729E1"/>
    <w:rsid w:val="00E72CF0"/>
    <w:rsid w:val="00E74C49"/>
    <w:rsid w:val="00E74EF7"/>
    <w:rsid w:val="00E75104"/>
    <w:rsid w:val="00E75A9F"/>
    <w:rsid w:val="00E75E25"/>
    <w:rsid w:val="00E760DF"/>
    <w:rsid w:val="00E77258"/>
    <w:rsid w:val="00E823D9"/>
    <w:rsid w:val="00E8282A"/>
    <w:rsid w:val="00E83619"/>
    <w:rsid w:val="00E86252"/>
    <w:rsid w:val="00E8645B"/>
    <w:rsid w:val="00E86CDB"/>
    <w:rsid w:val="00E87818"/>
    <w:rsid w:val="00E9128E"/>
    <w:rsid w:val="00E92BB3"/>
    <w:rsid w:val="00E931CE"/>
    <w:rsid w:val="00E93ACB"/>
    <w:rsid w:val="00E95E19"/>
    <w:rsid w:val="00E967C2"/>
    <w:rsid w:val="00E96E59"/>
    <w:rsid w:val="00EA16B8"/>
    <w:rsid w:val="00EA1C32"/>
    <w:rsid w:val="00EA206A"/>
    <w:rsid w:val="00EA2714"/>
    <w:rsid w:val="00EA4F4F"/>
    <w:rsid w:val="00EA500A"/>
    <w:rsid w:val="00EA64DE"/>
    <w:rsid w:val="00EB0159"/>
    <w:rsid w:val="00EB09CF"/>
    <w:rsid w:val="00EB173D"/>
    <w:rsid w:val="00EB19CC"/>
    <w:rsid w:val="00EB327E"/>
    <w:rsid w:val="00EB361A"/>
    <w:rsid w:val="00EB3A1B"/>
    <w:rsid w:val="00EB40A6"/>
    <w:rsid w:val="00EB64B2"/>
    <w:rsid w:val="00EC115B"/>
    <w:rsid w:val="00EC1F66"/>
    <w:rsid w:val="00EC306E"/>
    <w:rsid w:val="00EC4377"/>
    <w:rsid w:val="00EC7A0E"/>
    <w:rsid w:val="00ED0524"/>
    <w:rsid w:val="00ED110F"/>
    <w:rsid w:val="00ED1404"/>
    <w:rsid w:val="00ED4081"/>
    <w:rsid w:val="00ED5086"/>
    <w:rsid w:val="00ED6A0A"/>
    <w:rsid w:val="00ED6F62"/>
    <w:rsid w:val="00ED7A79"/>
    <w:rsid w:val="00EE0096"/>
    <w:rsid w:val="00EE014E"/>
    <w:rsid w:val="00EE10DB"/>
    <w:rsid w:val="00EE201A"/>
    <w:rsid w:val="00EE2B34"/>
    <w:rsid w:val="00EE3229"/>
    <w:rsid w:val="00EE3B7E"/>
    <w:rsid w:val="00EE49E2"/>
    <w:rsid w:val="00EE4BFD"/>
    <w:rsid w:val="00EE5426"/>
    <w:rsid w:val="00EE5BC7"/>
    <w:rsid w:val="00EE6F59"/>
    <w:rsid w:val="00EF0041"/>
    <w:rsid w:val="00EF0343"/>
    <w:rsid w:val="00EF071E"/>
    <w:rsid w:val="00EF08C6"/>
    <w:rsid w:val="00EF0EB3"/>
    <w:rsid w:val="00EF15CD"/>
    <w:rsid w:val="00EF1954"/>
    <w:rsid w:val="00EF2713"/>
    <w:rsid w:val="00EF2F5E"/>
    <w:rsid w:val="00EF34D5"/>
    <w:rsid w:val="00EF3BF2"/>
    <w:rsid w:val="00EF3F31"/>
    <w:rsid w:val="00EF40A8"/>
    <w:rsid w:val="00EF41A5"/>
    <w:rsid w:val="00EF4282"/>
    <w:rsid w:val="00EF52B1"/>
    <w:rsid w:val="00EF5EA3"/>
    <w:rsid w:val="00EF6109"/>
    <w:rsid w:val="00EF7F38"/>
    <w:rsid w:val="00F0031B"/>
    <w:rsid w:val="00F008A3"/>
    <w:rsid w:val="00F01AB9"/>
    <w:rsid w:val="00F02170"/>
    <w:rsid w:val="00F02773"/>
    <w:rsid w:val="00F0305D"/>
    <w:rsid w:val="00F03714"/>
    <w:rsid w:val="00F038F4"/>
    <w:rsid w:val="00F049C4"/>
    <w:rsid w:val="00F0582A"/>
    <w:rsid w:val="00F05C3E"/>
    <w:rsid w:val="00F05E8D"/>
    <w:rsid w:val="00F06BAF"/>
    <w:rsid w:val="00F07B7B"/>
    <w:rsid w:val="00F1001D"/>
    <w:rsid w:val="00F108F1"/>
    <w:rsid w:val="00F112EC"/>
    <w:rsid w:val="00F119B0"/>
    <w:rsid w:val="00F12222"/>
    <w:rsid w:val="00F13C17"/>
    <w:rsid w:val="00F1736B"/>
    <w:rsid w:val="00F20047"/>
    <w:rsid w:val="00F214B5"/>
    <w:rsid w:val="00F22248"/>
    <w:rsid w:val="00F2410F"/>
    <w:rsid w:val="00F25110"/>
    <w:rsid w:val="00F25858"/>
    <w:rsid w:val="00F25DEA"/>
    <w:rsid w:val="00F2745A"/>
    <w:rsid w:val="00F32857"/>
    <w:rsid w:val="00F32FCC"/>
    <w:rsid w:val="00F34C02"/>
    <w:rsid w:val="00F35831"/>
    <w:rsid w:val="00F35F5D"/>
    <w:rsid w:val="00F36532"/>
    <w:rsid w:val="00F36C74"/>
    <w:rsid w:val="00F4291D"/>
    <w:rsid w:val="00F42CDC"/>
    <w:rsid w:val="00F43A6A"/>
    <w:rsid w:val="00F43CE4"/>
    <w:rsid w:val="00F44A49"/>
    <w:rsid w:val="00F450B5"/>
    <w:rsid w:val="00F4583B"/>
    <w:rsid w:val="00F47B2E"/>
    <w:rsid w:val="00F507AE"/>
    <w:rsid w:val="00F523DD"/>
    <w:rsid w:val="00F5241B"/>
    <w:rsid w:val="00F53153"/>
    <w:rsid w:val="00F53394"/>
    <w:rsid w:val="00F555DA"/>
    <w:rsid w:val="00F5587B"/>
    <w:rsid w:val="00F60684"/>
    <w:rsid w:val="00F613D9"/>
    <w:rsid w:val="00F61A9F"/>
    <w:rsid w:val="00F62683"/>
    <w:rsid w:val="00F62E0B"/>
    <w:rsid w:val="00F63A57"/>
    <w:rsid w:val="00F63D31"/>
    <w:rsid w:val="00F63DE0"/>
    <w:rsid w:val="00F65EFD"/>
    <w:rsid w:val="00F67192"/>
    <w:rsid w:val="00F73FE3"/>
    <w:rsid w:val="00F74126"/>
    <w:rsid w:val="00F74292"/>
    <w:rsid w:val="00F74815"/>
    <w:rsid w:val="00F74911"/>
    <w:rsid w:val="00F74CB4"/>
    <w:rsid w:val="00F75AF9"/>
    <w:rsid w:val="00F760AA"/>
    <w:rsid w:val="00F76A96"/>
    <w:rsid w:val="00F76C18"/>
    <w:rsid w:val="00F771FA"/>
    <w:rsid w:val="00F7786A"/>
    <w:rsid w:val="00F77CF3"/>
    <w:rsid w:val="00F77D3D"/>
    <w:rsid w:val="00F819CA"/>
    <w:rsid w:val="00F81F81"/>
    <w:rsid w:val="00F8355F"/>
    <w:rsid w:val="00F843D2"/>
    <w:rsid w:val="00F855B4"/>
    <w:rsid w:val="00F85BB5"/>
    <w:rsid w:val="00F86B4C"/>
    <w:rsid w:val="00F879DB"/>
    <w:rsid w:val="00F87A7C"/>
    <w:rsid w:val="00F90EBE"/>
    <w:rsid w:val="00F91BD6"/>
    <w:rsid w:val="00F92F37"/>
    <w:rsid w:val="00F959B0"/>
    <w:rsid w:val="00F97181"/>
    <w:rsid w:val="00FA0118"/>
    <w:rsid w:val="00FA0913"/>
    <w:rsid w:val="00FA0A94"/>
    <w:rsid w:val="00FA1033"/>
    <w:rsid w:val="00FA1A2F"/>
    <w:rsid w:val="00FA4A31"/>
    <w:rsid w:val="00FA4F64"/>
    <w:rsid w:val="00FA6590"/>
    <w:rsid w:val="00FA712D"/>
    <w:rsid w:val="00FA734B"/>
    <w:rsid w:val="00FA782B"/>
    <w:rsid w:val="00FA7AF4"/>
    <w:rsid w:val="00FB0752"/>
    <w:rsid w:val="00FB0CB4"/>
    <w:rsid w:val="00FB15AF"/>
    <w:rsid w:val="00FB1D0A"/>
    <w:rsid w:val="00FB232B"/>
    <w:rsid w:val="00FB3895"/>
    <w:rsid w:val="00FB57A1"/>
    <w:rsid w:val="00FC0F47"/>
    <w:rsid w:val="00FC1306"/>
    <w:rsid w:val="00FC17A2"/>
    <w:rsid w:val="00FC1BFF"/>
    <w:rsid w:val="00FC4106"/>
    <w:rsid w:val="00FC4B7B"/>
    <w:rsid w:val="00FC51C2"/>
    <w:rsid w:val="00FC5521"/>
    <w:rsid w:val="00FC5F66"/>
    <w:rsid w:val="00FC633D"/>
    <w:rsid w:val="00FC6EDE"/>
    <w:rsid w:val="00FC774C"/>
    <w:rsid w:val="00FD018E"/>
    <w:rsid w:val="00FD01F5"/>
    <w:rsid w:val="00FD1284"/>
    <w:rsid w:val="00FD1545"/>
    <w:rsid w:val="00FD24EE"/>
    <w:rsid w:val="00FD3DA3"/>
    <w:rsid w:val="00FD43F1"/>
    <w:rsid w:val="00FD4815"/>
    <w:rsid w:val="00FE1498"/>
    <w:rsid w:val="00FE1977"/>
    <w:rsid w:val="00FE2958"/>
    <w:rsid w:val="00FE3048"/>
    <w:rsid w:val="00FE43DE"/>
    <w:rsid w:val="00FE4D32"/>
    <w:rsid w:val="00FE4DF8"/>
    <w:rsid w:val="00FE5641"/>
    <w:rsid w:val="00FF064A"/>
    <w:rsid w:val="00FF0FF7"/>
    <w:rsid w:val="00FF160A"/>
    <w:rsid w:val="00FF31CF"/>
    <w:rsid w:val="00FF3E26"/>
    <w:rsid w:val="00FF54AC"/>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7E8"/>
    <w:pPr>
      <w:autoSpaceDN/>
      <w:spacing w:after="0" w:line="240" w:lineRule="auto"/>
      <w:textAlignment w:val="auto"/>
    </w:pPr>
    <w:rPr>
      <w:rFonts w:ascii="Times New Roman" w:hAnsi="Times New Roman"/>
      <w:sz w:val="24"/>
      <w:szCs w:val="24"/>
      <w:lang w:eastAsia="ko-KR"/>
    </w:rPr>
  </w:style>
  <w:style w:type="paragraph" w:styleId="1">
    <w:name w:val="heading 1"/>
    <w:next w:val="a"/>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2">
    <w:name w:val="heading 2"/>
    <w:basedOn w:val="a"/>
    <w:next w:val="a"/>
    <w:uiPriority w:val="9"/>
    <w:unhideWhenUsed/>
    <w:qFormat/>
    <w:rsid w:val="000E097D"/>
    <w:pPr>
      <w:keepNext/>
      <w:keepLines/>
      <w:spacing w:before="40"/>
      <w:outlineLvl w:val="1"/>
    </w:pPr>
    <w:rPr>
      <w:rFonts w:eastAsia="DengXian Light"/>
      <w:sz w:val="28"/>
      <w:szCs w:val="26"/>
    </w:rPr>
  </w:style>
  <w:style w:type="paragraph" w:styleId="3">
    <w:name w:val="heading 3"/>
    <w:basedOn w:val="a"/>
    <w:next w:val="a"/>
    <w:uiPriority w:val="9"/>
    <w:unhideWhenUsed/>
    <w:qFormat/>
    <w:rsid w:val="000E097D"/>
    <w:pPr>
      <w:keepNext/>
      <w:keepLines/>
      <w:spacing w:before="40"/>
      <w:outlineLvl w:val="2"/>
    </w:pPr>
    <w:rPr>
      <w:rFonts w:eastAsia="DengXian Light"/>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OutlineListStyle">
    <w:name w:val="WW_OutlineListStyle"/>
    <w:basedOn w:val="a2"/>
    <w:rsid w:val="000E097D"/>
    <w:pPr>
      <w:numPr>
        <w:numId w:val="1"/>
      </w:numPr>
    </w:pPr>
  </w:style>
  <w:style w:type="paragraph" w:styleId="a3">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リスト段落,列表段"/>
    <w:basedOn w:val="a"/>
    <w:link w:val="Char"/>
    <w:uiPriority w:val="34"/>
    <w:qFormat/>
    <w:rsid w:val="000E097D"/>
    <w:pPr>
      <w:spacing w:after="160" w:line="256" w:lineRule="auto"/>
      <w:ind w:left="720"/>
    </w:pPr>
    <w:rPr>
      <w:rFonts w:eastAsia="宋体"/>
      <w:lang w:eastAsia="en-US"/>
    </w:rPr>
  </w:style>
  <w:style w:type="character" w:styleId="a4">
    <w:name w:val="annotation reference"/>
    <w:basedOn w:val="a0"/>
    <w:rsid w:val="000E097D"/>
    <w:rPr>
      <w:sz w:val="16"/>
      <w:szCs w:val="16"/>
    </w:rPr>
  </w:style>
  <w:style w:type="paragraph" w:styleId="a5">
    <w:name w:val="annotation text"/>
    <w:basedOn w:val="a"/>
    <w:rsid w:val="000E097D"/>
    <w:pPr>
      <w:spacing w:after="160"/>
    </w:pPr>
    <w:rPr>
      <w:rFonts w:eastAsia="宋体"/>
      <w:sz w:val="20"/>
      <w:szCs w:val="20"/>
      <w:lang w:eastAsia="en-US"/>
    </w:rPr>
  </w:style>
  <w:style w:type="character" w:customStyle="1" w:styleId="a6">
    <w:name w:val="批注文字 字符"/>
    <w:basedOn w:val="a0"/>
    <w:rsid w:val="000E097D"/>
    <w:rPr>
      <w:sz w:val="20"/>
      <w:szCs w:val="20"/>
    </w:rPr>
  </w:style>
  <w:style w:type="paragraph" w:styleId="a7">
    <w:name w:val="annotation subject"/>
    <w:basedOn w:val="a5"/>
    <w:next w:val="a5"/>
    <w:rsid w:val="000E097D"/>
    <w:rPr>
      <w:b/>
      <w:bCs/>
    </w:rPr>
  </w:style>
  <w:style w:type="character" w:customStyle="1" w:styleId="a8">
    <w:name w:val="批注主题 字符"/>
    <w:basedOn w:val="a6"/>
    <w:rsid w:val="000E097D"/>
    <w:rPr>
      <w:b/>
      <w:bCs/>
      <w:sz w:val="20"/>
      <w:szCs w:val="20"/>
    </w:rPr>
  </w:style>
  <w:style w:type="paragraph" w:styleId="a9">
    <w:name w:val="Balloon Text"/>
    <w:basedOn w:val="a"/>
    <w:rsid w:val="000E097D"/>
    <w:rPr>
      <w:rFonts w:ascii="Segoe UI" w:eastAsia="宋体" w:hAnsi="Segoe UI" w:cs="Segoe UI"/>
      <w:sz w:val="18"/>
      <w:szCs w:val="18"/>
      <w:lang w:eastAsia="en-US"/>
    </w:rPr>
  </w:style>
  <w:style w:type="character" w:customStyle="1" w:styleId="aa">
    <w:name w:val="批注框文本 字符"/>
    <w:basedOn w:val="a0"/>
    <w:rsid w:val="000E097D"/>
    <w:rPr>
      <w:rFonts w:ascii="Segoe UI" w:hAnsi="Segoe UI" w:cs="Segoe UI"/>
      <w:sz w:val="18"/>
      <w:szCs w:val="18"/>
    </w:rPr>
  </w:style>
  <w:style w:type="paragraph" w:styleId="ab">
    <w:name w:val="Normal (Web)"/>
    <w:basedOn w:val="a"/>
    <w:uiPriority w:val="99"/>
    <w:rsid w:val="000E097D"/>
    <w:pPr>
      <w:spacing w:before="100" w:after="100"/>
    </w:pPr>
    <w:rPr>
      <w:rFonts w:eastAsia="Times New Roman"/>
      <w:lang w:eastAsia="en-US"/>
    </w:rPr>
  </w:style>
  <w:style w:type="character" w:customStyle="1" w:styleId="TALChar">
    <w:name w:val="TAL Char"/>
    <w:basedOn w:val="a0"/>
    <w:rsid w:val="000E097D"/>
    <w:rPr>
      <w:rFonts w:ascii="Arial" w:hAnsi="Arial" w:cs="Arial"/>
    </w:rPr>
  </w:style>
  <w:style w:type="paragraph" w:customStyle="1" w:styleId="TAL">
    <w:name w:val="TAL"/>
    <w:basedOn w:val="a"/>
    <w:rsid w:val="000E097D"/>
    <w:pPr>
      <w:keepNext/>
    </w:pPr>
    <w:rPr>
      <w:rFonts w:ascii="Arial" w:hAnsi="Arial" w:cs="Arial"/>
    </w:rPr>
  </w:style>
  <w:style w:type="character" w:customStyle="1" w:styleId="TAHCar">
    <w:name w:val="TAH Car"/>
    <w:basedOn w:val="a0"/>
    <w:rsid w:val="000E097D"/>
    <w:rPr>
      <w:rFonts w:ascii="Arial" w:hAnsi="Arial" w:cs="Arial"/>
      <w:b/>
      <w:bCs/>
      <w:lang w:eastAsia="en-GB"/>
    </w:rPr>
  </w:style>
  <w:style w:type="paragraph" w:customStyle="1" w:styleId="TAH">
    <w:name w:val="TAH"/>
    <w:basedOn w:val="a"/>
    <w:rsid w:val="000E097D"/>
    <w:pPr>
      <w:keepNext/>
      <w:overflowPunct w:val="0"/>
      <w:autoSpaceDE w:val="0"/>
      <w:jc w:val="center"/>
    </w:pPr>
    <w:rPr>
      <w:rFonts w:ascii="Arial" w:hAnsi="Arial" w:cs="Arial"/>
      <w:b/>
      <w:bCs/>
      <w:lang w:eastAsia="en-GB"/>
    </w:rPr>
  </w:style>
  <w:style w:type="paragraph" w:styleId="ac">
    <w:name w:val="caption"/>
    <w:basedOn w:val="a"/>
    <w:next w:val="a"/>
    <w:rsid w:val="000E097D"/>
    <w:pPr>
      <w:widowControl w:val="0"/>
      <w:wordWrap w:val="0"/>
      <w:autoSpaceDE w:val="0"/>
      <w:spacing w:after="160" w:line="256" w:lineRule="auto"/>
      <w:jc w:val="both"/>
    </w:pPr>
    <w:rPr>
      <w:b/>
      <w:bCs/>
      <w:kern w:val="3"/>
      <w:sz w:val="20"/>
      <w:szCs w:val="20"/>
    </w:rPr>
  </w:style>
  <w:style w:type="paragraph" w:styleId="ad">
    <w:name w:val="header"/>
    <w:basedOn w:val="a"/>
    <w:rsid w:val="000E097D"/>
    <w:pPr>
      <w:pBdr>
        <w:bottom w:val="single" w:sz="6" w:space="1" w:color="000000"/>
      </w:pBdr>
      <w:tabs>
        <w:tab w:val="center" w:pos="4153"/>
        <w:tab w:val="right" w:pos="8306"/>
      </w:tabs>
      <w:snapToGrid w:val="0"/>
      <w:spacing w:after="160"/>
      <w:jc w:val="center"/>
    </w:pPr>
    <w:rPr>
      <w:rFonts w:eastAsia="宋体"/>
      <w:sz w:val="18"/>
      <w:szCs w:val="18"/>
      <w:lang w:eastAsia="en-US"/>
    </w:rPr>
  </w:style>
  <w:style w:type="character" w:customStyle="1" w:styleId="ae">
    <w:name w:val="页眉 字符"/>
    <w:basedOn w:val="a0"/>
    <w:rsid w:val="000E097D"/>
    <w:rPr>
      <w:sz w:val="18"/>
      <w:szCs w:val="18"/>
    </w:rPr>
  </w:style>
  <w:style w:type="paragraph" w:styleId="af">
    <w:name w:val="footer"/>
    <w:basedOn w:val="a"/>
    <w:rsid w:val="000E097D"/>
    <w:pPr>
      <w:tabs>
        <w:tab w:val="center" w:pos="4153"/>
        <w:tab w:val="right" w:pos="8306"/>
      </w:tabs>
      <w:snapToGrid w:val="0"/>
      <w:spacing w:after="160"/>
    </w:pPr>
    <w:rPr>
      <w:rFonts w:eastAsia="宋体"/>
      <w:sz w:val="18"/>
      <w:szCs w:val="18"/>
      <w:lang w:eastAsia="en-US"/>
    </w:rPr>
  </w:style>
  <w:style w:type="character" w:customStyle="1" w:styleId="af0">
    <w:name w:val="页脚 字符"/>
    <w:basedOn w:val="a0"/>
    <w:rsid w:val="000E097D"/>
    <w:rPr>
      <w:sz w:val="18"/>
      <w:szCs w:val="18"/>
    </w:rPr>
  </w:style>
  <w:style w:type="character" w:customStyle="1" w:styleId="af1">
    <w:name w:val="列表段落 字符"/>
    <w:aliases w:val="Normal bullet 2 字符"/>
    <w:basedOn w:val="a0"/>
    <w:uiPriority w:val="34"/>
    <w:qFormat/>
    <w:rsid w:val="000E097D"/>
  </w:style>
  <w:style w:type="character" w:customStyle="1" w:styleId="normaltextrun">
    <w:name w:val="normaltextrun"/>
    <w:basedOn w:val="a0"/>
    <w:rsid w:val="000E097D"/>
    <w:rPr>
      <w:rFonts w:ascii="Times New Roman" w:hAnsi="Times New Roman" w:cs="Times New Roman"/>
    </w:rPr>
  </w:style>
  <w:style w:type="character" w:customStyle="1" w:styleId="eop">
    <w:name w:val="eop"/>
    <w:basedOn w:val="a0"/>
    <w:rsid w:val="000E097D"/>
    <w:rPr>
      <w:rFonts w:ascii="Times New Roman" w:hAnsi="Times New Roman" w:cs="Times New Roman"/>
    </w:rPr>
  </w:style>
  <w:style w:type="paragraph" w:customStyle="1" w:styleId="paragraph">
    <w:name w:val="paragraph"/>
    <w:basedOn w:val="a"/>
    <w:rsid w:val="000E097D"/>
    <w:pPr>
      <w:spacing w:before="100" w:after="100"/>
    </w:pPr>
    <w:rPr>
      <w:rFonts w:eastAsia="Malgun Gothic"/>
      <w:lang w:eastAsia="en-US"/>
    </w:rPr>
  </w:style>
  <w:style w:type="paragraph" w:styleId="af2">
    <w:name w:val="Revision"/>
    <w:rsid w:val="000E097D"/>
    <w:pPr>
      <w:suppressAutoHyphens/>
      <w:spacing w:after="0" w:line="240" w:lineRule="auto"/>
    </w:pPr>
  </w:style>
  <w:style w:type="character" w:styleId="af3">
    <w:name w:val="Placeholder Text"/>
    <w:basedOn w:val="a0"/>
    <w:rsid w:val="000E097D"/>
    <w:rPr>
      <w:color w:val="808080"/>
    </w:rPr>
  </w:style>
  <w:style w:type="character" w:customStyle="1" w:styleId="10">
    <w:name w:val="标题 1 字符"/>
    <w:basedOn w:val="a0"/>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a"/>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a0"/>
    <w:rsid w:val="000E097D"/>
    <w:rPr>
      <w:rFonts w:ascii="Times New Roman" w:eastAsia="Malgun Gothic" w:hAnsi="Times New Roman" w:cs="Batang"/>
      <w:szCs w:val="20"/>
      <w:lang w:val="en-GB"/>
    </w:rPr>
  </w:style>
  <w:style w:type="paragraph" w:customStyle="1" w:styleId="proposal">
    <w:name w:val="proposal"/>
    <w:basedOn w:val="af4"/>
    <w:next w:val="a"/>
    <w:rsid w:val="000E097D"/>
    <w:pPr>
      <w:numPr>
        <w:numId w:val="3"/>
      </w:numPr>
      <w:jc w:val="both"/>
    </w:pPr>
    <w:rPr>
      <w:rFonts w:eastAsia="宋体"/>
      <w:b/>
      <w:sz w:val="20"/>
      <w:szCs w:val="20"/>
      <w:lang w:eastAsia="zh-CN"/>
    </w:rPr>
  </w:style>
  <w:style w:type="paragraph" w:customStyle="1" w:styleId="bullet1">
    <w:name w:val="bullet1"/>
    <w:basedOn w:val="a"/>
    <w:qFormat/>
    <w:rsid w:val="000E097D"/>
    <w:pPr>
      <w:spacing w:after="120"/>
      <w:jc w:val="both"/>
    </w:pPr>
    <w:rPr>
      <w:rFonts w:eastAsia="宋体"/>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af4">
    <w:name w:val="Body Text"/>
    <w:basedOn w:val="a"/>
    <w:rsid w:val="000E097D"/>
    <w:pPr>
      <w:spacing w:after="120"/>
    </w:pPr>
  </w:style>
  <w:style w:type="character" w:customStyle="1" w:styleId="af5">
    <w:name w:val="正文文本 字符"/>
    <w:basedOn w:val="a0"/>
    <w:rsid w:val="000E097D"/>
    <w:rPr>
      <w:rFonts w:ascii="Calibri" w:eastAsia="DengXian"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a"/>
    <w:rsid w:val="000E097D"/>
    <w:pPr>
      <w:spacing w:after="200" w:line="276" w:lineRule="auto"/>
      <w:ind w:firstLine="420"/>
    </w:pPr>
    <w:rPr>
      <w:rFonts w:eastAsia="t"/>
      <w:sz w:val="20"/>
      <w:lang w:eastAsia="zh-CN"/>
    </w:rPr>
  </w:style>
  <w:style w:type="paragraph" w:customStyle="1" w:styleId="000proposal">
    <w:name w:val="000_proposal"/>
    <w:basedOn w:val="a"/>
    <w:rsid w:val="000E097D"/>
    <w:pPr>
      <w:spacing w:before="120" w:after="120" w:line="264" w:lineRule="auto"/>
      <w:jc w:val="both"/>
    </w:pPr>
    <w:rPr>
      <w:rFonts w:eastAsia="宋体"/>
      <w:b/>
      <w:bCs/>
      <w:i/>
      <w:iCs/>
      <w:sz w:val="20"/>
      <w:lang w:eastAsia="zh-CN"/>
    </w:rPr>
  </w:style>
  <w:style w:type="character" w:customStyle="1" w:styleId="000proposalChar">
    <w:name w:val="000_proposal Char"/>
    <w:basedOn w:val="a0"/>
    <w:rsid w:val="000E097D"/>
    <w:rPr>
      <w:rFonts w:ascii="Times New Roman" w:hAnsi="Times New Roman" w:cs="Times New Roman"/>
      <w:b/>
      <w:bCs/>
      <w:i/>
      <w:iCs/>
      <w:sz w:val="20"/>
      <w:szCs w:val="24"/>
      <w:lang w:eastAsia="zh-CN"/>
    </w:rPr>
  </w:style>
  <w:style w:type="paragraph" w:customStyle="1" w:styleId="00Text">
    <w:name w:val="00_Text"/>
    <w:basedOn w:val="a"/>
    <w:rsid w:val="000E097D"/>
    <w:pPr>
      <w:spacing w:before="120" w:after="120" w:line="264" w:lineRule="auto"/>
      <w:jc w:val="both"/>
    </w:pPr>
    <w:rPr>
      <w:rFonts w:eastAsia="宋体"/>
      <w:sz w:val="20"/>
      <w:lang w:eastAsia="zh-CN"/>
    </w:rPr>
  </w:style>
  <w:style w:type="character" w:customStyle="1" w:styleId="00TextChar">
    <w:name w:val="00_Text Char"/>
    <w:basedOn w:val="a0"/>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a"/>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a"/>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a0"/>
    <w:rsid w:val="000E097D"/>
    <w:rPr>
      <w:rFonts w:ascii="Times New Roman" w:eastAsia="Times New Roman" w:hAnsi="Times New Roman" w:cs="Batang"/>
      <w:sz w:val="20"/>
      <w:szCs w:val="20"/>
      <w:lang w:val="en-GB"/>
    </w:rPr>
  </w:style>
  <w:style w:type="paragraph" w:customStyle="1" w:styleId="LGTdoc1">
    <w:name w:val="LGTdoc_제목1"/>
    <w:basedOn w:val="a"/>
    <w:rsid w:val="000E097D"/>
    <w:pPr>
      <w:snapToGrid w:val="0"/>
      <w:spacing w:after="100"/>
      <w:jc w:val="both"/>
    </w:pPr>
    <w:rPr>
      <w:rFonts w:eastAsia="Batang"/>
      <w:b/>
      <w:sz w:val="28"/>
      <w:szCs w:val="20"/>
      <w:lang w:val="en-GB"/>
    </w:rPr>
  </w:style>
  <w:style w:type="paragraph" w:customStyle="1" w:styleId="Proposal0">
    <w:name w:val="Proposal"/>
    <w:basedOn w:val="a"/>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0">
    <w:name w:val="列出段落2"/>
    <w:basedOn w:val="a"/>
    <w:rsid w:val="000E097D"/>
    <w:pPr>
      <w:spacing w:after="200" w:line="276" w:lineRule="auto"/>
      <w:ind w:firstLine="420"/>
    </w:pPr>
    <w:rPr>
      <w:rFonts w:eastAsia="t"/>
      <w:sz w:val="20"/>
      <w:lang w:eastAsia="zh-CN"/>
    </w:rPr>
  </w:style>
  <w:style w:type="character" w:customStyle="1" w:styleId="af6">
    <w:name w:val="题注 字符"/>
    <w:rsid w:val="000E097D"/>
    <w:rPr>
      <w:rFonts w:eastAsia="DengXian"/>
      <w:b/>
      <w:bCs/>
      <w:kern w:val="3"/>
      <w:sz w:val="20"/>
      <w:szCs w:val="20"/>
      <w:lang w:eastAsia="ko-KR"/>
    </w:rPr>
  </w:style>
  <w:style w:type="character" w:customStyle="1" w:styleId="msoins2">
    <w:name w:val="msoins2"/>
    <w:rsid w:val="000E097D"/>
  </w:style>
  <w:style w:type="character" w:customStyle="1" w:styleId="af7">
    <w:name w:val="清單段落 字元"/>
    <w:aliases w:val="목록 단락 字元,列 字元,-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
    <w:basedOn w:val="a0"/>
    <w:uiPriority w:val="34"/>
    <w:rsid w:val="000E097D"/>
    <w:rPr>
      <w:rFonts w:ascii="Calibri" w:hAnsi="Calibri" w:cs="Calibri"/>
    </w:rPr>
  </w:style>
  <w:style w:type="character" w:styleId="af8">
    <w:name w:val="Hyperlink"/>
    <w:basedOn w:val="a0"/>
    <w:rsid w:val="000E097D"/>
    <w:rPr>
      <w:color w:val="0563C1"/>
      <w:u w:val="single"/>
    </w:rPr>
  </w:style>
  <w:style w:type="character" w:customStyle="1" w:styleId="21">
    <w:name w:val="标题 2 字符"/>
    <w:basedOn w:val="a0"/>
    <w:rsid w:val="000E097D"/>
    <w:rPr>
      <w:rFonts w:ascii="Times New Roman" w:eastAsia="DengXian Light" w:hAnsi="Times New Roman" w:cs="Times New Roman"/>
      <w:sz w:val="28"/>
      <w:szCs w:val="26"/>
      <w:lang w:eastAsia="zh-TW"/>
    </w:rPr>
  </w:style>
  <w:style w:type="paragraph" w:styleId="af9">
    <w:name w:val="No Spacing"/>
    <w:rsid w:val="000E097D"/>
    <w:pPr>
      <w:suppressAutoHyphens/>
      <w:spacing w:after="0" w:line="240" w:lineRule="auto"/>
    </w:pPr>
    <w:rPr>
      <w:rFonts w:eastAsia="PMingLiU" w:cs="Calibri"/>
      <w:lang w:eastAsia="zh-TW"/>
    </w:rPr>
  </w:style>
  <w:style w:type="character" w:customStyle="1" w:styleId="30">
    <w:name w:val="标题 3 字符"/>
    <w:basedOn w:val="a0"/>
    <w:rsid w:val="000E097D"/>
    <w:rPr>
      <w:rFonts w:ascii="Times New Roman" w:eastAsia="DengXian Light" w:hAnsi="Times New Roman" w:cs="Times New Roman"/>
      <w:color w:val="000000"/>
      <w:sz w:val="24"/>
      <w:szCs w:val="24"/>
      <w:lang w:eastAsia="zh-TW"/>
    </w:rPr>
  </w:style>
  <w:style w:type="paragraph" w:styleId="afa">
    <w:name w:val="Document Map"/>
    <w:basedOn w:val="a"/>
    <w:rsid w:val="000E097D"/>
    <w:rPr>
      <w:rFonts w:ascii="宋体" w:eastAsia="宋体" w:hAnsi="宋体"/>
      <w:sz w:val="18"/>
      <w:szCs w:val="18"/>
    </w:rPr>
  </w:style>
  <w:style w:type="character" w:customStyle="1" w:styleId="afb">
    <w:name w:val="文档结构图 字符"/>
    <w:basedOn w:val="a0"/>
    <w:rsid w:val="000E097D"/>
    <w:rPr>
      <w:rFonts w:ascii="宋体" w:hAnsi="宋体" w:cs="Calibri"/>
      <w:sz w:val="18"/>
      <w:szCs w:val="18"/>
      <w:lang w:eastAsia="zh-TW"/>
    </w:rPr>
  </w:style>
  <w:style w:type="numbering" w:customStyle="1" w:styleId="LFO5">
    <w:name w:val="LFO5"/>
    <w:basedOn w:val="a2"/>
    <w:rsid w:val="000E097D"/>
    <w:pPr>
      <w:numPr>
        <w:numId w:val="2"/>
      </w:numPr>
    </w:pPr>
  </w:style>
  <w:style w:type="numbering" w:customStyle="1" w:styleId="LFO6">
    <w:name w:val="LFO6"/>
    <w:basedOn w:val="a2"/>
    <w:rsid w:val="000E097D"/>
    <w:pPr>
      <w:numPr>
        <w:numId w:val="3"/>
      </w:numPr>
    </w:pPr>
  </w:style>
  <w:style w:type="numbering" w:customStyle="1" w:styleId="LFO7">
    <w:name w:val="LFO7"/>
    <w:basedOn w:val="a2"/>
    <w:rsid w:val="000E097D"/>
    <w:pPr>
      <w:numPr>
        <w:numId w:val="4"/>
      </w:numPr>
    </w:pPr>
  </w:style>
  <w:style w:type="character" w:customStyle="1" w:styleId="Char">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列 Char"/>
    <w:basedOn w:val="a0"/>
    <w:link w:val="a3"/>
    <w:uiPriority w:val="34"/>
    <w:qFormat/>
    <w:locked/>
    <w:rsid w:val="00C44EF8"/>
  </w:style>
  <w:style w:type="table" w:styleId="afc">
    <w:name w:val="Table Grid"/>
    <w:basedOn w:val="a1"/>
    <w:uiPriority w:val="39"/>
    <w:rsid w:val="00C44EF8"/>
    <w:pPr>
      <w:autoSpaceDN/>
      <w:spacing w:after="0" w:line="240" w:lineRule="auto"/>
      <w:textAlignment w:val="auto"/>
    </w:pPr>
    <w:rPr>
      <w:rFonts w:ascii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qFormat/>
    <w:rsid w:val="0027720E"/>
  </w:style>
  <w:style w:type="paragraph" w:customStyle="1" w:styleId="B1">
    <w:name w:val="B1"/>
    <w:basedOn w:val="a"/>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qFormat/>
    <w:rsid w:val="00766B99"/>
    <w:rPr>
      <w:rFonts w:ascii="Times New Roman" w:eastAsia="Times New Roman" w:hAnsi="Times New Roman"/>
      <w:sz w:val="20"/>
      <w:szCs w:val="20"/>
      <w:lang w:val="x-none"/>
    </w:rPr>
  </w:style>
  <w:style w:type="character" w:customStyle="1" w:styleId="msoins0">
    <w:name w:val="msoins"/>
    <w:basedOn w:val="a0"/>
    <w:rsid w:val="009950D1"/>
  </w:style>
  <w:style w:type="character" w:customStyle="1" w:styleId="B2Char">
    <w:name w:val="B2 Char"/>
    <w:link w:val="B2"/>
    <w:qFormat/>
    <w:locked/>
    <w:rsid w:val="00666181"/>
    <w:rPr>
      <w:lang w:val="x-none"/>
    </w:rPr>
  </w:style>
  <w:style w:type="paragraph" w:customStyle="1" w:styleId="B2">
    <w:name w:val="B2"/>
    <w:basedOn w:val="a"/>
    <w:link w:val="B2Char"/>
    <w:qFormat/>
    <w:rsid w:val="00666181"/>
    <w:pPr>
      <w:spacing w:after="180"/>
      <w:ind w:left="851" w:hanging="284"/>
    </w:pPr>
    <w:rPr>
      <w:rFonts w:ascii="Calibri" w:hAnsi="Calibri"/>
      <w:sz w:val="22"/>
      <w:szCs w:val="22"/>
      <w:lang w:val="x-non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7E8"/>
    <w:pPr>
      <w:autoSpaceDN/>
      <w:spacing w:after="0" w:line="240" w:lineRule="auto"/>
      <w:textAlignment w:val="auto"/>
    </w:pPr>
    <w:rPr>
      <w:rFonts w:ascii="Times New Roman" w:hAnsi="Times New Roman"/>
      <w:sz w:val="24"/>
      <w:szCs w:val="24"/>
      <w:lang w:eastAsia="ko-KR"/>
    </w:rPr>
  </w:style>
  <w:style w:type="paragraph" w:styleId="1">
    <w:name w:val="heading 1"/>
    <w:next w:val="a"/>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2">
    <w:name w:val="heading 2"/>
    <w:basedOn w:val="a"/>
    <w:next w:val="a"/>
    <w:uiPriority w:val="9"/>
    <w:unhideWhenUsed/>
    <w:qFormat/>
    <w:rsid w:val="000E097D"/>
    <w:pPr>
      <w:keepNext/>
      <w:keepLines/>
      <w:spacing w:before="40"/>
      <w:outlineLvl w:val="1"/>
    </w:pPr>
    <w:rPr>
      <w:rFonts w:eastAsia="DengXian Light"/>
      <w:sz w:val="28"/>
      <w:szCs w:val="26"/>
    </w:rPr>
  </w:style>
  <w:style w:type="paragraph" w:styleId="3">
    <w:name w:val="heading 3"/>
    <w:basedOn w:val="a"/>
    <w:next w:val="a"/>
    <w:uiPriority w:val="9"/>
    <w:unhideWhenUsed/>
    <w:qFormat/>
    <w:rsid w:val="000E097D"/>
    <w:pPr>
      <w:keepNext/>
      <w:keepLines/>
      <w:spacing w:before="40"/>
      <w:outlineLvl w:val="2"/>
    </w:pPr>
    <w:rPr>
      <w:rFonts w:eastAsia="DengXian Light"/>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OutlineListStyle">
    <w:name w:val="WW_OutlineListStyle"/>
    <w:basedOn w:val="a2"/>
    <w:rsid w:val="000E097D"/>
    <w:pPr>
      <w:numPr>
        <w:numId w:val="1"/>
      </w:numPr>
    </w:pPr>
  </w:style>
  <w:style w:type="paragraph" w:styleId="a3">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リスト段落,列表段"/>
    <w:basedOn w:val="a"/>
    <w:link w:val="Char"/>
    <w:uiPriority w:val="34"/>
    <w:qFormat/>
    <w:rsid w:val="000E097D"/>
    <w:pPr>
      <w:spacing w:after="160" w:line="256" w:lineRule="auto"/>
      <w:ind w:left="720"/>
    </w:pPr>
    <w:rPr>
      <w:rFonts w:eastAsia="宋体"/>
      <w:lang w:eastAsia="en-US"/>
    </w:rPr>
  </w:style>
  <w:style w:type="character" w:styleId="a4">
    <w:name w:val="annotation reference"/>
    <w:basedOn w:val="a0"/>
    <w:rsid w:val="000E097D"/>
    <w:rPr>
      <w:sz w:val="16"/>
      <w:szCs w:val="16"/>
    </w:rPr>
  </w:style>
  <w:style w:type="paragraph" w:styleId="a5">
    <w:name w:val="annotation text"/>
    <w:basedOn w:val="a"/>
    <w:rsid w:val="000E097D"/>
    <w:pPr>
      <w:spacing w:after="160"/>
    </w:pPr>
    <w:rPr>
      <w:rFonts w:eastAsia="宋体"/>
      <w:sz w:val="20"/>
      <w:szCs w:val="20"/>
      <w:lang w:eastAsia="en-US"/>
    </w:rPr>
  </w:style>
  <w:style w:type="character" w:customStyle="1" w:styleId="a6">
    <w:name w:val="批注文字 字符"/>
    <w:basedOn w:val="a0"/>
    <w:rsid w:val="000E097D"/>
    <w:rPr>
      <w:sz w:val="20"/>
      <w:szCs w:val="20"/>
    </w:rPr>
  </w:style>
  <w:style w:type="paragraph" w:styleId="a7">
    <w:name w:val="annotation subject"/>
    <w:basedOn w:val="a5"/>
    <w:next w:val="a5"/>
    <w:rsid w:val="000E097D"/>
    <w:rPr>
      <w:b/>
      <w:bCs/>
    </w:rPr>
  </w:style>
  <w:style w:type="character" w:customStyle="1" w:styleId="a8">
    <w:name w:val="批注主题 字符"/>
    <w:basedOn w:val="a6"/>
    <w:rsid w:val="000E097D"/>
    <w:rPr>
      <w:b/>
      <w:bCs/>
      <w:sz w:val="20"/>
      <w:szCs w:val="20"/>
    </w:rPr>
  </w:style>
  <w:style w:type="paragraph" w:styleId="a9">
    <w:name w:val="Balloon Text"/>
    <w:basedOn w:val="a"/>
    <w:rsid w:val="000E097D"/>
    <w:rPr>
      <w:rFonts w:ascii="Segoe UI" w:eastAsia="宋体" w:hAnsi="Segoe UI" w:cs="Segoe UI"/>
      <w:sz w:val="18"/>
      <w:szCs w:val="18"/>
      <w:lang w:eastAsia="en-US"/>
    </w:rPr>
  </w:style>
  <w:style w:type="character" w:customStyle="1" w:styleId="aa">
    <w:name w:val="批注框文本 字符"/>
    <w:basedOn w:val="a0"/>
    <w:rsid w:val="000E097D"/>
    <w:rPr>
      <w:rFonts w:ascii="Segoe UI" w:hAnsi="Segoe UI" w:cs="Segoe UI"/>
      <w:sz w:val="18"/>
      <w:szCs w:val="18"/>
    </w:rPr>
  </w:style>
  <w:style w:type="paragraph" w:styleId="ab">
    <w:name w:val="Normal (Web)"/>
    <w:basedOn w:val="a"/>
    <w:uiPriority w:val="99"/>
    <w:rsid w:val="000E097D"/>
    <w:pPr>
      <w:spacing w:before="100" w:after="100"/>
    </w:pPr>
    <w:rPr>
      <w:rFonts w:eastAsia="Times New Roman"/>
      <w:lang w:eastAsia="en-US"/>
    </w:rPr>
  </w:style>
  <w:style w:type="character" w:customStyle="1" w:styleId="TALChar">
    <w:name w:val="TAL Char"/>
    <w:basedOn w:val="a0"/>
    <w:rsid w:val="000E097D"/>
    <w:rPr>
      <w:rFonts w:ascii="Arial" w:hAnsi="Arial" w:cs="Arial"/>
    </w:rPr>
  </w:style>
  <w:style w:type="paragraph" w:customStyle="1" w:styleId="TAL">
    <w:name w:val="TAL"/>
    <w:basedOn w:val="a"/>
    <w:rsid w:val="000E097D"/>
    <w:pPr>
      <w:keepNext/>
    </w:pPr>
    <w:rPr>
      <w:rFonts w:ascii="Arial" w:hAnsi="Arial" w:cs="Arial"/>
    </w:rPr>
  </w:style>
  <w:style w:type="character" w:customStyle="1" w:styleId="TAHCar">
    <w:name w:val="TAH Car"/>
    <w:basedOn w:val="a0"/>
    <w:rsid w:val="000E097D"/>
    <w:rPr>
      <w:rFonts w:ascii="Arial" w:hAnsi="Arial" w:cs="Arial"/>
      <w:b/>
      <w:bCs/>
      <w:lang w:eastAsia="en-GB"/>
    </w:rPr>
  </w:style>
  <w:style w:type="paragraph" w:customStyle="1" w:styleId="TAH">
    <w:name w:val="TAH"/>
    <w:basedOn w:val="a"/>
    <w:rsid w:val="000E097D"/>
    <w:pPr>
      <w:keepNext/>
      <w:overflowPunct w:val="0"/>
      <w:autoSpaceDE w:val="0"/>
      <w:jc w:val="center"/>
    </w:pPr>
    <w:rPr>
      <w:rFonts w:ascii="Arial" w:hAnsi="Arial" w:cs="Arial"/>
      <w:b/>
      <w:bCs/>
      <w:lang w:eastAsia="en-GB"/>
    </w:rPr>
  </w:style>
  <w:style w:type="paragraph" w:styleId="ac">
    <w:name w:val="caption"/>
    <w:basedOn w:val="a"/>
    <w:next w:val="a"/>
    <w:rsid w:val="000E097D"/>
    <w:pPr>
      <w:widowControl w:val="0"/>
      <w:wordWrap w:val="0"/>
      <w:autoSpaceDE w:val="0"/>
      <w:spacing w:after="160" w:line="256" w:lineRule="auto"/>
      <w:jc w:val="both"/>
    </w:pPr>
    <w:rPr>
      <w:b/>
      <w:bCs/>
      <w:kern w:val="3"/>
      <w:sz w:val="20"/>
      <w:szCs w:val="20"/>
    </w:rPr>
  </w:style>
  <w:style w:type="paragraph" w:styleId="ad">
    <w:name w:val="header"/>
    <w:basedOn w:val="a"/>
    <w:rsid w:val="000E097D"/>
    <w:pPr>
      <w:pBdr>
        <w:bottom w:val="single" w:sz="6" w:space="1" w:color="000000"/>
      </w:pBdr>
      <w:tabs>
        <w:tab w:val="center" w:pos="4153"/>
        <w:tab w:val="right" w:pos="8306"/>
      </w:tabs>
      <w:snapToGrid w:val="0"/>
      <w:spacing w:after="160"/>
      <w:jc w:val="center"/>
    </w:pPr>
    <w:rPr>
      <w:rFonts w:eastAsia="宋体"/>
      <w:sz w:val="18"/>
      <w:szCs w:val="18"/>
      <w:lang w:eastAsia="en-US"/>
    </w:rPr>
  </w:style>
  <w:style w:type="character" w:customStyle="1" w:styleId="ae">
    <w:name w:val="页眉 字符"/>
    <w:basedOn w:val="a0"/>
    <w:rsid w:val="000E097D"/>
    <w:rPr>
      <w:sz w:val="18"/>
      <w:szCs w:val="18"/>
    </w:rPr>
  </w:style>
  <w:style w:type="paragraph" w:styleId="af">
    <w:name w:val="footer"/>
    <w:basedOn w:val="a"/>
    <w:rsid w:val="000E097D"/>
    <w:pPr>
      <w:tabs>
        <w:tab w:val="center" w:pos="4153"/>
        <w:tab w:val="right" w:pos="8306"/>
      </w:tabs>
      <w:snapToGrid w:val="0"/>
      <w:spacing w:after="160"/>
    </w:pPr>
    <w:rPr>
      <w:rFonts w:eastAsia="宋体"/>
      <w:sz w:val="18"/>
      <w:szCs w:val="18"/>
      <w:lang w:eastAsia="en-US"/>
    </w:rPr>
  </w:style>
  <w:style w:type="character" w:customStyle="1" w:styleId="af0">
    <w:name w:val="页脚 字符"/>
    <w:basedOn w:val="a0"/>
    <w:rsid w:val="000E097D"/>
    <w:rPr>
      <w:sz w:val="18"/>
      <w:szCs w:val="18"/>
    </w:rPr>
  </w:style>
  <w:style w:type="character" w:customStyle="1" w:styleId="af1">
    <w:name w:val="列表段落 字符"/>
    <w:aliases w:val="Normal bullet 2 字符"/>
    <w:basedOn w:val="a0"/>
    <w:uiPriority w:val="34"/>
    <w:qFormat/>
    <w:rsid w:val="000E097D"/>
  </w:style>
  <w:style w:type="character" w:customStyle="1" w:styleId="normaltextrun">
    <w:name w:val="normaltextrun"/>
    <w:basedOn w:val="a0"/>
    <w:rsid w:val="000E097D"/>
    <w:rPr>
      <w:rFonts w:ascii="Times New Roman" w:hAnsi="Times New Roman" w:cs="Times New Roman"/>
    </w:rPr>
  </w:style>
  <w:style w:type="character" w:customStyle="1" w:styleId="eop">
    <w:name w:val="eop"/>
    <w:basedOn w:val="a0"/>
    <w:rsid w:val="000E097D"/>
    <w:rPr>
      <w:rFonts w:ascii="Times New Roman" w:hAnsi="Times New Roman" w:cs="Times New Roman"/>
    </w:rPr>
  </w:style>
  <w:style w:type="paragraph" w:customStyle="1" w:styleId="paragraph">
    <w:name w:val="paragraph"/>
    <w:basedOn w:val="a"/>
    <w:rsid w:val="000E097D"/>
    <w:pPr>
      <w:spacing w:before="100" w:after="100"/>
    </w:pPr>
    <w:rPr>
      <w:rFonts w:eastAsia="Malgun Gothic"/>
      <w:lang w:eastAsia="en-US"/>
    </w:rPr>
  </w:style>
  <w:style w:type="paragraph" w:styleId="af2">
    <w:name w:val="Revision"/>
    <w:rsid w:val="000E097D"/>
    <w:pPr>
      <w:suppressAutoHyphens/>
      <w:spacing w:after="0" w:line="240" w:lineRule="auto"/>
    </w:pPr>
  </w:style>
  <w:style w:type="character" w:styleId="af3">
    <w:name w:val="Placeholder Text"/>
    <w:basedOn w:val="a0"/>
    <w:rsid w:val="000E097D"/>
    <w:rPr>
      <w:color w:val="808080"/>
    </w:rPr>
  </w:style>
  <w:style w:type="character" w:customStyle="1" w:styleId="10">
    <w:name w:val="标题 1 字符"/>
    <w:basedOn w:val="a0"/>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a"/>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a0"/>
    <w:rsid w:val="000E097D"/>
    <w:rPr>
      <w:rFonts w:ascii="Times New Roman" w:eastAsia="Malgun Gothic" w:hAnsi="Times New Roman" w:cs="Batang"/>
      <w:szCs w:val="20"/>
      <w:lang w:val="en-GB"/>
    </w:rPr>
  </w:style>
  <w:style w:type="paragraph" w:customStyle="1" w:styleId="proposal">
    <w:name w:val="proposal"/>
    <w:basedOn w:val="af4"/>
    <w:next w:val="a"/>
    <w:rsid w:val="000E097D"/>
    <w:pPr>
      <w:numPr>
        <w:numId w:val="3"/>
      </w:numPr>
      <w:jc w:val="both"/>
    </w:pPr>
    <w:rPr>
      <w:rFonts w:eastAsia="宋体"/>
      <w:b/>
      <w:sz w:val="20"/>
      <w:szCs w:val="20"/>
      <w:lang w:eastAsia="zh-CN"/>
    </w:rPr>
  </w:style>
  <w:style w:type="paragraph" w:customStyle="1" w:styleId="bullet1">
    <w:name w:val="bullet1"/>
    <w:basedOn w:val="a"/>
    <w:qFormat/>
    <w:rsid w:val="000E097D"/>
    <w:pPr>
      <w:spacing w:after="120"/>
      <w:jc w:val="both"/>
    </w:pPr>
    <w:rPr>
      <w:rFonts w:eastAsia="宋体"/>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af4">
    <w:name w:val="Body Text"/>
    <w:basedOn w:val="a"/>
    <w:rsid w:val="000E097D"/>
    <w:pPr>
      <w:spacing w:after="120"/>
    </w:pPr>
  </w:style>
  <w:style w:type="character" w:customStyle="1" w:styleId="af5">
    <w:name w:val="正文文本 字符"/>
    <w:basedOn w:val="a0"/>
    <w:rsid w:val="000E097D"/>
    <w:rPr>
      <w:rFonts w:ascii="Calibri" w:eastAsia="DengXian"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a"/>
    <w:rsid w:val="000E097D"/>
    <w:pPr>
      <w:spacing w:after="200" w:line="276" w:lineRule="auto"/>
      <w:ind w:firstLine="420"/>
    </w:pPr>
    <w:rPr>
      <w:rFonts w:eastAsia="t"/>
      <w:sz w:val="20"/>
      <w:lang w:eastAsia="zh-CN"/>
    </w:rPr>
  </w:style>
  <w:style w:type="paragraph" w:customStyle="1" w:styleId="000proposal">
    <w:name w:val="000_proposal"/>
    <w:basedOn w:val="a"/>
    <w:rsid w:val="000E097D"/>
    <w:pPr>
      <w:spacing w:before="120" w:after="120" w:line="264" w:lineRule="auto"/>
      <w:jc w:val="both"/>
    </w:pPr>
    <w:rPr>
      <w:rFonts w:eastAsia="宋体"/>
      <w:b/>
      <w:bCs/>
      <w:i/>
      <w:iCs/>
      <w:sz w:val="20"/>
      <w:lang w:eastAsia="zh-CN"/>
    </w:rPr>
  </w:style>
  <w:style w:type="character" w:customStyle="1" w:styleId="000proposalChar">
    <w:name w:val="000_proposal Char"/>
    <w:basedOn w:val="a0"/>
    <w:rsid w:val="000E097D"/>
    <w:rPr>
      <w:rFonts w:ascii="Times New Roman" w:hAnsi="Times New Roman" w:cs="Times New Roman"/>
      <w:b/>
      <w:bCs/>
      <w:i/>
      <w:iCs/>
      <w:sz w:val="20"/>
      <w:szCs w:val="24"/>
      <w:lang w:eastAsia="zh-CN"/>
    </w:rPr>
  </w:style>
  <w:style w:type="paragraph" w:customStyle="1" w:styleId="00Text">
    <w:name w:val="00_Text"/>
    <w:basedOn w:val="a"/>
    <w:rsid w:val="000E097D"/>
    <w:pPr>
      <w:spacing w:before="120" w:after="120" w:line="264" w:lineRule="auto"/>
      <w:jc w:val="both"/>
    </w:pPr>
    <w:rPr>
      <w:rFonts w:eastAsia="宋体"/>
      <w:sz w:val="20"/>
      <w:lang w:eastAsia="zh-CN"/>
    </w:rPr>
  </w:style>
  <w:style w:type="character" w:customStyle="1" w:styleId="00TextChar">
    <w:name w:val="00_Text Char"/>
    <w:basedOn w:val="a0"/>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a"/>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a"/>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a0"/>
    <w:rsid w:val="000E097D"/>
    <w:rPr>
      <w:rFonts w:ascii="Times New Roman" w:eastAsia="Times New Roman" w:hAnsi="Times New Roman" w:cs="Batang"/>
      <w:sz w:val="20"/>
      <w:szCs w:val="20"/>
      <w:lang w:val="en-GB"/>
    </w:rPr>
  </w:style>
  <w:style w:type="paragraph" w:customStyle="1" w:styleId="LGTdoc1">
    <w:name w:val="LGTdoc_제목1"/>
    <w:basedOn w:val="a"/>
    <w:rsid w:val="000E097D"/>
    <w:pPr>
      <w:snapToGrid w:val="0"/>
      <w:spacing w:after="100"/>
      <w:jc w:val="both"/>
    </w:pPr>
    <w:rPr>
      <w:rFonts w:eastAsia="Batang"/>
      <w:b/>
      <w:sz w:val="28"/>
      <w:szCs w:val="20"/>
      <w:lang w:val="en-GB"/>
    </w:rPr>
  </w:style>
  <w:style w:type="paragraph" w:customStyle="1" w:styleId="Proposal0">
    <w:name w:val="Proposal"/>
    <w:basedOn w:val="a"/>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0">
    <w:name w:val="列出段落2"/>
    <w:basedOn w:val="a"/>
    <w:rsid w:val="000E097D"/>
    <w:pPr>
      <w:spacing w:after="200" w:line="276" w:lineRule="auto"/>
      <w:ind w:firstLine="420"/>
    </w:pPr>
    <w:rPr>
      <w:rFonts w:eastAsia="t"/>
      <w:sz w:val="20"/>
      <w:lang w:eastAsia="zh-CN"/>
    </w:rPr>
  </w:style>
  <w:style w:type="character" w:customStyle="1" w:styleId="af6">
    <w:name w:val="题注 字符"/>
    <w:rsid w:val="000E097D"/>
    <w:rPr>
      <w:rFonts w:eastAsia="DengXian"/>
      <w:b/>
      <w:bCs/>
      <w:kern w:val="3"/>
      <w:sz w:val="20"/>
      <w:szCs w:val="20"/>
      <w:lang w:eastAsia="ko-KR"/>
    </w:rPr>
  </w:style>
  <w:style w:type="character" w:customStyle="1" w:styleId="msoins2">
    <w:name w:val="msoins2"/>
    <w:rsid w:val="000E097D"/>
  </w:style>
  <w:style w:type="character" w:customStyle="1" w:styleId="af7">
    <w:name w:val="清單段落 字元"/>
    <w:aliases w:val="목록 단락 字元,列 字元,-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
    <w:basedOn w:val="a0"/>
    <w:uiPriority w:val="34"/>
    <w:rsid w:val="000E097D"/>
    <w:rPr>
      <w:rFonts w:ascii="Calibri" w:hAnsi="Calibri" w:cs="Calibri"/>
    </w:rPr>
  </w:style>
  <w:style w:type="character" w:styleId="af8">
    <w:name w:val="Hyperlink"/>
    <w:basedOn w:val="a0"/>
    <w:rsid w:val="000E097D"/>
    <w:rPr>
      <w:color w:val="0563C1"/>
      <w:u w:val="single"/>
    </w:rPr>
  </w:style>
  <w:style w:type="character" w:customStyle="1" w:styleId="21">
    <w:name w:val="标题 2 字符"/>
    <w:basedOn w:val="a0"/>
    <w:rsid w:val="000E097D"/>
    <w:rPr>
      <w:rFonts w:ascii="Times New Roman" w:eastAsia="DengXian Light" w:hAnsi="Times New Roman" w:cs="Times New Roman"/>
      <w:sz w:val="28"/>
      <w:szCs w:val="26"/>
      <w:lang w:eastAsia="zh-TW"/>
    </w:rPr>
  </w:style>
  <w:style w:type="paragraph" w:styleId="af9">
    <w:name w:val="No Spacing"/>
    <w:rsid w:val="000E097D"/>
    <w:pPr>
      <w:suppressAutoHyphens/>
      <w:spacing w:after="0" w:line="240" w:lineRule="auto"/>
    </w:pPr>
    <w:rPr>
      <w:rFonts w:eastAsia="PMingLiU" w:cs="Calibri"/>
      <w:lang w:eastAsia="zh-TW"/>
    </w:rPr>
  </w:style>
  <w:style w:type="character" w:customStyle="1" w:styleId="30">
    <w:name w:val="标题 3 字符"/>
    <w:basedOn w:val="a0"/>
    <w:rsid w:val="000E097D"/>
    <w:rPr>
      <w:rFonts w:ascii="Times New Roman" w:eastAsia="DengXian Light" w:hAnsi="Times New Roman" w:cs="Times New Roman"/>
      <w:color w:val="000000"/>
      <w:sz w:val="24"/>
      <w:szCs w:val="24"/>
      <w:lang w:eastAsia="zh-TW"/>
    </w:rPr>
  </w:style>
  <w:style w:type="paragraph" w:styleId="afa">
    <w:name w:val="Document Map"/>
    <w:basedOn w:val="a"/>
    <w:rsid w:val="000E097D"/>
    <w:rPr>
      <w:rFonts w:ascii="宋体" w:eastAsia="宋体" w:hAnsi="宋体"/>
      <w:sz w:val="18"/>
      <w:szCs w:val="18"/>
    </w:rPr>
  </w:style>
  <w:style w:type="character" w:customStyle="1" w:styleId="afb">
    <w:name w:val="文档结构图 字符"/>
    <w:basedOn w:val="a0"/>
    <w:rsid w:val="000E097D"/>
    <w:rPr>
      <w:rFonts w:ascii="宋体" w:hAnsi="宋体" w:cs="Calibri"/>
      <w:sz w:val="18"/>
      <w:szCs w:val="18"/>
      <w:lang w:eastAsia="zh-TW"/>
    </w:rPr>
  </w:style>
  <w:style w:type="numbering" w:customStyle="1" w:styleId="LFO5">
    <w:name w:val="LFO5"/>
    <w:basedOn w:val="a2"/>
    <w:rsid w:val="000E097D"/>
    <w:pPr>
      <w:numPr>
        <w:numId w:val="2"/>
      </w:numPr>
    </w:pPr>
  </w:style>
  <w:style w:type="numbering" w:customStyle="1" w:styleId="LFO6">
    <w:name w:val="LFO6"/>
    <w:basedOn w:val="a2"/>
    <w:rsid w:val="000E097D"/>
    <w:pPr>
      <w:numPr>
        <w:numId w:val="3"/>
      </w:numPr>
    </w:pPr>
  </w:style>
  <w:style w:type="numbering" w:customStyle="1" w:styleId="LFO7">
    <w:name w:val="LFO7"/>
    <w:basedOn w:val="a2"/>
    <w:rsid w:val="000E097D"/>
    <w:pPr>
      <w:numPr>
        <w:numId w:val="4"/>
      </w:numPr>
    </w:pPr>
  </w:style>
  <w:style w:type="character" w:customStyle="1" w:styleId="Char">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列 Char"/>
    <w:basedOn w:val="a0"/>
    <w:link w:val="a3"/>
    <w:uiPriority w:val="34"/>
    <w:qFormat/>
    <w:locked/>
    <w:rsid w:val="00C44EF8"/>
  </w:style>
  <w:style w:type="table" w:styleId="afc">
    <w:name w:val="Table Grid"/>
    <w:basedOn w:val="a1"/>
    <w:uiPriority w:val="39"/>
    <w:rsid w:val="00C44EF8"/>
    <w:pPr>
      <w:autoSpaceDN/>
      <w:spacing w:after="0" w:line="240" w:lineRule="auto"/>
      <w:textAlignment w:val="auto"/>
    </w:pPr>
    <w:rPr>
      <w:rFonts w:ascii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qFormat/>
    <w:rsid w:val="0027720E"/>
  </w:style>
  <w:style w:type="paragraph" w:customStyle="1" w:styleId="B1">
    <w:name w:val="B1"/>
    <w:basedOn w:val="a"/>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qFormat/>
    <w:rsid w:val="00766B99"/>
    <w:rPr>
      <w:rFonts w:ascii="Times New Roman" w:eastAsia="Times New Roman" w:hAnsi="Times New Roman"/>
      <w:sz w:val="20"/>
      <w:szCs w:val="20"/>
      <w:lang w:val="x-none"/>
    </w:rPr>
  </w:style>
  <w:style w:type="character" w:customStyle="1" w:styleId="msoins0">
    <w:name w:val="msoins"/>
    <w:basedOn w:val="a0"/>
    <w:rsid w:val="009950D1"/>
  </w:style>
  <w:style w:type="character" w:customStyle="1" w:styleId="B2Char">
    <w:name w:val="B2 Char"/>
    <w:link w:val="B2"/>
    <w:qFormat/>
    <w:locked/>
    <w:rsid w:val="00666181"/>
    <w:rPr>
      <w:lang w:val="x-none"/>
    </w:rPr>
  </w:style>
  <w:style w:type="paragraph" w:customStyle="1" w:styleId="B2">
    <w:name w:val="B2"/>
    <w:basedOn w:val="a"/>
    <w:link w:val="B2Char"/>
    <w:qFormat/>
    <w:rsid w:val="00666181"/>
    <w:pPr>
      <w:spacing w:after="180"/>
      <w:ind w:left="851" w:hanging="284"/>
    </w:pPr>
    <w:rPr>
      <w:rFonts w:ascii="Calibri" w:hAnsi="Calibri"/>
      <w:sz w:val="22"/>
      <w:szCs w:val="22"/>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224951978">
      <w:bodyDiv w:val="1"/>
      <w:marLeft w:val="0"/>
      <w:marRight w:val="0"/>
      <w:marTop w:val="0"/>
      <w:marBottom w:val="0"/>
      <w:divBdr>
        <w:top w:val="none" w:sz="0" w:space="0" w:color="auto"/>
        <w:left w:val="none" w:sz="0" w:space="0" w:color="auto"/>
        <w:bottom w:val="none" w:sz="0" w:space="0" w:color="auto"/>
        <w:right w:val="none" w:sz="0" w:space="0" w:color="auto"/>
      </w:divBdr>
    </w:div>
    <w:div w:id="251285708">
      <w:bodyDiv w:val="1"/>
      <w:marLeft w:val="0"/>
      <w:marRight w:val="0"/>
      <w:marTop w:val="0"/>
      <w:marBottom w:val="0"/>
      <w:divBdr>
        <w:top w:val="none" w:sz="0" w:space="0" w:color="auto"/>
        <w:left w:val="none" w:sz="0" w:space="0" w:color="auto"/>
        <w:bottom w:val="none" w:sz="0" w:space="0" w:color="auto"/>
        <w:right w:val="none" w:sz="0" w:space="0" w:color="auto"/>
      </w:divBdr>
    </w:div>
    <w:div w:id="363949407">
      <w:bodyDiv w:val="1"/>
      <w:marLeft w:val="0"/>
      <w:marRight w:val="0"/>
      <w:marTop w:val="0"/>
      <w:marBottom w:val="0"/>
      <w:divBdr>
        <w:top w:val="none" w:sz="0" w:space="0" w:color="auto"/>
        <w:left w:val="none" w:sz="0" w:space="0" w:color="auto"/>
        <w:bottom w:val="none" w:sz="0" w:space="0" w:color="auto"/>
        <w:right w:val="none" w:sz="0" w:space="0" w:color="auto"/>
      </w:divBdr>
    </w:div>
    <w:div w:id="365568528">
      <w:bodyDiv w:val="1"/>
      <w:marLeft w:val="0"/>
      <w:marRight w:val="0"/>
      <w:marTop w:val="0"/>
      <w:marBottom w:val="0"/>
      <w:divBdr>
        <w:top w:val="none" w:sz="0" w:space="0" w:color="auto"/>
        <w:left w:val="none" w:sz="0" w:space="0" w:color="auto"/>
        <w:bottom w:val="none" w:sz="0" w:space="0" w:color="auto"/>
        <w:right w:val="none" w:sz="0" w:space="0" w:color="auto"/>
      </w:divBdr>
      <w:divsChild>
        <w:div w:id="1484085525">
          <w:marLeft w:val="360"/>
          <w:marRight w:val="0"/>
          <w:marTop w:val="90"/>
          <w:marBottom w:val="0"/>
          <w:divBdr>
            <w:top w:val="none" w:sz="0" w:space="0" w:color="auto"/>
            <w:left w:val="none" w:sz="0" w:space="0" w:color="auto"/>
            <w:bottom w:val="none" w:sz="0" w:space="0" w:color="auto"/>
            <w:right w:val="none" w:sz="0" w:space="0" w:color="auto"/>
          </w:divBdr>
        </w:div>
        <w:div w:id="268244385">
          <w:marLeft w:val="1080"/>
          <w:marRight w:val="0"/>
          <w:marTop w:val="90"/>
          <w:marBottom w:val="0"/>
          <w:divBdr>
            <w:top w:val="none" w:sz="0" w:space="0" w:color="auto"/>
            <w:left w:val="none" w:sz="0" w:space="0" w:color="auto"/>
            <w:bottom w:val="none" w:sz="0" w:space="0" w:color="auto"/>
            <w:right w:val="none" w:sz="0" w:space="0" w:color="auto"/>
          </w:divBdr>
        </w:div>
        <w:div w:id="1028481950">
          <w:marLeft w:val="1080"/>
          <w:marRight w:val="0"/>
          <w:marTop w:val="90"/>
          <w:marBottom w:val="0"/>
          <w:divBdr>
            <w:top w:val="none" w:sz="0" w:space="0" w:color="auto"/>
            <w:left w:val="none" w:sz="0" w:space="0" w:color="auto"/>
            <w:bottom w:val="none" w:sz="0" w:space="0" w:color="auto"/>
            <w:right w:val="none" w:sz="0" w:space="0" w:color="auto"/>
          </w:divBdr>
        </w:div>
        <w:div w:id="878932168">
          <w:marLeft w:val="1080"/>
          <w:marRight w:val="0"/>
          <w:marTop w:val="90"/>
          <w:marBottom w:val="0"/>
          <w:divBdr>
            <w:top w:val="none" w:sz="0" w:space="0" w:color="auto"/>
            <w:left w:val="none" w:sz="0" w:space="0" w:color="auto"/>
            <w:bottom w:val="none" w:sz="0" w:space="0" w:color="auto"/>
            <w:right w:val="none" w:sz="0" w:space="0" w:color="auto"/>
          </w:divBdr>
        </w:div>
        <w:div w:id="1381511482">
          <w:marLeft w:val="1080"/>
          <w:marRight w:val="0"/>
          <w:marTop w:val="90"/>
          <w:marBottom w:val="0"/>
          <w:divBdr>
            <w:top w:val="none" w:sz="0" w:space="0" w:color="auto"/>
            <w:left w:val="none" w:sz="0" w:space="0" w:color="auto"/>
            <w:bottom w:val="none" w:sz="0" w:space="0" w:color="auto"/>
            <w:right w:val="none" w:sz="0" w:space="0" w:color="auto"/>
          </w:divBdr>
        </w:div>
      </w:divsChild>
    </w:div>
    <w:div w:id="547956023">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710113066">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096436327">
      <w:bodyDiv w:val="1"/>
      <w:marLeft w:val="0"/>
      <w:marRight w:val="0"/>
      <w:marTop w:val="0"/>
      <w:marBottom w:val="0"/>
      <w:divBdr>
        <w:top w:val="none" w:sz="0" w:space="0" w:color="auto"/>
        <w:left w:val="none" w:sz="0" w:space="0" w:color="auto"/>
        <w:bottom w:val="none" w:sz="0" w:space="0" w:color="auto"/>
        <w:right w:val="none" w:sz="0" w:space="0" w:color="auto"/>
      </w:divBdr>
    </w:div>
    <w:div w:id="1178160032">
      <w:bodyDiv w:val="1"/>
      <w:marLeft w:val="0"/>
      <w:marRight w:val="0"/>
      <w:marTop w:val="0"/>
      <w:marBottom w:val="0"/>
      <w:divBdr>
        <w:top w:val="none" w:sz="0" w:space="0" w:color="auto"/>
        <w:left w:val="none" w:sz="0" w:space="0" w:color="auto"/>
        <w:bottom w:val="none" w:sz="0" w:space="0" w:color="auto"/>
        <w:right w:val="none" w:sz="0" w:space="0" w:color="auto"/>
      </w:divBdr>
    </w:div>
    <w:div w:id="1308782620">
      <w:bodyDiv w:val="1"/>
      <w:marLeft w:val="0"/>
      <w:marRight w:val="0"/>
      <w:marTop w:val="0"/>
      <w:marBottom w:val="0"/>
      <w:divBdr>
        <w:top w:val="none" w:sz="0" w:space="0" w:color="auto"/>
        <w:left w:val="none" w:sz="0" w:space="0" w:color="auto"/>
        <w:bottom w:val="none" w:sz="0" w:space="0" w:color="auto"/>
        <w:right w:val="none" w:sz="0" w:space="0" w:color="auto"/>
      </w:divBdr>
    </w:div>
    <w:div w:id="1338459484">
      <w:bodyDiv w:val="1"/>
      <w:marLeft w:val="0"/>
      <w:marRight w:val="0"/>
      <w:marTop w:val="0"/>
      <w:marBottom w:val="0"/>
      <w:divBdr>
        <w:top w:val="none" w:sz="0" w:space="0" w:color="auto"/>
        <w:left w:val="none" w:sz="0" w:space="0" w:color="auto"/>
        <w:bottom w:val="none" w:sz="0" w:space="0" w:color="auto"/>
        <w:right w:val="none" w:sz="0" w:space="0" w:color="auto"/>
      </w:divBdr>
    </w:div>
    <w:div w:id="1414741294">
      <w:bodyDiv w:val="1"/>
      <w:marLeft w:val="0"/>
      <w:marRight w:val="0"/>
      <w:marTop w:val="0"/>
      <w:marBottom w:val="0"/>
      <w:divBdr>
        <w:top w:val="none" w:sz="0" w:space="0" w:color="auto"/>
        <w:left w:val="none" w:sz="0" w:space="0" w:color="auto"/>
        <w:bottom w:val="none" w:sz="0" w:space="0" w:color="auto"/>
        <w:right w:val="none" w:sz="0" w:space="0" w:color="auto"/>
      </w:divBdr>
    </w:div>
    <w:div w:id="1581481285">
      <w:bodyDiv w:val="1"/>
      <w:marLeft w:val="0"/>
      <w:marRight w:val="0"/>
      <w:marTop w:val="0"/>
      <w:marBottom w:val="0"/>
      <w:divBdr>
        <w:top w:val="none" w:sz="0" w:space="0" w:color="auto"/>
        <w:left w:val="none" w:sz="0" w:space="0" w:color="auto"/>
        <w:bottom w:val="none" w:sz="0" w:space="0" w:color="auto"/>
        <w:right w:val="none" w:sz="0" w:space="0" w:color="auto"/>
      </w:divBdr>
    </w:div>
    <w:div w:id="1583370861">
      <w:bodyDiv w:val="1"/>
      <w:marLeft w:val="0"/>
      <w:marRight w:val="0"/>
      <w:marTop w:val="0"/>
      <w:marBottom w:val="0"/>
      <w:divBdr>
        <w:top w:val="none" w:sz="0" w:space="0" w:color="auto"/>
        <w:left w:val="none" w:sz="0" w:space="0" w:color="auto"/>
        <w:bottom w:val="none" w:sz="0" w:space="0" w:color="auto"/>
        <w:right w:val="none" w:sz="0" w:space="0" w:color="auto"/>
      </w:divBdr>
    </w:div>
    <w:div w:id="1641963001">
      <w:bodyDiv w:val="1"/>
      <w:marLeft w:val="0"/>
      <w:marRight w:val="0"/>
      <w:marTop w:val="0"/>
      <w:marBottom w:val="0"/>
      <w:divBdr>
        <w:top w:val="none" w:sz="0" w:space="0" w:color="auto"/>
        <w:left w:val="none" w:sz="0" w:space="0" w:color="auto"/>
        <w:bottom w:val="none" w:sz="0" w:space="0" w:color="auto"/>
        <w:right w:val="none" w:sz="0" w:space="0" w:color="auto"/>
      </w:divBdr>
    </w:div>
    <w:div w:id="1671105715">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 w:id="1910115611">
      <w:bodyDiv w:val="1"/>
      <w:marLeft w:val="0"/>
      <w:marRight w:val="0"/>
      <w:marTop w:val="0"/>
      <w:marBottom w:val="0"/>
      <w:divBdr>
        <w:top w:val="none" w:sz="0" w:space="0" w:color="auto"/>
        <w:left w:val="none" w:sz="0" w:space="0" w:color="auto"/>
        <w:bottom w:val="none" w:sz="0" w:space="0" w:color="auto"/>
        <w:right w:val="none" w:sz="0" w:space="0" w:color="auto"/>
      </w:divBdr>
    </w:div>
    <w:div w:id="19205564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680483-39E4-457C-A50E-242F17310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6</Pages>
  <Words>2307</Words>
  <Characters>13154</Characters>
  <Application>Microsoft Office Word</Application>
  <DocSecurity>0</DocSecurity>
  <Lines>109</Lines>
  <Paragraphs>30</Paragraphs>
  <ScaleCrop>false</ScaleCrop>
  <HeadingPairs>
    <vt:vector size="8" baseType="variant">
      <vt:variant>
        <vt:lpstr>Title</vt:lpstr>
      </vt:variant>
      <vt:variant>
        <vt:i4>1</vt:i4>
      </vt:variant>
      <vt:variant>
        <vt:lpstr>Titel</vt:lpstr>
      </vt:variant>
      <vt:variant>
        <vt:i4>1</vt:i4>
      </vt:variant>
      <vt:variant>
        <vt:lpstr>タイトル</vt:lpstr>
      </vt:variant>
      <vt:variant>
        <vt:i4>1</vt:i4>
      </vt:variant>
      <vt:variant>
        <vt:lpstr>제목</vt:lpstr>
      </vt:variant>
      <vt:variant>
        <vt:i4>1</vt:i4>
      </vt:variant>
    </vt:vector>
  </HeadingPairs>
  <TitlesOfParts>
    <vt:vector size="4" baseType="lpstr">
      <vt:lpstr/>
      <vt:lpstr/>
      <vt:lpstr/>
      <vt:lpstr/>
    </vt:vector>
  </TitlesOfParts>
  <Company/>
  <LinksUpToDate>false</LinksUpToDate>
  <CharactersWithSpaces>15431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 Saifur Rahman/Communication Standards /SRA/Staff Engineer/Samsung Electronics (STA)</dc:creator>
  <cp:keywords>CTPClassification=CTP_NT</cp:keywords>
  <cp:lastModifiedBy>CATT</cp:lastModifiedBy>
  <cp:revision>12</cp:revision>
  <dcterms:created xsi:type="dcterms:W3CDTF">2021-09-07T11:37:00Z</dcterms:created>
  <dcterms:modified xsi:type="dcterms:W3CDTF">2021-09-08T10:14:00Z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