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 xml:space="preserve">SRS </w:t>
            </w:r>
            <w:proofErr w:type="spellStart"/>
            <w:r w:rsidRPr="001B598A">
              <w:rPr>
                <w:rFonts w:eastAsia="DengXian"/>
                <w:b/>
                <w:color w:val="3333FF"/>
                <w:sz w:val="18"/>
                <w:szCs w:val="18"/>
                <w:lang w:eastAsia="zh-CN"/>
              </w:rPr>
              <w:t>ResourceId</w:t>
            </w:r>
            <w:proofErr w:type="spellEnd"/>
            <w:r w:rsidRPr="001B598A">
              <w:rPr>
                <w:rFonts w:eastAsia="DengXian"/>
                <w:b/>
                <w:color w:val="3333FF"/>
                <w:sz w:val="18"/>
                <w:szCs w:val="18"/>
                <w:lang w:eastAsia="zh-CN"/>
              </w:rPr>
              <w:t xml:space="preserve">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We are not sure whether the following PC parameters are needed, but it seems we can reuse legacy </w:t>
            </w:r>
            <w:proofErr w:type="spellStart"/>
            <w:r>
              <w:rPr>
                <w:rFonts w:eastAsia="DengXian"/>
                <w:b/>
                <w:color w:val="3333FF"/>
                <w:sz w:val="18"/>
                <w:szCs w:val="18"/>
                <w:lang w:eastAsia="zh-CN"/>
              </w:rPr>
              <w:t>prameters</w:t>
            </w:r>
            <w:proofErr w:type="spellEnd"/>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InterCellBeamMetrics</w:t>
            </w:r>
            <w:proofErr w:type="spellEnd"/>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InterCellMeasurementRS</w:t>
            </w:r>
            <w:proofErr w:type="spellEnd"/>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InterCellReportType</w:t>
            </w:r>
            <w:proofErr w:type="spellEnd"/>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proofErr w:type="spellStart"/>
            <w:r w:rsidRPr="001B598A">
              <w:rPr>
                <w:rFonts w:eastAsia="DengXian"/>
                <w:b/>
                <w:color w:val="3333FF"/>
                <w:sz w:val="18"/>
                <w:szCs w:val="18"/>
                <w:lang w:eastAsia="zh-CN"/>
              </w:rPr>
              <w:t>ControlResourceSet</w:t>
            </w:r>
            <w:proofErr w:type="spellEnd"/>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DengXian"/>
                <w:b/>
                <w:color w:val="3333FF"/>
                <w:sz w:val="18"/>
                <w:szCs w:val="18"/>
                <w:lang w:eastAsia="zh-CN"/>
              </w:rPr>
              <w:t>numberOfN</w:t>
            </w:r>
            <w:proofErr w:type="spellEnd"/>
            <w:r>
              <w:rPr>
                <w:rFonts w:eastAsia="DengXian"/>
                <w:b/>
                <w:color w:val="3333FF"/>
                <w:sz w:val="18"/>
                <w:szCs w:val="18"/>
                <w:lang w:eastAsia="zh-CN"/>
              </w:rPr>
              <w:t xml:space="preserve"> only. In addition, we think it is not necessary to introduce </w:t>
            </w:r>
            <w:proofErr w:type="spellStart"/>
            <w:r>
              <w:rPr>
                <w:rFonts w:eastAsia="DengXian"/>
                <w:b/>
                <w:color w:val="3333FF"/>
                <w:sz w:val="18"/>
                <w:szCs w:val="18"/>
                <w:lang w:eastAsia="zh-CN"/>
              </w:rPr>
              <w:t>numberOfM</w:t>
            </w:r>
            <w:proofErr w:type="spellEnd"/>
            <w:r>
              <w:rPr>
                <w:rFonts w:eastAsia="DengXian"/>
                <w:b/>
                <w:color w:val="3333FF"/>
                <w:sz w:val="18"/>
                <w:szCs w:val="18"/>
                <w:lang w:eastAsia="zh-CN"/>
              </w:rPr>
              <w:t>.</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numberOfN</w:t>
            </w:r>
            <w:proofErr w:type="spellEnd"/>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numberOfM</w:t>
            </w:r>
            <w:proofErr w:type="spellEnd"/>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 xml:space="preserve">In “TCI-State_r17”: suggest to add one parameter to indicate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filer, instead of mixing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in QCL-</w:t>
            </w:r>
            <w:proofErr w:type="spellStart"/>
            <w:r w:rsidRPr="004326CF">
              <w:rPr>
                <w:rFonts w:eastAsia="DengXian"/>
                <w:bCs/>
                <w:sz w:val="18"/>
                <w:szCs w:val="18"/>
                <w:lang w:eastAsia="zh-CN"/>
              </w:rPr>
              <w:t>TypeD</w:t>
            </w:r>
            <w:proofErr w:type="spellEnd"/>
            <w:r w:rsidRPr="004326CF">
              <w:rPr>
                <w:rFonts w:eastAsia="DengXian"/>
                <w:bCs/>
                <w:sz w:val="18"/>
                <w:szCs w:val="18"/>
                <w:lang w:eastAsia="zh-CN"/>
              </w:rPr>
              <w:t>.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w:t>
            </w:r>
            <w:proofErr w:type="spellStart"/>
            <w:r w:rsidRPr="004326CF">
              <w:rPr>
                <w:rFonts w:eastAsia="DengXian"/>
                <w:bCs/>
                <w:sz w:val="18"/>
                <w:szCs w:val="18"/>
                <w:lang w:eastAsia="zh-CN"/>
              </w:rPr>
              <w:t>SpatialFilter</w:t>
            </w:r>
            <w:proofErr w:type="spellEnd"/>
            <w:r w:rsidRPr="004326CF">
              <w:rPr>
                <w:rFonts w:eastAsia="DengXian"/>
                <w:bCs/>
                <w:sz w:val="18"/>
                <w:szCs w:val="18"/>
                <w:lang w:eastAsia="zh-CN"/>
              </w:rPr>
              <w:t>: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 xml:space="preserve">In “QCL-Info_r17”: </w:t>
            </w:r>
            <w:proofErr w:type="spellStart"/>
            <w:r w:rsidRPr="004326CF">
              <w:rPr>
                <w:rFonts w:eastAsia="DengXian"/>
                <w:bCs/>
                <w:sz w:val="18"/>
                <w:szCs w:val="18"/>
                <w:lang w:eastAsia="zh-CN"/>
              </w:rPr>
              <w:t>sugges</w:t>
            </w:r>
            <w:proofErr w:type="spellEnd"/>
            <w:r w:rsidRPr="004326CF">
              <w:rPr>
                <w:rFonts w:eastAsia="DengXian"/>
                <w:bCs/>
                <w:sz w:val="18"/>
                <w:szCs w:val="18"/>
                <w:lang w:eastAsia="zh-CN"/>
              </w:rPr>
              <w:t xml:space="preserve">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 xml:space="preserve">The following 3 RRC parameters for inter-cell beam measurement are not needed because in current CSI report framework, we only need to introduce SSB </w:t>
            </w:r>
            <w:proofErr w:type="spellStart"/>
            <w:r>
              <w:rPr>
                <w:rFonts w:eastAsia="DengXian"/>
                <w:bCs/>
                <w:sz w:val="18"/>
                <w:szCs w:val="18"/>
                <w:lang w:eastAsia="zh-CN"/>
              </w:rPr>
              <w:t>asscoaited</w:t>
            </w:r>
            <w:proofErr w:type="spellEnd"/>
            <w:r>
              <w:rPr>
                <w:rFonts w:eastAsia="DengXian"/>
                <w:bCs/>
                <w:sz w:val="18"/>
                <w:szCs w:val="18"/>
                <w:lang w:eastAsia="zh-CN"/>
              </w:rPr>
              <w:t xml:space="preserve"> other PCI</w:t>
            </w:r>
            <w:r w:rsidR="00A65034">
              <w:rPr>
                <w:rFonts w:eastAsia="DengXian"/>
                <w:bCs/>
                <w:sz w:val="18"/>
                <w:szCs w:val="18"/>
                <w:lang w:eastAsia="zh-CN"/>
              </w:rPr>
              <w:t xml:space="preserve"> in CSI </w:t>
            </w:r>
            <w:proofErr w:type="spellStart"/>
            <w:r w:rsidR="00A65034">
              <w:rPr>
                <w:rFonts w:eastAsia="DengXian"/>
                <w:bCs/>
                <w:sz w:val="18"/>
                <w:szCs w:val="18"/>
                <w:lang w:eastAsia="zh-CN"/>
              </w:rPr>
              <w:t>configuraiton</w:t>
            </w:r>
            <w:proofErr w:type="spellEnd"/>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InterCellBeamMetrics</w:t>
            </w:r>
            <w:proofErr w:type="spellEnd"/>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InterCellMeasurementRS</w:t>
            </w:r>
            <w:proofErr w:type="spellEnd"/>
          </w:p>
          <w:p w14:paraId="71FBEED2" w14:textId="77777777" w:rsidR="004326CF"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InterCellReportType</w:t>
            </w:r>
            <w:proofErr w:type="spellEnd"/>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proofErr w:type="spellStart"/>
            <w:r w:rsidRPr="00DB69C1">
              <w:rPr>
                <w:rFonts w:eastAsia="DengXian"/>
                <w:bCs/>
                <w:sz w:val="18"/>
                <w:szCs w:val="18"/>
                <w:lang w:eastAsia="zh-CN"/>
              </w:rPr>
              <w:t>ControlResourceSet</w:t>
            </w:r>
            <w:proofErr w:type="spellEnd"/>
            <w:r>
              <w:rPr>
                <w:rFonts w:eastAsia="DengXian"/>
                <w:bCs/>
                <w:sz w:val="18"/>
                <w:szCs w:val="18"/>
                <w:lang w:eastAsia="zh-CN"/>
              </w:rPr>
              <w:t xml:space="preserve">”: our understanding is we do not need update it. The current RRC parameter </w:t>
            </w:r>
            <w:proofErr w:type="spellStart"/>
            <w:r>
              <w:rPr>
                <w:rFonts w:eastAsia="DengXian"/>
                <w:bCs/>
                <w:sz w:val="18"/>
                <w:szCs w:val="18"/>
                <w:lang w:eastAsia="zh-CN"/>
              </w:rPr>
              <w:t>tci-StatesPDCCH-ToAddlist</w:t>
            </w:r>
            <w:proofErr w:type="spellEnd"/>
            <w:r>
              <w:rPr>
                <w:rFonts w:eastAsia="DengXian"/>
                <w:bCs/>
                <w:sz w:val="18"/>
                <w:szCs w:val="18"/>
                <w:lang w:eastAsia="zh-CN"/>
              </w:rPr>
              <w:t xml:space="preserve"> is for per-CORESET-MAC CE-based beam indication method in rel15/16. In rel17 </w:t>
            </w:r>
            <w:proofErr w:type="spellStart"/>
            <w:r>
              <w:rPr>
                <w:rFonts w:eastAsia="DengXian"/>
                <w:bCs/>
                <w:sz w:val="18"/>
                <w:szCs w:val="18"/>
                <w:lang w:eastAsia="zh-CN"/>
              </w:rPr>
              <w:t>unfied</w:t>
            </w:r>
            <w:proofErr w:type="spellEnd"/>
            <w:r>
              <w:rPr>
                <w:rFonts w:eastAsia="DengXian"/>
                <w:bCs/>
                <w:sz w:val="18"/>
                <w:szCs w:val="18"/>
                <w:lang w:eastAsia="zh-CN"/>
              </w:rPr>
              <w:t xml:space="preserve"> TCI, we do not need this RRC </w:t>
            </w:r>
            <w:proofErr w:type="spellStart"/>
            <w:r>
              <w:rPr>
                <w:rFonts w:eastAsia="DengXian"/>
                <w:bCs/>
                <w:sz w:val="18"/>
                <w:szCs w:val="18"/>
                <w:lang w:eastAsia="zh-CN"/>
              </w:rPr>
              <w:t>any more</w:t>
            </w:r>
            <w:proofErr w:type="spellEnd"/>
            <w:r>
              <w:rPr>
                <w:rFonts w:eastAsia="DengXian"/>
                <w:bCs/>
                <w:sz w:val="18"/>
                <w:szCs w:val="18"/>
                <w:lang w:eastAsia="zh-CN"/>
              </w:rPr>
              <w:t>.</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RRC parameter “</w:t>
            </w:r>
            <w:proofErr w:type="spellStart"/>
            <w:r w:rsidRPr="00DB69C1">
              <w:rPr>
                <w:rFonts w:eastAsia="DengXian"/>
                <w:bCs/>
                <w:sz w:val="18"/>
                <w:szCs w:val="18"/>
                <w:lang w:eastAsia="zh-CN"/>
              </w:rPr>
              <w:t>numberOfM</w:t>
            </w:r>
            <w:proofErr w:type="spellEnd"/>
            <w:r w:rsidRPr="00DB69C1">
              <w:rPr>
                <w:rFonts w:eastAsia="DengXian"/>
                <w:bCs/>
                <w:sz w:val="18"/>
                <w:szCs w:val="18"/>
                <w:lang w:eastAsia="zh-CN"/>
              </w:rPr>
              <w:t xml:space="preserve">”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not sure why this parameter is needed? If it is used to differentiate contents of the “</w:t>
            </w:r>
            <w:proofErr w:type="spellStart"/>
            <w:r w:rsidRPr="00114024">
              <w:rPr>
                <w:rFonts w:eastAsia="DengXian"/>
                <w:sz w:val="18"/>
                <w:szCs w:val="18"/>
                <w:lang w:eastAsia="zh-CN"/>
              </w:rPr>
              <w:t>referenceSignal</w:t>
            </w:r>
            <w:proofErr w:type="spellEnd"/>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 xml:space="preserve">in “QCL-Info_r17”, it seems we can directly introduce two </w:t>
            </w:r>
            <w:proofErr w:type="spellStart"/>
            <w:r>
              <w:rPr>
                <w:rFonts w:eastAsia="DengXian"/>
                <w:sz w:val="18"/>
                <w:szCs w:val="18"/>
                <w:lang w:eastAsia="zh-CN"/>
              </w:rPr>
              <w:t>papameters</w:t>
            </w:r>
            <w:proofErr w:type="spellEnd"/>
            <w:r>
              <w:rPr>
                <w:rFonts w:eastAsia="DengXian"/>
                <w:sz w:val="18"/>
                <w:szCs w:val="18"/>
                <w:lang w:eastAsia="zh-CN"/>
              </w:rPr>
              <w:t xml:space="preserve"> (e.g.,</w:t>
            </w:r>
            <w:r w:rsidRPr="00114024">
              <w:rPr>
                <w:rFonts w:eastAsia="DengXian"/>
                <w:sz w:val="18"/>
                <w:szCs w:val="18"/>
                <w:lang w:eastAsia="zh-CN"/>
              </w:rPr>
              <w:t xml:space="preserve"> </w:t>
            </w:r>
            <w:proofErr w:type="spellStart"/>
            <w:r w:rsidRPr="00114024">
              <w:rPr>
                <w:rFonts w:eastAsia="DengXian"/>
                <w:sz w:val="18"/>
                <w:szCs w:val="18"/>
                <w:lang w:eastAsia="zh-CN"/>
              </w:rPr>
              <w:t>DL_Joint_TCI_state</w:t>
            </w:r>
            <w:proofErr w:type="spellEnd"/>
            <w:r w:rsidRPr="00114024">
              <w:rPr>
                <w:rFonts w:eastAsia="DengXian"/>
                <w:sz w:val="18"/>
                <w:szCs w:val="18"/>
                <w:lang w:eastAsia="zh-CN"/>
              </w:rPr>
              <w:t xml:space="preserve"> and </w:t>
            </w:r>
            <w:proofErr w:type="spellStart"/>
            <w:r w:rsidRPr="00114024">
              <w:rPr>
                <w:rFonts w:eastAsia="DengXian"/>
                <w:sz w:val="18"/>
                <w:szCs w:val="18"/>
                <w:lang w:eastAsia="zh-CN"/>
              </w:rPr>
              <w:t>UL_TCI_state</w:t>
            </w:r>
            <w:proofErr w:type="spellEnd"/>
            <w:r>
              <w:rPr>
                <w:rFonts w:eastAsia="DengXian"/>
                <w:sz w:val="18"/>
                <w:szCs w:val="18"/>
                <w:lang w:eastAsia="zh-CN"/>
              </w:rPr>
              <w:t xml:space="preserve">) under </w:t>
            </w:r>
            <w:r w:rsidRPr="00114024">
              <w:rPr>
                <w:rFonts w:eastAsia="DengXian"/>
                <w:sz w:val="18"/>
                <w:szCs w:val="18"/>
                <w:lang w:eastAsia="zh-CN"/>
              </w:rPr>
              <w:t>the “</w:t>
            </w:r>
            <w:proofErr w:type="spellStart"/>
            <w:r w:rsidRPr="00114024">
              <w:rPr>
                <w:rFonts w:eastAsia="DengXian"/>
                <w:sz w:val="18"/>
                <w:szCs w:val="18"/>
                <w:lang w:eastAsia="zh-CN"/>
              </w:rPr>
              <w:t>referenceSignal</w:t>
            </w:r>
            <w:proofErr w:type="spellEnd"/>
            <w:r w:rsidRPr="00114024">
              <w:rPr>
                <w:rFonts w:eastAsia="DengXian"/>
                <w:sz w:val="18"/>
                <w:szCs w:val="18"/>
                <w:lang w:eastAsia="zh-CN"/>
              </w:rPr>
              <w:t xml:space="preserve">”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proofErr w:type="spellStart"/>
            <w:r w:rsidRPr="00AE61CF">
              <w:rPr>
                <w:rFonts w:eastAsia="DengXian"/>
                <w:sz w:val="18"/>
                <w:szCs w:val="18"/>
                <w:lang w:eastAsia="zh-CN"/>
              </w:rPr>
              <w:t>tci-StateType</w:t>
            </w:r>
            <w:proofErr w:type="spellEnd"/>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w:t>
            </w:r>
            <w:proofErr w:type="spellStart"/>
            <w:r>
              <w:rPr>
                <w:rFonts w:eastAsia="DengXian"/>
                <w:sz w:val="18"/>
                <w:szCs w:val="18"/>
                <w:lang w:eastAsia="zh-CN"/>
              </w:rPr>
              <w:t>TypeC</w:t>
            </w:r>
            <w:proofErr w:type="spellEnd"/>
            <w:r>
              <w:rPr>
                <w:rFonts w:eastAsia="DengXian"/>
                <w:sz w:val="18"/>
                <w:szCs w:val="18"/>
                <w:lang w:eastAsia="zh-CN"/>
              </w:rPr>
              <w:t>.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proofErr w:type="spellStart"/>
                  <w:r w:rsidRPr="00E35EC3">
                    <w:rPr>
                      <w:rFonts w:ascii="Arial" w:eastAsia="Times New Roman" w:hAnsi="Arial" w:cs="Arial"/>
                      <w:strike/>
                      <w:color w:val="FF0000"/>
                      <w:sz w:val="18"/>
                      <w:szCs w:val="18"/>
                      <w:lang w:eastAsia="zh-TW"/>
                    </w:rPr>
                    <w:t>tci-StateType</w:t>
                  </w:r>
                  <w:proofErr w:type="spellEnd"/>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 xml:space="preserve">Type of TCI state: DL only, or UL only, or Joint (note: DL </w:t>
                  </w:r>
                  <w:proofErr w:type="spellStart"/>
                  <w:r w:rsidRPr="00E35EC3">
                    <w:rPr>
                      <w:rFonts w:ascii="Arial" w:eastAsia="Times New Roman" w:hAnsi="Arial" w:cs="Arial"/>
                      <w:strike/>
                      <w:color w:val="FF0000"/>
                      <w:sz w:val="18"/>
                      <w:szCs w:val="18"/>
                      <w:lang w:eastAsia="zh-TW"/>
                    </w:rPr>
                    <w:t>only+UL</w:t>
                  </w:r>
                  <w:proofErr w:type="spellEnd"/>
                  <w:r w:rsidRPr="00E35EC3">
                    <w:rPr>
                      <w:rFonts w:ascii="Arial" w:eastAsia="Times New Roman" w:hAnsi="Arial" w:cs="Arial"/>
                      <w:strike/>
                      <w:color w:val="FF0000"/>
                      <w:sz w:val="18"/>
                      <w:szCs w:val="18"/>
                      <w:lang w:eastAsia="zh-TW"/>
                    </w:rPr>
                    <w:t xml:space="preserve">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bwp</w:t>
                  </w:r>
                  <w:proofErr w:type="spellEnd"/>
                  <w:r w:rsidRPr="00E35EC3">
                    <w:rPr>
                      <w:rFonts w:ascii="Arial" w:eastAsia="DengXian" w:hAnsi="Arial" w:cs="Arial"/>
                      <w:b/>
                      <w:sz w:val="18"/>
                      <w:szCs w:val="18"/>
                      <w:lang w:eastAsia="zh-CN"/>
                    </w:rPr>
                    <w:t>-Id</w:t>
                  </w:r>
                </w:p>
                <w:p w14:paraId="712635F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referenceSignal</w:t>
                  </w:r>
                  <w:proofErr w:type="spellEnd"/>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proofErr w:type="spellStart"/>
                  <w:r w:rsidRPr="00E35EC3">
                    <w:rPr>
                      <w:rFonts w:ascii="Arial" w:eastAsia="DengXian" w:hAnsi="Arial" w:cs="Arial"/>
                      <w:b/>
                      <w:color w:val="FF0000"/>
                      <w:sz w:val="18"/>
                      <w:szCs w:val="18"/>
                      <w:lang w:eastAsia="zh-CN"/>
                    </w:rPr>
                    <w:t>DL_Joint_TCI_state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roofErr w:type="spellStart"/>
                  <w:r w:rsidRPr="00E35EC3">
                    <w:rPr>
                      <w:rFonts w:ascii="Arial" w:eastAsia="DengXian" w:hAnsi="Arial" w:cs="Arial"/>
                      <w:b/>
                      <w:color w:val="FF0000"/>
                      <w:sz w:val="18"/>
                      <w:szCs w:val="18"/>
                      <w:lang w:eastAsia="zh-CN"/>
                    </w:rPr>
                    <w:t>UL_TCI_state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qcl</w:t>
                  </w:r>
                  <w:proofErr w:type="spellEnd"/>
                  <w:r w:rsidRPr="00E35EC3">
                    <w:rPr>
                      <w:rFonts w:ascii="Arial" w:eastAsia="DengXian" w:hAnsi="Arial" w:cs="Arial"/>
                      <w:b/>
                      <w:sz w:val="18"/>
                      <w:szCs w:val="18"/>
                      <w:lang w:eastAsia="zh-CN"/>
                    </w:rPr>
                    <w:t>-Type</w:t>
                  </w:r>
                  <w:r w:rsidRPr="00E35EC3">
                    <w:rPr>
                      <w:rFonts w:ascii="Arial" w:eastAsia="DengXian" w:hAnsi="Arial" w:cs="Arial"/>
                      <w:sz w:val="18"/>
                      <w:szCs w:val="18"/>
                      <w:lang w:eastAsia="zh-CN"/>
                    </w:rPr>
                    <w:t xml:space="preserve"> ENUMERATED{</w:t>
                  </w:r>
                  <w:proofErr w:type="spellStart"/>
                  <w:r w:rsidRPr="00E35EC3">
                    <w:rPr>
                      <w:rFonts w:ascii="Arial" w:eastAsia="DengXian" w:hAnsi="Arial" w:cs="Arial"/>
                      <w:sz w:val="18"/>
                      <w:szCs w:val="18"/>
                      <w:lang w:eastAsia="zh-CN"/>
                    </w:rPr>
                    <w:t>typeA</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w:t>
                  </w:r>
                  <w:proofErr w:type="spellStart"/>
                  <w:r w:rsidRPr="00E35EC3">
                    <w:rPr>
                      <w:rFonts w:ascii="Arial" w:eastAsia="DengXian" w:hAnsi="Arial" w:cs="Arial"/>
                      <w:sz w:val="18"/>
                      <w:szCs w:val="18"/>
                      <w:lang w:eastAsia="zh-CN"/>
                    </w:rPr>
                    <w:t>typeB</w:t>
                  </w:r>
                  <w:proofErr w:type="spellEnd"/>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color w:val="FF0000"/>
                      <w:sz w:val="18"/>
                      <w:szCs w:val="18"/>
                      <w:lang w:eastAsia="zh-CN"/>
                    </w:rPr>
                    <w:t>typeC</w:t>
                  </w:r>
                  <w:proofErr w:type="spellEnd"/>
                  <w:r w:rsidRPr="00E35EC3">
                    <w:rPr>
                      <w:rFonts w:ascii="Arial" w:eastAsia="DengXian" w:hAnsi="Arial" w:cs="Arial"/>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sz w:val="18"/>
                      <w:szCs w:val="18"/>
                      <w:lang w:eastAsia="zh-CN"/>
                    </w:rPr>
                    <w:t>typeD</w:t>
                  </w:r>
                  <w:proofErr w:type="spellEnd"/>
                  <w:r w:rsidRPr="00E35EC3">
                    <w:rPr>
                      <w:rFonts w:ascii="Arial" w:eastAsia="DengXian" w:hAnsi="Arial" w:cs="Arial"/>
                      <w:sz w:val="18"/>
                      <w:szCs w:val="18"/>
                      <w:lang w:eastAsia="zh-CN"/>
                    </w:rPr>
                    <w:t>}</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proofErr w:type="spellStart"/>
                  <w:r w:rsidRPr="006F1456">
                    <w:rPr>
                      <w:rFonts w:ascii="Arial" w:eastAsia="Times New Roman" w:hAnsi="Arial" w:cs="Arial"/>
                      <w:color w:val="FF0000"/>
                      <w:sz w:val="18"/>
                      <w:szCs w:val="18"/>
                      <w:lang w:eastAsia="zh-TW"/>
                    </w:rPr>
                    <w:t>DL_Joint_TCI_state</w:t>
                  </w:r>
                  <w:proofErr w:type="spellEnd"/>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w:t>
                  </w:r>
                  <w:proofErr w:type="spellStart"/>
                  <w:r w:rsidRPr="001B2885">
                    <w:rPr>
                      <w:rFonts w:ascii="Arial" w:eastAsia="Times New Roman" w:hAnsi="Arial" w:cs="Arial"/>
                      <w:color w:val="FF0000"/>
                      <w:sz w:val="18"/>
                      <w:szCs w:val="18"/>
                      <w:lang w:eastAsia="zh-TW"/>
                    </w:rPr>
                    <w:t>TypeD</w:t>
                  </w:r>
                  <w:proofErr w:type="spellEnd"/>
                  <w:r w:rsidRPr="001B2885">
                    <w:rPr>
                      <w:rFonts w:ascii="Arial" w:eastAsia="Times New Roman" w:hAnsi="Arial" w:cs="Arial"/>
                      <w:color w:val="FF0000"/>
                      <w:sz w:val="18"/>
                      <w:szCs w:val="18"/>
                      <w:lang w:eastAsia="zh-TW"/>
                    </w:rPr>
                    <w:t>.</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proofErr w:type="spellStart"/>
                  <w:r w:rsidRPr="006F1456">
                    <w:rPr>
                      <w:rFonts w:ascii="Arial" w:eastAsia="Times New Roman" w:hAnsi="Arial" w:cs="Arial"/>
                      <w:color w:val="FF0000"/>
                      <w:sz w:val="18"/>
                      <w:szCs w:val="18"/>
                      <w:lang w:eastAsia="zh-TW"/>
                    </w:rPr>
                    <w:t>UL_TCI_state</w:t>
                  </w:r>
                  <w:proofErr w:type="spellEnd"/>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proofErr w:type="spellStart"/>
            <w:r w:rsidRPr="00DB69C1">
              <w:rPr>
                <w:rFonts w:eastAsia="DengXian"/>
                <w:bCs/>
                <w:sz w:val="18"/>
                <w:szCs w:val="18"/>
                <w:lang w:eastAsia="zh-CN"/>
              </w:rPr>
              <w:t>ControlResourceSet</w:t>
            </w:r>
            <w:proofErr w:type="spellEnd"/>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w:t>
            </w:r>
            <w:proofErr w:type="spellStart"/>
            <w:r>
              <w:rPr>
                <w:rFonts w:eastAsia="DengXian"/>
                <w:sz w:val="18"/>
                <w:szCs w:val="18"/>
                <w:lang w:eastAsia="zh-CN"/>
              </w:rPr>
              <w:t>qcl</w:t>
            </w:r>
            <w:proofErr w:type="spellEnd"/>
            <w:r>
              <w:rPr>
                <w:rFonts w:eastAsia="DengXian"/>
                <w:sz w:val="18"/>
                <w:szCs w:val="18"/>
                <w:lang w:eastAsia="zh-CN"/>
              </w:rPr>
              <w:t>-Type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w:t>
            </w:r>
            <w:proofErr w:type="spellStart"/>
            <w:r w:rsidRPr="00B65AED">
              <w:rPr>
                <w:rFonts w:eastAsia="DengXian"/>
                <w:strike/>
                <w:color w:val="FF0000"/>
                <w:sz w:val="18"/>
                <w:szCs w:val="18"/>
                <w:lang w:eastAsia="zh-CN"/>
              </w:rPr>
              <w:t>TypeB</w:t>
            </w:r>
            <w:proofErr w:type="spellEnd"/>
            <w:r w:rsidRPr="00B65AED">
              <w:rPr>
                <w:rFonts w:eastAsia="DengXian"/>
                <w:strike/>
                <w:color w:val="FF0000"/>
                <w:sz w:val="18"/>
                <w:szCs w:val="18"/>
                <w:lang w:eastAsia="zh-CN"/>
              </w:rPr>
              <w:t>]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w:t>
            </w:r>
            <w:proofErr w:type="spellStart"/>
            <w:r w:rsidRPr="0045742E">
              <w:rPr>
                <w:rFonts w:eastAsia="DengXian"/>
                <w:bCs/>
                <w:sz w:val="18"/>
                <w:szCs w:val="18"/>
                <w:lang w:eastAsia="zh-CN"/>
              </w:rPr>
              <w:t>numberOfM</w:t>
            </w:r>
            <w:proofErr w:type="spellEnd"/>
            <w:r w:rsidRPr="0045742E">
              <w:rPr>
                <w:rFonts w:eastAsia="DengXian"/>
                <w:bCs/>
                <w:sz w:val="18"/>
                <w:szCs w:val="18"/>
                <w:lang w:eastAsia="zh-CN"/>
              </w:rPr>
              <w:t>”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 xml:space="preserve">even if </w:t>
            </w:r>
            <w:proofErr w:type="spellStart"/>
            <w:r>
              <w:rPr>
                <w:rFonts w:eastAsia="DengXian"/>
                <w:bCs/>
                <w:sz w:val="18"/>
                <w:szCs w:val="18"/>
                <w:lang w:eastAsia="zh-CN"/>
              </w:rPr>
              <w:t>numberOfM</w:t>
            </w:r>
            <w:proofErr w:type="spellEnd"/>
            <w:r>
              <w:rPr>
                <w:rFonts w:eastAsia="DengXian"/>
                <w:bCs/>
                <w:sz w:val="18"/>
                <w:szCs w:val="18"/>
                <w:lang w:eastAsia="zh-CN"/>
              </w:rPr>
              <w:t xml:space="preserve">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 xml:space="preserve">We prefer to define a separate RRC IE for UL TCI states. This will reduce the size of the fields in MAC CE. With this, the </w:t>
            </w:r>
            <w:proofErr w:type="spellStart"/>
            <w:r>
              <w:rPr>
                <w:bCs/>
                <w:sz w:val="18"/>
                <w:szCs w:val="20"/>
              </w:rPr>
              <w:t>tci</w:t>
            </w:r>
            <w:proofErr w:type="spellEnd"/>
            <w:r>
              <w:rPr>
                <w:bCs/>
                <w:sz w:val="18"/>
                <w:szCs w:val="20"/>
              </w:rPr>
              <w:t>-State-Type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w:t>
            </w:r>
            <w:proofErr w:type="spellStart"/>
            <w:r w:rsidRPr="004137F3">
              <w:rPr>
                <w:bCs/>
                <w:sz w:val="18"/>
                <w:szCs w:val="20"/>
              </w:rPr>
              <w:t>TypeB</w:t>
            </w:r>
            <w:proofErr w:type="spellEnd"/>
            <w:r w:rsidRPr="004137F3">
              <w:rPr>
                <w:bCs/>
                <w:sz w:val="18"/>
                <w:szCs w:val="20"/>
              </w:rPr>
              <w:t xml:space="preserve">] </w:t>
            </w:r>
            <w:ins w:id="6" w:author="Claes Tidestav" w:date="2021-09-07T11:56:00Z">
              <w:r>
                <w:rPr>
                  <w:bCs/>
                  <w:sz w:val="18"/>
                  <w:szCs w:val="20"/>
                </w:rPr>
                <w:t xml:space="preserve">or </w:t>
              </w:r>
            </w:ins>
            <w:proofErr w:type="spellStart"/>
            <w:ins w:id="7" w:author="Claes Tidestav" w:date="2021-09-07T11:57:00Z">
              <w:r>
                <w:rPr>
                  <w:bCs/>
                  <w:sz w:val="18"/>
                  <w:szCs w:val="20"/>
                </w:rPr>
                <w:t>typeC</w:t>
              </w:r>
              <w:proofErr w:type="spellEnd"/>
              <w:r>
                <w:rPr>
                  <w:bCs/>
                  <w:sz w:val="18"/>
                  <w:szCs w:val="20"/>
                </w:rPr>
                <w:t xml:space="preserve">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proofErr w:type="spellStart"/>
            <w:ins w:id="18" w:author="Claes Tidestav" w:date="2021-09-07T12:03:00Z">
              <w:r w:rsidRPr="004137F3">
                <w:rPr>
                  <w:bCs/>
                  <w:sz w:val="18"/>
                  <w:szCs w:val="20"/>
                </w:rPr>
                <w:t>referenceSignal</w:t>
              </w:r>
              <w:proofErr w:type="spellEnd"/>
              <w:r w:rsidRPr="004137F3">
                <w:rPr>
                  <w:bCs/>
                  <w:sz w:val="18"/>
                  <w:szCs w:val="20"/>
                </w:rPr>
                <w:t xml:space="preserve">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w:t>
              </w:r>
              <w:proofErr w:type="spellStart"/>
              <w:r w:rsidRPr="004137F3">
                <w:rPr>
                  <w:bCs/>
                  <w:sz w:val="18"/>
                  <w:szCs w:val="20"/>
                </w:rPr>
                <w:t>ResourceId</w:t>
              </w:r>
              <w:proofErr w:type="spellEnd"/>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w:t>
              </w:r>
              <w:proofErr w:type="spellStart"/>
              <w:r w:rsidRPr="004137F3">
                <w:rPr>
                  <w:bCs/>
                  <w:sz w:val="18"/>
                  <w:szCs w:val="20"/>
                </w:rPr>
                <w:t>ResourceId</w:t>
              </w:r>
              <w:proofErr w:type="spellEnd"/>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w:t>
            </w:r>
            <w:proofErr w:type="spellStart"/>
            <w:r>
              <w:rPr>
                <w:bCs/>
                <w:sz w:val="18"/>
                <w:szCs w:val="20"/>
              </w:rPr>
              <w:t>typeC</w:t>
            </w:r>
            <w:proofErr w:type="spellEnd"/>
            <w:r>
              <w:rPr>
                <w:bCs/>
                <w:sz w:val="18"/>
                <w:szCs w:val="20"/>
              </w:rPr>
              <w:t>”, since the R17 TCI states can be used in cases where “common beam” is not applicable. Remember that unified TCI works also in FR1, so it would make more sense that qcl-Type1 provides ‘</w:t>
            </w:r>
            <w:proofErr w:type="spellStart"/>
            <w:r>
              <w:rPr>
                <w:bCs/>
                <w:sz w:val="18"/>
                <w:szCs w:val="20"/>
              </w:rPr>
              <w:t>typeA</w:t>
            </w:r>
            <w:proofErr w:type="spellEnd"/>
            <w:r>
              <w:rPr>
                <w:bCs/>
                <w:sz w:val="18"/>
                <w:szCs w:val="20"/>
              </w:rPr>
              <w:t>’,’</w:t>
            </w:r>
            <w:proofErr w:type="spellStart"/>
            <w:r>
              <w:rPr>
                <w:bCs/>
                <w:sz w:val="18"/>
                <w:szCs w:val="20"/>
              </w:rPr>
              <w:t>typeB</w:t>
            </w:r>
            <w:proofErr w:type="spellEnd"/>
            <w:r>
              <w:rPr>
                <w:bCs/>
                <w:sz w:val="18"/>
                <w:szCs w:val="20"/>
              </w:rPr>
              <w:t>’,’</w:t>
            </w:r>
            <w:proofErr w:type="spellStart"/>
            <w:r>
              <w:rPr>
                <w:bCs/>
                <w:sz w:val="18"/>
                <w:szCs w:val="20"/>
              </w:rPr>
              <w:t>typeC</w:t>
            </w:r>
            <w:proofErr w:type="spellEnd"/>
            <w:r>
              <w:rPr>
                <w:bCs/>
                <w:sz w:val="18"/>
                <w:szCs w:val="20"/>
              </w:rPr>
              <w:t>’</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proofErr w:type="spellStart"/>
            <w:r w:rsidRPr="00B74AED">
              <w:rPr>
                <w:bCs/>
                <w:sz w:val="18"/>
                <w:szCs w:val="20"/>
              </w:rPr>
              <w:t>InterCellBeamMetrics</w:t>
            </w:r>
            <w:proofErr w:type="spellEnd"/>
            <w:r>
              <w:rPr>
                <w:bCs/>
                <w:sz w:val="18"/>
                <w:szCs w:val="20"/>
              </w:rPr>
              <w:t xml:space="preserve"> </w:t>
            </w:r>
            <w:r w:rsidRPr="00B74AED">
              <w:rPr>
                <w:bCs/>
                <w:sz w:val="18"/>
                <w:szCs w:val="20"/>
              </w:rPr>
              <w:t xml:space="preserve">can be configured using the existing parameter </w:t>
            </w:r>
            <w:proofErr w:type="spellStart"/>
            <w:r w:rsidRPr="00B74AED">
              <w:rPr>
                <w:bCs/>
                <w:i/>
                <w:iCs/>
                <w:sz w:val="18"/>
                <w:szCs w:val="20"/>
              </w:rPr>
              <w:t>nrofReportedRS</w:t>
            </w:r>
            <w:proofErr w:type="spellEnd"/>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proofErr w:type="spellStart"/>
            <w:r w:rsidRPr="00B74AED">
              <w:rPr>
                <w:bCs/>
                <w:sz w:val="18"/>
                <w:szCs w:val="20"/>
              </w:rPr>
              <w:t>InterCellReportType</w:t>
            </w:r>
            <w:proofErr w:type="spellEnd"/>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proofErr w:type="spellStart"/>
            <w:r w:rsidRPr="00B74AED">
              <w:rPr>
                <w:bCs/>
                <w:sz w:val="18"/>
                <w:szCs w:val="20"/>
              </w:rPr>
              <w:t>InterCellMeasurementRS</w:t>
            </w:r>
            <w:proofErr w:type="spellEnd"/>
            <w:r w:rsidRPr="00B74AED">
              <w:rPr>
                <w:bCs/>
                <w:sz w:val="18"/>
                <w:szCs w:val="20"/>
              </w:rPr>
              <w:t xml:space="preserve">, </w:t>
            </w:r>
            <w:proofErr w:type="spellStart"/>
            <w:r w:rsidRPr="00B74AED">
              <w:rPr>
                <w:bCs/>
                <w:sz w:val="18"/>
                <w:szCs w:val="20"/>
              </w:rPr>
              <w:t>InterCellMeasurementPCI</w:t>
            </w:r>
            <w:proofErr w:type="spellEnd"/>
            <w:r w:rsidRPr="00B74AED">
              <w:rPr>
                <w:bCs/>
                <w:sz w:val="18"/>
                <w:szCs w:val="20"/>
              </w:rPr>
              <w:t xml:space="preserve">: it is cleaner to add a new field in </w:t>
            </w:r>
            <w:r w:rsidRPr="00B74AED">
              <w:rPr>
                <w:bCs/>
                <w:i/>
                <w:iCs/>
                <w:sz w:val="18"/>
                <w:szCs w:val="20"/>
              </w:rPr>
              <w:t>CSI-SSB-</w:t>
            </w:r>
            <w:proofErr w:type="spellStart"/>
            <w:r w:rsidRPr="00B74AED">
              <w:rPr>
                <w:bCs/>
                <w:i/>
                <w:iCs/>
                <w:sz w:val="18"/>
                <w:szCs w:val="20"/>
              </w:rPr>
              <w:t>ResourceSet</w:t>
            </w:r>
            <w:proofErr w:type="spellEnd"/>
            <w:r w:rsidRPr="00B74AED">
              <w:rPr>
                <w:bCs/>
                <w:i/>
                <w:iCs/>
                <w:sz w:val="18"/>
                <w:szCs w:val="20"/>
              </w:rPr>
              <w:t>:</w:t>
            </w:r>
          </w:p>
          <w:p w14:paraId="1B276A67" w14:textId="77777777" w:rsidR="00602A72" w:rsidRDefault="00602A72" w:rsidP="00602A72">
            <w:pPr>
              <w:snapToGrid w:val="0"/>
              <w:jc w:val="both"/>
              <w:rPr>
                <w:bCs/>
                <w:sz w:val="18"/>
                <w:szCs w:val="20"/>
              </w:rPr>
            </w:pPr>
            <w:proofErr w:type="spellStart"/>
            <w:r w:rsidRPr="00B74AED">
              <w:rPr>
                <w:bCs/>
                <w:sz w:val="18"/>
                <w:szCs w:val="20"/>
              </w:rPr>
              <w:t>csi</w:t>
            </w:r>
            <w:proofErr w:type="spellEnd"/>
            <w:r w:rsidRPr="00B74AED">
              <w:rPr>
                <w:bCs/>
                <w:sz w:val="18"/>
                <w:szCs w:val="20"/>
              </w:rPr>
              <w:t>-SSB-</w:t>
            </w:r>
            <w:proofErr w:type="spellStart"/>
            <w:r w:rsidRPr="00B74AED">
              <w:rPr>
                <w:bCs/>
                <w:sz w:val="18"/>
                <w:szCs w:val="20"/>
              </w:rPr>
              <w:t>ResourceList</w:t>
            </w:r>
            <w:proofErr w:type="spellEnd"/>
            <w:r w:rsidRPr="00B74AED">
              <w:rPr>
                <w:bCs/>
                <w:sz w:val="18"/>
                <w:szCs w:val="20"/>
              </w:rPr>
              <w:t xml:space="preserve">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w:t>
            </w:r>
            <w:proofErr w:type="spellStart"/>
            <w:r>
              <w:rPr>
                <w:bCs/>
                <w:sz w:val="18"/>
                <w:szCs w:val="20"/>
              </w:rPr>
              <w:t>StateIndicationType</w:t>
            </w:r>
            <w:proofErr w:type="spellEnd"/>
            <w:r>
              <w:rPr>
                <w:bCs/>
                <w:sz w:val="18"/>
                <w:szCs w:val="20"/>
              </w:rPr>
              <w:t>: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w:t>
            </w:r>
            <w:proofErr w:type="spellStart"/>
            <w:r w:rsidR="00602A72">
              <w:rPr>
                <w:bCs/>
                <w:sz w:val="18"/>
                <w:szCs w:val="20"/>
              </w:rPr>
              <w:t>ControlResourceSet</w:t>
            </w:r>
            <w:proofErr w:type="spellEnd"/>
            <w:r w:rsidR="00602A72">
              <w:rPr>
                <w:bCs/>
                <w:sz w:val="18"/>
                <w:szCs w:val="20"/>
              </w:rPr>
              <w:t xml:space="preserve">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 xml:space="preserve">We think that new </w:t>
            </w:r>
            <w:proofErr w:type="spellStart"/>
            <w:r>
              <w:rPr>
                <w:bCs/>
                <w:sz w:val="18"/>
                <w:szCs w:val="20"/>
              </w:rPr>
              <w:t>mpe</w:t>
            </w:r>
            <w:proofErr w:type="spellEnd"/>
            <w:r>
              <w:rPr>
                <w:bCs/>
                <w:sz w:val="18"/>
                <w:szCs w:val="20"/>
              </w:rPr>
              <w:t xml:space="preserv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 xml:space="preserve">In the PDSCH-Config, suggest using the naming </w:t>
            </w:r>
            <w:proofErr w:type="spellStart"/>
            <w:r>
              <w:rPr>
                <w:bCs/>
                <w:sz w:val="18"/>
                <w:szCs w:val="20"/>
              </w:rPr>
              <w:t>Reference_Scell</w:t>
            </w:r>
            <w:proofErr w:type="spellEnd"/>
            <w:r>
              <w:rPr>
                <w:bCs/>
                <w:sz w:val="18"/>
                <w:szCs w:val="20"/>
              </w:rPr>
              <w:t xml:space="preserve">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4156" w14:textId="77777777" w:rsidR="00D10C65" w:rsidRPr="00565AE4" w:rsidRDefault="00D10C65"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D10C65" w:rsidRPr="00565AE4" w:rsidRDefault="00D10C65" w:rsidP="00D10C65">
            <w:pPr>
              <w:snapToGrid w:val="0"/>
              <w:jc w:val="both"/>
              <w:rPr>
                <w:rFonts w:eastAsia="DengXian"/>
                <w:sz w:val="18"/>
                <w:szCs w:val="18"/>
              </w:rPr>
            </w:pP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D10C65" w:rsidRPr="00565AE4" w:rsidRDefault="00D10C65" w:rsidP="00D10C65">
            <w:pPr>
              <w:snapToGrid w:val="0"/>
              <w:jc w:val="both"/>
              <w:rPr>
                <w:rFonts w:eastAsia="DengXian"/>
                <w:sz w:val="18"/>
                <w:szCs w:val="18"/>
              </w:rPr>
            </w:pP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D10C65" w:rsidRPr="00565AE4" w:rsidRDefault="00D10C65"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Heading2"/>
        <w:numPr>
          <w:ilvl w:val="0"/>
          <w:numId w:val="5"/>
        </w:numPr>
      </w:pPr>
      <w:r>
        <w:lastRenderedPageBreak/>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6691" w14:textId="77777777" w:rsidR="004830C4" w:rsidRDefault="004830C4">
      <w:r>
        <w:separator/>
      </w:r>
    </w:p>
  </w:endnote>
  <w:endnote w:type="continuationSeparator" w:id="0">
    <w:p w14:paraId="17561B84" w14:textId="77777777" w:rsidR="004830C4" w:rsidRDefault="0048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9D29" w14:textId="77777777" w:rsidR="004830C4" w:rsidRDefault="004830C4">
      <w:r>
        <w:rPr>
          <w:color w:val="000000"/>
        </w:rPr>
        <w:separator/>
      </w:r>
    </w:p>
  </w:footnote>
  <w:footnote w:type="continuationSeparator" w:id="0">
    <w:p w14:paraId="5F800213" w14:textId="77777777" w:rsidR="004830C4" w:rsidRDefault="0048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4"/>
  </w:num>
  <w:num w:numId="9">
    <w:abstractNumId w:val="7"/>
  </w:num>
  <w:num w:numId="10">
    <w:abstractNumId w:val="10"/>
  </w:num>
  <w:num w:numId="1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D0AB-EC6F-44F1-976B-B54F65B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8130</Characters>
  <Application>Microsoft Office Word</Application>
  <DocSecurity>0</DocSecurity>
  <Lines>67</Lines>
  <Paragraphs>19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3</cp:revision>
  <dcterms:created xsi:type="dcterms:W3CDTF">2021-09-07T11:37:00Z</dcterms:created>
  <dcterms:modified xsi:type="dcterms:W3CDTF">2021-09-07T11:38:00Z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