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w:t>
      </w:r>
      <w:proofErr w:type="spellStart"/>
      <w:r w:rsidRPr="00F843D2">
        <w:rPr>
          <w:sz w:val="20"/>
          <w:szCs w:val="20"/>
        </w:rPr>
        <w:t>tsg_ran</w:t>
      </w:r>
      <w:proofErr w:type="spellEnd"/>
      <w:r w:rsidRPr="00F843D2">
        <w:rPr>
          <w:sz w:val="20"/>
          <w:szCs w:val="20"/>
        </w:rPr>
        <w:t>/WG1_RL1/TSGR1_106-e/Inbox/drafts/8.1.1/RRC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ac"/>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等线"/>
                <w:sz w:val="18"/>
                <w:szCs w:val="18"/>
                <w:lang w:eastAsia="zh-CN"/>
              </w:rPr>
            </w:pPr>
            <w:r>
              <w:rPr>
                <w:rFonts w:eastAsia="等线"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等线"/>
                <w:b/>
                <w:color w:val="3333FF"/>
                <w:sz w:val="18"/>
                <w:szCs w:val="18"/>
                <w:lang w:eastAsia="zh-CN"/>
              </w:rPr>
            </w:pPr>
            <w:r>
              <w:rPr>
                <w:rFonts w:eastAsia="等线"/>
                <w:b/>
                <w:color w:val="3333FF"/>
                <w:sz w:val="18"/>
                <w:szCs w:val="18"/>
                <w:lang w:eastAsia="zh-CN"/>
              </w:rPr>
              <w:t xml:space="preserve">For </w:t>
            </w:r>
            <w:r w:rsidRPr="001B598A">
              <w:rPr>
                <w:rFonts w:eastAsia="等线"/>
                <w:b/>
                <w:color w:val="3333FF"/>
                <w:sz w:val="18"/>
                <w:szCs w:val="18"/>
                <w:lang w:eastAsia="zh-CN"/>
              </w:rPr>
              <w:t>QCL-Info_r17</w:t>
            </w:r>
            <w:r>
              <w:rPr>
                <w:rFonts w:eastAsia="等线"/>
                <w:b/>
                <w:color w:val="3333FF"/>
                <w:sz w:val="18"/>
                <w:szCs w:val="18"/>
                <w:lang w:eastAsia="zh-CN"/>
              </w:rPr>
              <w:t>, we suggest we add some clarification for SRI</w:t>
            </w:r>
          </w:p>
          <w:p w14:paraId="1A352E3D" w14:textId="63596147" w:rsidR="001B598A" w:rsidRPr="001B598A" w:rsidRDefault="001B598A" w:rsidP="0057549B">
            <w:pPr>
              <w:pStyle w:val="a3"/>
              <w:numPr>
                <w:ilvl w:val="0"/>
                <w:numId w:val="7"/>
              </w:numPr>
              <w:snapToGrid w:val="0"/>
              <w:rPr>
                <w:rFonts w:eastAsia="等线"/>
                <w:b/>
                <w:color w:val="3333FF"/>
                <w:sz w:val="18"/>
                <w:szCs w:val="18"/>
                <w:lang w:eastAsia="zh-CN"/>
              </w:rPr>
            </w:pPr>
            <w:r w:rsidRPr="001B598A">
              <w:rPr>
                <w:rFonts w:eastAsia="等线"/>
                <w:b/>
                <w:color w:val="3333FF"/>
                <w:sz w:val="18"/>
                <w:szCs w:val="18"/>
                <w:lang w:eastAsia="zh-CN"/>
              </w:rPr>
              <w:t xml:space="preserve">SRS </w:t>
            </w:r>
            <w:proofErr w:type="spellStart"/>
            <w:r w:rsidRPr="001B598A">
              <w:rPr>
                <w:rFonts w:eastAsia="等线"/>
                <w:b/>
                <w:color w:val="3333FF"/>
                <w:sz w:val="18"/>
                <w:szCs w:val="18"/>
                <w:lang w:eastAsia="zh-CN"/>
              </w:rPr>
              <w:t>ResourceId</w:t>
            </w:r>
            <w:proofErr w:type="spellEnd"/>
            <w:r w:rsidRPr="001B598A">
              <w:rPr>
                <w:rFonts w:eastAsia="等线"/>
                <w:b/>
                <w:color w:val="3333FF"/>
                <w:sz w:val="18"/>
                <w:szCs w:val="18"/>
                <w:lang w:eastAsia="zh-CN"/>
              </w:rPr>
              <w:t xml:space="preserve"> (SRS for beam management</w:t>
            </w:r>
            <w:r w:rsidRPr="001B598A">
              <w:rPr>
                <w:rFonts w:eastAsia="等线"/>
                <w:b/>
                <w:color w:val="3333FF"/>
                <w:sz w:val="18"/>
                <w:szCs w:val="18"/>
                <w:highlight w:val="yellow"/>
                <w:lang w:eastAsia="zh-CN"/>
              </w:rPr>
              <w:t>, only applicable for UL TCI</w:t>
            </w:r>
            <w:r w:rsidRPr="001B598A">
              <w:rPr>
                <w:rFonts w:eastAsia="等线"/>
                <w:b/>
                <w:color w:val="3333FF"/>
                <w:sz w:val="18"/>
                <w:szCs w:val="18"/>
                <w:lang w:eastAsia="zh-CN"/>
              </w:rPr>
              <w:t>)</w:t>
            </w:r>
          </w:p>
          <w:p w14:paraId="397476B4" w14:textId="570D950E" w:rsidR="0018067A" w:rsidRDefault="0018067A" w:rsidP="00AE70DD">
            <w:pPr>
              <w:snapToGrid w:val="0"/>
              <w:rPr>
                <w:rFonts w:eastAsia="等线"/>
                <w:b/>
                <w:color w:val="3333FF"/>
                <w:sz w:val="18"/>
                <w:szCs w:val="18"/>
                <w:lang w:eastAsia="zh-CN"/>
              </w:rPr>
            </w:pPr>
          </w:p>
          <w:p w14:paraId="3F1C1400" w14:textId="6E716033" w:rsidR="001B598A" w:rsidRDefault="001B598A" w:rsidP="00AE70DD">
            <w:pPr>
              <w:snapToGrid w:val="0"/>
              <w:rPr>
                <w:rFonts w:eastAsia="等线"/>
                <w:b/>
                <w:color w:val="3333FF"/>
                <w:sz w:val="18"/>
                <w:szCs w:val="18"/>
                <w:lang w:eastAsia="zh-CN"/>
              </w:rPr>
            </w:pPr>
            <w:r>
              <w:rPr>
                <w:rFonts w:eastAsia="等线"/>
                <w:b/>
                <w:color w:val="3333FF"/>
                <w:sz w:val="18"/>
                <w:szCs w:val="18"/>
                <w:lang w:eastAsia="zh-CN"/>
              </w:rPr>
              <w:t xml:space="preserve">We are not sure whether the following PC parameters are needed, but it seems we can reuse legacy </w:t>
            </w:r>
            <w:proofErr w:type="spellStart"/>
            <w:r>
              <w:rPr>
                <w:rFonts w:eastAsia="等线"/>
                <w:b/>
                <w:color w:val="3333FF"/>
                <w:sz w:val="18"/>
                <w:szCs w:val="18"/>
                <w:lang w:eastAsia="zh-CN"/>
              </w:rPr>
              <w:t>prameters</w:t>
            </w:r>
            <w:proofErr w:type="spellEnd"/>
            <w:r w:rsidR="00464C40">
              <w:rPr>
                <w:rFonts w:eastAsia="等线"/>
                <w:b/>
                <w:color w:val="3333FF"/>
                <w:sz w:val="18"/>
                <w:szCs w:val="18"/>
                <w:lang w:eastAsia="zh-CN"/>
              </w:rPr>
              <w:t>?</w:t>
            </w:r>
          </w:p>
          <w:p w14:paraId="18D68DF7" w14:textId="1170F67E" w:rsidR="001B598A" w:rsidRPr="001B598A" w:rsidRDefault="001B598A" w:rsidP="0057549B">
            <w:pPr>
              <w:pStyle w:val="a3"/>
              <w:numPr>
                <w:ilvl w:val="0"/>
                <w:numId w:val="7"/>
              </w:numPr>
              <w:snapToGrid w:val="0"/>
              <w:rPr>
                <w:rFonts w:eastAsia="等线"/>
                <w:b/>
                <w:color w:val="3333FF"/>
                <w:sz w:val="18"/>
                <w:szCs w:val="18"/>
                <w:lang w:eastAsia="zh-CN"/>
              </w:rPr>
            </w:pPr>
            <w:r w:rsidRPr="001B598A">
              <w:rPr>
                <w:rFonts w:eastAsia="等线"/>
                <w:b/>
                <w:color w:val="3333FF"/>
                <w:sz w:val="18"/>
                <w:szCs w:val="18"/>
                <w:lang w:eastAsia="zh-CN"/>
              </w:rPr>
              <w:t>p0_Alpha_CLIdPUSCHSet</w:t>
            </w:r>
          </w:p>
          <w:p w14:paraId="35AD071B" w14:textId="336DC226" w:rsidR="001B598A" w:rsidRPr="001B598A" w:rsidRDefault="001B598A" w:rsidP="0057549B">
            <w:pPr>
              <w:pStyle w:val="a3"/>
              <w:numPr>
                <w:ilvl w:val="0"/>
                <w:numId w:val="7"/>
              </w:numPr>
              <w:snapToGrid w:val="0"/>
              <w:rPr>
                <w:rFonts w:eastAsia="等线"/>
                <w:b/>
                <w:color w:val="3333FF"/>
                <w:sz w:val="18"/>
                <w:szCs w:val="18"/>
                <w:lang w:eastAsia="zh-CN"/>
              </w:rPr>
            </w:pPr>
            <w:r w:rsidRPr="001B598A">
              <w:rPr>
                <w:rFonts w:eastAsia="等线"/>
                <w:b/>
                <w:color w:val="3333FF"/>
                <w:sz w:val="18"/>
                <w:szCs w:val="18"/>
                <w:lang w:eastAsia="zh-CN"/>
              </w:rPr>
              <w:t>p0_Alpha_CLIdPUCCHSet</w:t>
            </w:r>
          </w:p>
          <w:p w14:paraId="14BE09FE" w14:textId="7251D37B" w:rsidR="001B598A" w:rsidRPr="001B598A" w:rsidRDefault="001B598A" w:rsidP="0057549B">
            <w:pPr>
              <w:pStyle w:val="a3"/>
              <w:numPr>
                <w:ilvl w:val="0"/>
                <w:numId w:val="7"/>
              </w:numPr>
              <w:snapToGrid w:val="0"/>
              <w:rPr>
                <w:rFonts w:eastAsia="等线"/>
                <w:b/>
                <w:color w:val="3333FF"/>
                <w:sz w:val="18"/>
                <w:szCs w:val="18"/>
                <w:lang w:eastAsia="zh-CN"/>
              </w:rPr>
            </w:pPr>
            <w:r w:rsidRPr="001B598A">
              <w:rPr>
                <w:rFonts w:eastAsia="等线"/>
                <w:b/>
                <w:color w:val="3333FF"/>
                <w:sz w:val="18"/>
                <w:szCs w:val="18"/>
                <w:lang w:eastAsia="zh-CN"/>
              </w:rPr>
              <w:t>p0_Alpha_CLIdSRSSet</w:t>
            </w:r>
          </w:p>
          <w:p w14:paraId="482B11C4" w14:textId="37555E40" w:rsidR="001B598A" w:rsidRPr="001B598A" w:rsidRDefault="001B598A" w:rsidP="0057549B">
            <w:pPr>
              <w:pStyle w:val="a3"/>
              <w:numPr>
                <w:ilvl w:val="0"/>
                <w:numId w:val="7"/>
              </w:numPr>
              <w:snapToGrid w:val="0"/>
              <w:rPr>
                <w:rFonts w:eastAsia="等线"/>
                <w:b/>
                <w:color w:val="3333FF"/>
                <w:sz w:val="18"/>
                <w:szCs w:val="18"/>
                <w:lang w:eastAsia="zh-CN"/>
              </w:rPr>
            </w:pPr>
            <w:r w:rsidRPr="001B598A">
              <w:rPr>
                <w:rFonts w:eastAsia="等线"/>
                <w:b/>
                <w:color w:val="3333FF"/>
                <w:sz w:val="18"/>
                <w:szCs w:val="18"/>
                <w:lang w:eastAsia="zh-CN"/>
              </w:rPr>
              <w:t>p0_Alpha_CLIdSetId</w:t>
            </w:r>
          </w:p>
          <w:p w14:paraId="584D2DF7" w14:textId="77777777" w:rsidR="001B598A" w:rsidRDefault="001B598A" w:rsidP="00AE70DD">
            <w:pPr>
              <w:snapToGrid w:val="0"/>
              <w:rPr>
                <w:rFonts w:eastAsia="等线"/>
                <w:b/>
                <w:color w:val="3333FF"/>
                <w:sz w:val="18"/>
                <w:szCs w:val="18"/>
                <w:lang w:eastAsia="zh-CN"/>
              </w:rPr>
            </w:pPr>
          </w:p>
          <w:p w14:paraId="6E0D46A1" w14:textId="003AB8E6" w:rsidR="002E6C30" w:rsidRDefault="0018067A" w:rsidP="00AE70DD">
            <w:pPr>
              <w:snapToGrid w:val="0"/>
              <w:rPr>
                <w:rFonts w:eastAsia="等线"/>
                <w:b/>
                <w:color w:val="3333FF"/>
                <w:sz w:val="18"/>
                <w:szCs w:val="18"/>
                <w:lang w:eastAsia="zh-CN"/>
              </w:rPr>
            </w:pPr>
            <w:r>
              <w:rPr>
                <w:rFonts w:eastAsia="等线"/>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a3"/>
              <w:numPr>
                <w:ilvl w:val="0"/>
                <w:numId w:val="6"/>
              </w:numPr>
              <w:snapToGrid w:val="0"/>
              <w:rPr>
                <w:rFonts w:eastAsia="等线"/>
                <w:b/>
                <w:color w:val="3333FF"/>
                <w:sz w:val="18"/>
                <w:szCs w:val="18"/>
                <w:lang w:eastAsia="zh-CN"/>
              </w:rPr>
            </w:pPr>
            <w:proofErr w:type="spellStart"/>
            <w:r w:rsidRPr="0018067A">
              <w:rPr>
                <w:rFonts w:eastAsia="等线"/>
                <w:b/>
                <w:color w:val="3333FF"/>
                <w:sz w:val="18"/>
                <w:szCs w:val="18"/>
                <w:lang w:eastAsia="zh-CN"/>
              </w:rPr>
              <w:t>InterCellBeamMetrics</w:t>
            </w:r>
            <w:proofErr w:type="spellEnd"/>
          </w:p>
          <w:p w14:paraId="18A2A865" w14:textId="72BE1F27" w:rsidR="0018067A" w:rsidRPr="0018067A" w:rsidRDefault="0018067A" w:rsidP="0057549B">
            <w:pPr>
              <w:pStyle w:val="a3"/>
              <w:numPr>
                <w:ilvl w:val="0"/>
                <w:numId w:val="6"/>
              </w:numPr>
              <w:snapToGrid w:val="0"/>
              <w:rPr>
                <w:rFonts w:eastAsia="等线"/>
                <w:b/>
                <w:color w:val="3333FF"/>
                <w:sz w:val="18"/>
                <w:szCs w:val="18"/>
                <w:lang w:eastAsia="zh-CN"/>
              </w:rPr>
            </w:pPr>
            <w:proofErr w:type="spellStart"/>
            <w:r w:rsidRPr="0018067A">
              <w:rPr>
                <w:rFonts w:eastAsia="等线"/>
                <w:b/>
                <w:color w:val="3333FF"/>
                <w:sz w:val="18"/>
                <w:szCs w:val="18"/>
                <w:lang w:eastAsia="zh-CN"/>
              </w:rPr>
              <w:t>InterCellMeasurementRS</w:t>
            </w:r>
            <w:proofErr w:type="spellEnd"/>
          </w:p>
          <w:p w14:paraId="02BE0220" w14:textId="4E6428EA" w:rsidR="0018067A" w:rsidRPr="0018067A" w:rsidRDefault="0018067A" w:rsidP="0057549B">
            <w:pPr>
              <w:pStyle w:val="a3"/>
              <w:numPr>
                <w:ilvl w:val="0"/>
                <w:numId w:val="6"/>
              </w:numPr>
              <w:snapToGrid w:val="0"/>
              <w:rPr>
                <w:rFonts w:eastAsia="等线"/>
                <w:b/>
                <w:color w:val="3333FF"/>
                <w:sz w:val="18"/>
                <w:szCs w:val="18"/>
                <w:lang w:eastAsia="zh-CN"/>
              </w:rPr>
            </w:pPr>
            <w:proofErr w:type="spellStart"/>
            <w:r w:rsidRPr="0018067A">
              <w:rPr>
                <w:rFonts w:eastAsia="等线"/>
                <w:b/>
                <w:color w:val="3333FF"/>
                <w:sz w:val="18"/>
                <w:szCs w:val="18"/>
                <w:lang w:eastAsia="zh-CN"/>
              </w:rPr>
              <w:t>InterCellReportType</w:t>
            </w:r>
            <w:proofErr w:type="spellEnd"/>
          </w:p>
          <w:p w14:paraId="6827DD5C" w14:textId="2D55D8DC" w:rsidR="0018067A" w:rsidRDefault="0018067A" w:rsidP="00AE70DD">
            <w:pPr>
              <w:snapToGrid w:val="0"/>
              <w:rPr>
                <w:rFonts w:eastAsia="等线"/>
                <w:b/>
                <w:color w:val="3333FF"/>
                <w:sz w:val="18"/>
                <w:szCs w:val="18"/>
                <w:lang w:eastAsia="zh-CN"/>
              </w:rPr>
            </w:pPr>
          </w:p>
          <w:p w14:paraId="516D4CAF" w14:textId="12643B34" w:rsidR="001B598A" w:rsidRDefault="001B598A" w:rsidP="00AE70DD">
            <w:pPr>
              <w:snapToGrid w:val="0"/>
              <w:rPr>
                <w:rFonts w:eastAsia="等线"/>
                <w:b/>
                <w:color w:val="3333FF"/>
                <w:sz w:val="18"/>
                <w:szCs w:val="18"/>
                <w:lang w:eastAsia="zh-CN"/>
              </w:rPr>
            </w:pPr>
            <w:r>
              <w:rPr>
                <w:rFonts w:eastAsia="等线"/>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等线"/>
                <w:b/>
                <w:color w:val="3333FF"/>
                <w:sz w:val="18"/>
                <w:szCs w:val="18"/>
                <w:lang w:eastAsia="zh-CN"/>
              </w:rPr>
              <w:t xml:space="preserve">in PDSCH-Config </w:t>
            </w:r>
            <w:r>
              <w:rPr>
                <w:rFonts w:eastAsia="等线"/>
                <w:b/>
                <w:color w:val="3333FF"/>
                <w:sz w:val="18"/>
                <w:szCs w:val="18"/>
                <w:lang w:eastAsia="zh-CN"/>
              </w:rPr>
              <w:t>instead of the pool in CORESET</w:t>
            </w:r>
          </w:p>
          <w:p w14:paraId="2D7B6073" w14:textId="4E983602" w:rsidR="001B598A" w:rsidRPr="001B598A" w:rsidRDefault="001B598A" w:rsidP="0057549B">
            <w:pPr>
              <w:pStyle w:val="a3"/>
              <w:numPr>
                <w:ilvl w:val="0"/>
                <w:numId w:val="8"/>
              </w:numPr>
              <w:snapToGrid w:val="0"/>
              <w:rPr>
                <w:rFonts w:eastAsia="等线"/>
                <w:b/>
                <w:color w:val="3333FF"/>
                <w:sz w:val="18"/>
                <w:szCs w:val="18"/>
                <w:lang w:eastAsia="zh-CN"/>
              </w:rPr>
            </w:pPr>
            <w:proofErr w:type="spellStart"/>
            <w:r w:rsidRPr="001B598A">
              <w:rPr>
                <w:rFonts w:eastAsia="等线"/>
                <w:b/>
                <w:color w:val="3333FF"/>
                <w:sz w:val="18"/>
                <w:szCs w:val="18"/>
                <w:lang w:eastAsia="zh-CN"/>
              </w:rPr>
              <w:t>ControlResourceSet</w:t>
            </w:r>
            <w:proofErr w:type="spellEnd"/>
          </w:p>
          <w:p w14:paraId="4EBCFE8C" w14:textId="77777777" w:rsidR="001B598A" w:rsidRDefault="001B598A" w:rsidP="005855A4">
            <w:pPr>
              <w:snapToGrid w:val="0"/>
              <w:rPr>
                <w:rFonts w:eastAsia="等线"/>
                <w:b/>
                <w:color w:val="3333FF"/>
                <w:sz w:val="18"/>
                <w:szCs w:val="18"/>
                <w:lang w:eastAsia="zh-CN"/>
              </w:rPr>
            </w:pPr>
          </w:p>
          <w:p w14:paraId="6C2B9928" w14:textId="6223779B" w:rsidR="005855A4" w:rsidRDefault="005855A4" w:rsidP="005855A4">
            <w:pPr>
              <w:snapToGrid w:val="0"/>
              <w:rPr>
                <w:rFonts w:eastAsia="等线"/>
                <w:b/>
                <w:color w:val="3333FF"/>
                <w:sz w:val="18"/>
                <w:szCs w:val="18"/>
                <w:lang w:eastAsia="zh-CN"/>
              </w:rPr>
            </w:pPr>
            <w:r>
              <w:rPr>
                <w:rFonts w:eastAsia="等线"/>
                <w:b/>
                <w:color w:val="3333FF"/>
                <w:sz w:val="18"/>
                <w:szCs w:val="18"/>
                <w:lang w:eastAsia="zh-CN"/>
              </w:rPr>
              <w:t xml:space="preserve">Regarding the following parameters, we are not sure whether we need to create a new structure for Rel-17 or not (It seems this is a RAN2 problem?). But what we need seems to be </w:t>
            </w:r>
            <w:proofErr w:type="spellStart"/>
            <w:r>
              <w:rPr>
                <w:rFonts w:eastAsia="等线"/>
                <w:b/>
                <w:color w:val="3333FF"/>
                <w:sz w:val="18"/>
                <w:szCs w:val="18"/>
                <w:lang w:eastAsia="zh-CN"/>
              </w:rPr>
              <w:t>numberOfN</w:t>
            </w:r>
            <w:proofErr w:type="spellEnd"/>
            <w:r>
              <w:rPr>
                <w:rFonts w:eastAsia="等线"/>
                <w:b/>
                <w:color w:val="3333FF"/>
                <w:sz w:val="18"/>
                <w:szCs w:val="18"/>
                <w:lang w:eastAsia="zh-CN"/>
              </w:rPr>
              <w:t xml:space="preserve"> only. In addition, we think it is not necessary to introduce </w:t>
            </w:r>
            <w:proofErr w:type="spellStart"/>
            <w:r>
              <w:rPr>
                <w:rFonts w:eastAsia="等线"/>
                <w:b/>
                <w:color w:val="3333FF"/>
                <w:sz w:val="18"/>
                <w:szCs w:val="18"/>
                <w:lang w:eastAsia="zh-CN"/>
              </w:rPr>
              <w:t>numberOfM</w:t>
            </w:r>
            <w:proofErr w:type="spellEnd"/>
            <w:r>
              <w:rPr>
                <w:rFonts w:eastAsia="等线"/>
                <w:b/>
                <w:color w:val="3333FF"/>
                <w:sz w:val="18"/>
                <w:szCs w:val="18"/>
                <w:lang w:eastAsia="zh-CN"/>
              </w:rPr>
              <w:t>.</w:t>
            </w:r>
          </w:p>
          <w:p w14:paraId="54513FE4" w14:textId="59DE4963" w:rsidR="005855A4" w:rsidRPr="005855A4" w:rsidRDefault="005855A4" w:rsidP="0057549B">
            <w:pPr>
              <w:pStyle w:val="a3"/>
              <w:numPr>
                <w:ilvl w:val="0"/>
                <w:numId w:val="8"/>
              </w:numPr>
              <w:snapToGrid w:val="0"/>
              <w:rPr>
                <w:rFonts w:eastAsia="等线"/>
                <w:b/>
                <w:color w:val="3333FF"/>
                <w:sz w:val="18"/>
                <w:szCs w:val="18"/>
                <w:lang w:eastAsia="zh-CN"/>
              </w:rPr>
            </w:pPr>
            <w:r w:rsidRPr="005855A4">
              <w:rPr>
                <w:rFonts w:eastAsia="等线"/>
                <w:b/>
                <w:color w:val="3333FF"/>
                <w:sz w:val="18"/>
                <w:szCs w:val="18"/>
                <w:lang w:eastAsia="zh-CN"/>
              </w:rPr>
              <w:t>mpe-Reporting-FR2-r17</w:t>
            </w:r>
          </w:p>
          <w:p w14:paraId="3FB24643" w14:textId="481E7763" w:rsidR="005855A4" w:rsidRPr="005855A4" w:rsidRDefault="005855A4" w:rsidP="0057549B">
            <w:pPr>
              <w:pStyle w:val="a3"/>
              <w:numPr>
                <w:ilvl w:val="0"/>
                <w:numId w:val="8"/>
              </w:numPr>
              <w:snapToGrid w:val="0"/>
              <w:rPr>
                <w:rFonts w:eastAsia="等线"/>
                <w:b/>
                <w:color w:val="3333FF"/>
                <w:sz w:val="18"/>
                <w:szCs w:val="18"/>
                <w:lang w:eastAsia="zh-CN"/>
              </w:rPr>
            </w:pPr>
            <w:r w:rsidRPr="005855A4">
              <w:rPr>
                <w:rFonts w:eastAsia="等线"/>
                <w:b/>
                <w:color w:val="3333FF"/>
                <w:sz w:val="18"/>
                <w:szCs w:val="18"/>
                <w:lang w:eastAsia="zh-CN"/>
              </w:rPr>
              <w:t>MPE-Config-FR2-r17</w:t>
            </w:r>
          </w:p>
          <w:p w14:paraId="53D6F0DF" w14:textId="428AB817" w:rsidR="005855A4" w:rsidRPr="005855A4" w:rsidRDefault="005855A4" w:rsidP="0057549B">
            <w:pPr>
              <w:pStyle w:val="a3"/>
              <w:numPr>
                <w:ilvl w:val="0"/>
                <w:numId w:val="8"/>
              </w:numPr>
              <w:snapToGrid w:val="0"/>
              <w:rPr>
                <w:rFonts w:eastAsia="等线"/>
                <w:b/>
                <w:color w:val="3333FF"/>
                <w:sz w:val="18"/>
                <w:szCs w:val="18"/>
                <w:lang w:eastAsia="zh-CN"/>
              </w:rPr>
            </w:pPr>
            <w:r w:rsidRPr="005855A4">
              <w:rPr>
                <w:rFonts w:eastAsia="等线"/>
                <w:b/>
                <w:color w:val="3333FF"/>
                <w:sz w:val="18"/>
                <w:szCs w:val="18"/>
                <w:lang w:eastAsia="zh-CN"/>
              </w:rPr>
              <w:t>mpe-ProhibitTimer-r17</w:t>
            </w:r>
          </w:p>
          <w:p w14:paraId="5EC532A7" w14:textId="2818F1AB" w:rsidR="005855A4" w:rsidRPr="005855A4" w:rsidRDefault="005855A4" w:rsidP="0057549B">
            <w:pPr>
              <w:pStyle w:val="a3"/>
              <w:numPr>
                <w:ilvl w:val="0"/>
                <w:numId w:val="8"/>
              </w:numPr>
              <w:snapToGrid w:val="0"/>
              <w:rPr>
                <w:rFonts w:eastAsia="等线"/>
                <w:b/>
                <w:color w:val="3333FF"/>
                <w:sz w:val="18"/>
                <w:szCs w:val="18"/>
                <w:lang w:eastAsia="zh-CN"/>
              </w:rPr>
            </w:pPr>
            <w:r w:rsidRPr="005855A4">
              <w:rPr>
                <w:rFonts w:eastAsia="等线"/>
                <w:b/>
                <w:color w:val="3333FF"/>
                <w:sz w:val="18"/>
                <w:szCs w:val="18"/>
                <w:lang w:eastAsia="zh-CN"/>
              </w:rPr>
              <w:t>mpe-Threshold-r17</w:t>
            </w:r>
          </w:p>
          <w:p w14:paraId="5FFBF6D9" w14:textId="56986F1E" w:rsidR="005855A4" w:rsidRPr="005855A4" w:rsidRDefault="005855A4" w:rsidP="0057549B">
            <w:pPr>
              <w:pStyle w:val="a3"/>
              <w:numPr>
                <w:ilvl w:val="0"/>
                <w:numId w:val="8"/>
              </w:numPr>
              <w:snapToGrid w:val="0"/>
              <w:rPr>
                <w:rFonts w:eastAsia="等线"/>
                <w:b/>
                <w:color w:val="3333FF"/>
                <w:sz w:val="18"/>
                <w:szCs w:val="18"/>
                <w:lang w:eastAsia="zh-CN"/>
              </w:rPr>
            </w:pPr>
            <w:proofErr w:type="spellStart"/>
            <w:r w:rsidRPr="005855A4">
              <w:rPr>
                <w:rFonts w:eastAsia="等线"/>
                <w:b/>
                <w:color w:val="3333FF"/>
                <w:sz w:val="18"/>
                <w:szCs w:val="18"/>
                <w:lang w:eastAsia="zh-CN"/>
              </w:rPr>
              <w:t>numberOfN</w:t>
            </w:r>
            <w:proofErr w:type="spellEnd"/>
          </w:p>
          <w:p w14:paraId="30EBB69A" w14:textId="5DC91094" w:rsidR="005855A4" w:rsidRPr="005855A4" w:rsidRDefault="005855A4" w:rsidP="0057549B">
            <w:pPr>
              <w:pStyle w:val="a3"/>
              <w:numPr>
                <w:ilvl w:val="0"/>
                <w:numId w:val="8"/>
              </w:numPr>
              <w:snapToGrid w:val="0"/>
              <w:rPr>
                <w:rFonts w:eastAsia="等线"/>
                <w:b/>
                <w:color w:val="3333FF"/>
                <w:sz w:val="18"/>
                <w:szCs w:val="18"/>
                <w:lang w:eastAsia="zh-CN"/>
              </w:rPr>
            </w:pPr>
            <w:proofErr w:type="spellStart"/>
            <w:r w:rsidRPr="005855A4">
              <w:rPr>
                <w:rFonts w:eastAsia="等线"/>
                <w:b/>
                <w:color w:val="3333FF"/>
                <w:sz w:val="18"/>
                <w:szCs w:val="18"/>
                <w:lang w:eastAsia="zh-CN"/>
              </w:rPr>
              <w:t>numberOfM</w:t>
            </w:r>
            <w:proofErr w:type="spellEnd"/>
          </w:p>
          <w:p w14:paraId="07A008DF" w14:textId="77777777" w:rsidR="005855A4" w:rsidRDefault="005855A4" w:rsidP="005855A4">
            <w:pPr>
              <w:snapToGrid w:val="0"/>
              <w:rPr>
                <w:rFonts w:eastAsia="等线"/>
                <w:b/>
                <w:color w:val="3333FF"/>
                <w:sz w:val="18"/>
                <w:szCs w:val="18"/>
                <w:lang w:eastAsia="zh-CN"/>
              </w:rPr>
            </w:pPr>
          </w:p>
          <w:p w14:paraId="7091BC2C" w14:textId="77777777" w:rsidR="005855A4" w:rsidRDefault="005855A4" w:rsidP="005855A4">
            <w:pPr>
              <w:snapToGrid w:val="0"/>
              <w:rPr>
                <w:rFonts w:eastAsia="等线"/>
                <w:b/>
                <w:color w:val="3333FF"/>
                <w:sz w:val="18"/>
                <w:szCs w:val="18"/>
                <w:lang w:eastAsia="zh-CN"/>
              </w:rPr>
            </w:pPr>
          </w:p>
          <w:p w14:paraId="3903C0D6" w14:textId="21811866" w:rsidR="005855A4" w:rsidRPr="005855A4" w:rsidRDefault="005855A4" w:rsidP="005855A4">
            <w:pPr>
              <w:snapToGrid w:val="0"/>
              <w:rPr>
                <w:rFonts w:eastAsia="等线"/>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等线"/>
                <w:sz w:val="18"/>
                <w:szCs w:val="18"/>
                <w:lang w:eastAsia="zh-CN"/>
              </w:rPr>
            </w:pPr>
            <w:r>
              <w:rPr>
                <w:rFonts w:eastAsia="等线"/>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等线"/>
                <w:bCs/>
                <w:sz w:val="18"/>
                <w:szCs w:val="18"/>
                <w:lang w:eastAsia="zh-CN"/>
              </w:rPr>
            </w:pPr>
            <w:r w:rsidRPr="004326CF">
              <w:rPr>
                <w:rFonts w:eastAsia="等线"/>
                <w:bCs/>
                <w:sz w:val="18"/>
                <w:szCs w:val="18"/>
                <w:lang w:eastAsia="zh-CN"/>
              </w:rPr>
              <w:t xml:space="preserve">In “TCI-State_r17”: suggest to add one parameter to indicate the ul </w:t>
            </w:r>
            <w:proofErr w:type="spellStart"/>
            <w:r w:rsidRPr="004326CF">
              <w:rPr>
                <w:rFonts w:eastAsia="等线"/>
                <w:bCs/>
                <w:sz w:val="18"/>
                <w:szCs w:val="18"/>
                <w:lang w:eastAsia="zh-CN"/>
              </w:rPr>
              <w:t>tx</w:t>
            </w:r>
            <w:proofErr w:type="spellEnd"/>
            <w:r w:rsidRPr="004326CF">
              <w:rPr>
                <w:rFonts w:eastAsia="等线"/>
                <w:bCs/>
                <w:sz w:val="18"/>
                <w:szCs w:val="18"/>
                <w:lang w:eastAsia="zh-CN"/>
              </w:rPr>
              <w:t xml:space="preserve"> filer, instead of mixing the ul </w:t>
            </w:r>
            <w:proofErr w:type="spellStart"/>
            <w:r w:rsidRPr="004326CF">
              <w:rPr>
                <w:rFonts w:eastAsia="等线"/>
                <w:bCs/>
                <w:sz w:val="18"/>
                <w:szCs w:val="18"/>
                <w:lang w:eastAsia="zh-CN"/>
              </w:rPr>
              <w:t>tx</w:t>
            </w:r>
            <w:proofErr w:type="spellEnd"/>
            <w:r w:rsidRPr="004326CF">
              <w:rPr>
                <w:rFonts w:eastAsia="等线"/>
                <w:bCs/>
                <w:sz w:val="18"/>
                <w:szCs w:val="18"/>
                <w:lang w:eastAsia="zh-CN"/>
              </w:rPr>
              <w:t xml:space="preserve"> spatial filter in QCL-</w:t>
            </w:r>
            <w:proofErr w:type="spellStart"/>
            <w:r w:rsidRPr="004326CF">
              <w:rPr>
                <w:rFonts w:eastAsia="等线"/>
                <w:bCs/>
                <w:sz w:val="18"/>
                <w:szCs w:val="18"/>
                <w:lang w:eastAsia="zh-CN"/>
              </w:rPr>
              <w:t>TypeD</w:t>
            </w:r>
            <w:proofErr w:type="spellEnd"/>
            <w:r w:rsidRPr="004326CF">
              <w:rPr>
                <w:rFonts w:eastAsia="等线"/>
                <w:bCs/>
                <w:sz w:val="18"/>
                <w:szCs w:val="18"/>
                <w:lang w:eastAsia="zh-CN"/>
              </w:rPr>
              <w:t>. Because apparently, in UL TCI state, there is no QCL information:</w:t>
            </w:r>
          </w:p>
          <w:p w14:paraId="222C620C" w14:textId="77777777" w:rsidR="004326CF" w:rsidRPr="004326CF" w:rsidRDefault="004326CF" w:rsidP="00115FC7">
            <w:pPr>
              <w:snapToGrid w:val="0"/>
              <w:rPr>
                <w:rFonts w:eastAsia="等线"/>
                <w:bCs/>
                <w:sz w:val="18"/>
                <w:szCs w:val="18"/>
                <w:lang w:eastAsia="zh-CN"/>
              </w:rPr>
            </w:pPr>
          </w:p>
          <w:p w14:paraId="0DBA8916" w14:textId="77777777" w:rsidR="004326CF" w:rsidRPr="004326CF" w:rsidRDefault="004326CF" w:rsidP="0057549B">
            <w:pPr>
              <w:pStyle w:val="a3"/>
              <w:numPr>
                <w:ilvl w:val="0"/>
                <w:numId w:val="9"/>
              </w:numPr>
              <w:snapToGrid w:val="0"/>
              <w:rPr>
                <w:rFonts w:eastAsia="等线"/>
                <w:bCs/>
                <w:sz w:val="18"/>
                <w:szCs w:val="18"/>
                <w:lang w:eastAsia="zh-CN"/>
              </w:rPr>
            </w:pPr>
            <w:r w:rsidRPr="004326CF">
              <w:rPr>
                <w:rFonts w:eastAsia="等线"/>
                <w:bCs/>
                <w:sz w:val="18"/>
                <w:szCs w:val="18"/>
                <w:lang w:eastAsia="zh-CN"/>
              </w:rPr>
              <w:t>ul-Tx-</w:t>
            </w:r>
            <w:proofErr w:type="spellStart"/>
            <w:r w:rsidRPr="004326CF">
              <w:rPr>
                <w:rFonts w:eastAsia="等线"/>
                <w:bCs/>
                <w:sz w:val="18"/>
                <w:szCs w:val="18"/>
                <w:lang w:eastAsia="zh-CN"/>
              </w:rPr>
              <w:t>SpatialFilter</w:t>
            </w:r>
            <w:proofErr w:type="spellEnd"/>
            <w:r w:rsidRPr="004326CF">
              <w:rPr>
                <w:rFonts w:eastAsia="等线"/>
                <w:bCs/>
                <w:sz w:val="18"/>
                <w:szCs w:val="18"/>
                <w:lang w:eastAsia="zh-CN"/>
              </w:rPr>
              <w:t>: to indicate UL Tx spatial filter for UL</w:t>
            </w:r>
          </w:p>
          <w:p w14:paraId="55280631" w14:textId="77777777" w:rsidR="004326CF" w:rsidRDefault="004326CF" w:rsidP="004326CF">
            <w:pPr>
              <w:snapToGrid w:val="0"/>
              <w:rPr>
                <w:rFonts w:eastAsia="等线"/>
                <w:bCs/>
                <w:sz w:val="18"/>
                <w:szCs w:val="18"/>
                <w:lang w:eastAsia="zh-CN"/>
              </w:rPr>
            </w:pPr>
            <w:r w:rsidRPr="004326CF">
              <w:rPr>
                <w:rFonts w:eastAsia="等线"/>
                <w:bCs/>
                <w:sz w:val="18"/>
                <w:szCs w:val="18"/>
                <w:lang w:eastAsia="zh-CN"/>
              </w:rPr>
              <w:t xml:space="preserve">In “QCL-Info_r17”: </w:t>
            </w:r>
            <w:proofErr w:type="spellStart"/>
            <w:r w:rsidRPr="004326CF">
              <w:rPr>
                <w:rFonts w:eastAsia="等线"/>
                <w:bCs/>
                <w:sz w:val="18"/>
                <w:szCs w:val="18"/>
                <w:lang w:eastAsia="zh-CN"/>
              </w:rPr>
              <w:t>sugges</w:t>
            </w:r>
            <w:proofErr w:type="spellEnd"/>
            <w:r w:rsidRPr="004326CF">
              <w:rPr>
                <w:rFonts w:eastAsia="等线"/>
                <w:bCs/>
                <w:sz w:val="18"/>
                <w:szCs w:val="18"/>
                <w:lang w:eastAsia="zh-CN"/>
              </w:rPr>
              <w:t xml:space="preserve"> to clarify that SRS is used for UL Tx spatial filter only</w:t>
            </w:r>
            <w:r>
              <w:rPr>
                <w:rFonts w:eastAsia="等线"/>
                <w:bCs/>
                <w:sz w:val="18"/>
                <w:szCs w:val="18"/>
                <w:lang w:eastAsia="zh-CN"/>
              </w:rPr>
              <w:t>, similar to comments by Apple.</w:t>
            </w:r>
          </w:p>
          <w:p w14:paraId="56BB044C" w14:textId="77777777" w:rsidR="004326CF" w:rsidRDefault="004326CF" w:rsidP="004326CF">
            <w:pPr>
              <w:snapToGrid w:val="0"/>
              <w:rPr>
                <w:rFonts w:eastAsia="等线"/>
                <w:bCs/>
                <w:sz w:val="18"/>
                <w:szCs w:val="18"/>
                <w:lang w:eastAsia="zh-CN"/>
              </w:rPr>
            </w:pPr>
          </w:p>
          <w:p w14:paraId="32311004" w14:textId="6C54D542" w:rsidR="004326CF" w:rsidRDefault="004326CF" w:rsidP="004326CF">
            <w:pPr>
              <w:snapToGrid w:val="0"/>
              <w:rPr>
                <w:rFonts w:eastAsia="等线"/>
                <w:bCs/>
                <w:sz w:val="18"/>
                <w:szCs w:val="18"/>
                <w:lang w:eastAsia="zh-CN"/>
              </w:rPr>
            </w:pPr>
            <w:r>
              <w:rPr>
                <w:rFonts w:eastAsia="等线"/>
                <w:bCs/>
                <w:sz w:val="18"/>
                <w:szCs w:val="18"/>
                <w:lang w:eastAsia="zh-CN"/>
              </w:rPr>
              <w:t xml:space="preserve">The following 3 RRC parameters for inter-cell beam measurement are not needed because in current CSI report framework, we only need to introduce SSB </w:t>
            </w:r>
            <w:proofErr w:type="spellStart"/>
            <w:r>
              <w:rPr>
                <w:rFonts w:eastAsia="等线"/>
                <w:bCs/>
                <w:sz w:val="18"/>
                <w:szCs w:val="18"/>
                <w:lang w:eastAsia="zh-CN"/>
              </w:rPr>
              <w:t>asscoaited</w:t>
            </w:r>
            <w:proofErr w:type="spellEnd"/>
            <w:r>
              <w:rPr>
                <w:rFonts w:eastAsia="等线"/>
                <w:bCs/>
                <w:sz w:val="18"/>
                <w:szCs w:val="18"/>
                <w:lang w:eastAsia="zh-CN"/>
              </w:rPr>
              <w:t xml:space="preserve"> </w:t>
            </w:r>
            <w:proofErr w:type="gramStart"/>
            <w:r>
              <w:rPr>
                <w:rFonts w:eastAsia="等线"/>
                <w:bCs/>
                <w:sz w:val="18"/>
                <w:szCs w:val="18"/>
                <w:lang w:eastAsia="zh-CN"/>
              </w:rPr>
              <w:t>other</w:t>
            </w:r>
            <w:proofErr w:type="gramEnd"/>
            <w:r>
              <w:rPr>
                <w:rFonts w:eastAsia="等线"/>
                <w:bCs/>
                <w:sz w:val="18"/>
                <w:szCs w:val="18"/>
                <w:lang w:eastAsia="zh-CN"/>
              </w:rPr>
              <w:t xml:space="preserve"> PCI</w:t>
            </w:r>
            <w:r w:rsidR="00A65034">
              <w:rPr>
                <w:rFonts w:eastAsia="等线"/>
                <w:bCs/>
                <w:sz w:val="18"/>
                <w:szCs w:val="18"/>
                <w:lang w:eastAsia="zh-CN"/>
              </w:rPr>
              <w:t xml:space="preserve"> in CSI </w:t>
            </w:r>
            <w:proofErr w:type="spellStart"/>
            <w:r w:rsidR="00A65034">
              <w:rPr>
                <w:rFonts w:eastAsia="等线"/>
                <w:bCs/>
                <w:sz w:val="18"/>
                <w:szCs w:val="18"/>
                <w:lang w:eastAsia="zh-CN"/>
              </w:rPr>
              <w:t>configuraiton</w:t>
            </w:r>
            <w:proofErr w:type="spellEnd"/>
            <w:r>
              <w:rPr>
                <w:rFonts w:eastAsia="等线"/>
                <w:bCs/>
                <w:sz w:val="18"/>
                <w:szCs w:val="18"/>
                <w:lang w:eastAsia="zh-CN"/>
              </w:rPr>
              <w:t>:</w:t>
            </w:r>
          </w:p>
          <w:p w14:paraId="66711F1A" w14:textId="77777777" w:rsidR="00DB69C1" w:rsidRPr="00DB69C1" w:rsidRDefault="00DB69C1" w:rsidP="0057549B">
            <w:pPr>
              <w:pStyle w:val="a3"/>
              <w:numPr>
                <w:ilvl w:val="0"/>
                <w:numId w:val="9"/>
              </w:numPr>
              <w:snapToGrid w:val="0"/>
              <w:rPr>
                <w:rFonts w:eastAsia="等线"/>
                <w:bCs/>
                <w:sz w:val="18"/>
                <w:szCs w:val="18"/>
                <w:lang w:eastAsia="zh-CN"/>
              </w:rPr>
            </w:pPr>
            <w:proofErr w:type="spellStart"/>
            <w:r w:rsidRPr="00DB69C1">
              <w:rPr>
                <w:rFonts w:eastAsia="等线"/>
                <w:bCs/>
                <w:sz w:val="18"/>
                <w:szCs w:val="18"/>
                <w:lang w:eastAsia="zh-CN"/>
              </w:rPr>
              <w:t>InterCellBeamMetrics</w:t>
            </w:r>
            <w:proofErr w:type="spellEnd"/>
          </w:p>
          <w:p w14:paraId="1CC32774" w14:textId="77777777" w:rsidR="00DB69C1" w:rsidRPr="00DB69C1" w:rsidRDefault="00DB69C1" w:rsidP="0057549B">
            <w:pPr>
              <w:pStyle w:val="a3"/>
              <w:numPr>
                <w:ilvl w:val="0"/>
                <w:numId w:val="9"/>
              </w:numPr>
              <w:snapToGrid w:val="0"/>
              <w:rPr>
                <w:rFonts w:eastAsia="等线"/>
                <w:bCs/>
                <w:sz w:val="18"/>
                <w:szCs w:val="18"/>
                <w:lang w:eastAsia="zh-CN"/>
              </w:rPr>
            </w:pPr>
            <w:proofErr w:type="spellStart"/>
            <w:r w:rsidRPr="00DB69C1">
              <w:rPr>
                <w:rFonts w:eastAsia="等线"/>
                <w:bCs/>
                <w:sz w:val="18"/>
                <w:szCs w:val="18"/>
                <w:lang w:eastAsia="zh-CN"/>
              </w:rPr>
              <w:t>InterCellMeasurementRS</w:t>
            </w:r>
            <w:proofErr w:type="spellEnd"/>
          </w:p>
          <w:p w14:paraId="71FBEED2" w14:textId="77777777" w:rsidR="004326CF" w:rsidRDefault="00DB69C1" w:rsidP="0057549B">
            <w:pPr>
              <w:pStyle w:val="a3"/>
              <w:numPr>
                <w:ilvl w:val="0"/>
                <w:numId w:val="9"/>
              </w:numPr>
              <w:snapToGrid w:val="0"/>
              <w:rPr>
                <w:rFonts w:eastAsia="等线"/>
                <w:bCs/>
                <w:sz w:val="18"/>
                <w:szCs w:val="18"/>
                <w:lang w:eastAsia="zh-CN"/>
              </w:rPr>
            </w:pPr>
            <w:proofErr w:type="spellStart"/>
            <w:r w:rsidRPr="00DB69C1">
              <w:rPr>
                <w:rFonts w:eastAsia="等线"/>
                <w:bCs/>
                <w:sz w:val="18"/>
                <w:szCs w:val="18"/>
                <w:lang w:eastAsia="zh-CN"/>
              </w:rPr>
              <w:t>InterCellReportType</w:t>
            </w:r>
            <w:proofErr w:type="spellEnd"/>
          </w:p>
          <w:p w14:paraId="145C63CA" w14:textId="77777777" w:rsidR="00DB69C1" w:rsidRDefault="00DB69C1" w:rsidP="00DB69C1">
            <w:pPr>
              <w:snapToGrid w:val="0"/>
              <w:rPr>
                <w:rFonts w:eastAsia="等线"/>
                <w:bCs/>
                <w:sz w:val="18"/>
                <w:szCs w:val="18"/>
                <w:lang w:eastAsia="zh-CN"/>
              </w:rPr>
            </w:pPr>
            <w:r>
              <w:rPr>
                <w:rFonts w:eastAsia="等线"/>
                <w:bCs/>
                <w:sz w:val="18"/>
                <w:szCs w:val="18"/>
                <w:lang w:eastAsia="zh-CN"/>
              </w:rPr>
              <w:t>About the “</w:t>
            </w:r>
            <w:proofErr w:type="spellStart"/>
            <w:r w:rsidRPr="00DB69C1">
              <w:rPr>
                <w:rFonts w:eastAsia="等线"/>
                <w:bCs/>
                <w:sz w:val="18"/>
                <w:szCs w:val="18"/>
                <w:lang w:eastAsia="zh-CN"/>
              </w:rPr>
              <w:t>ControlResourceSet</w:t>
            </w:r>
            <w:proofErr w:type="spellEnd"/>
            <w:r>
              <w:rPr>
                <w:rFonts w:eastAsia="等线"/>
                <w:bCs/>
                <w:sz w:val="18"/>
                <w:szCs w:val="18"/>
                <w:lang w:eastAsia="zh-CN"/>
              </w:rPr>
              <w:t xml:space="preserve">”: our understanding is we do not need update it. The current RRC parameter </w:t>
            </w:r>
            <w:proofErr w:type="spellStart"/>
            <w:r>
              <w:rPr>
                <w:rFonts w:eastAsia="等线"/>
                <w:bCs/>
                <w:sz w:val="18"/>
                <w:szCs w:val="18"/>
                <w:lang w:eastAsia="zh-CN"/>
              </w:rPr>
              <w:t>tci-StatesPDCCH-ToAddlist</w:t>
            </w:r>
            <w:proofErr w:type="spellEnd"/>
            <w:r>
              <w:rPr>
                <w:rFonts w:eastAsia="等线"/>
                <w:bCs/>
                <w:sz w:val="18"/>
                <w:szCs w:val="18"/>
                <w:lang w:eastAsia="zh-CN"/>
              </w:rPr>
              <w:t xml:space="preserve"> is for per-CORESET-MAC CE-based beam indication method in rel15/16. In rel17 </w:t>
            </w:r>
            <w:proofErr w:type="spellStart"/>
            <w:r>
              <w:rPr>
                <w:rFonts w:eastAsia="等线"/>
                <w:bCs/>
                <w:sz w:val="18"/>
                <w:szCs w:val="18"/>
                <w:lang w:eastAsia="zh-CN"/>
              </w:rPr>
              <w:t>unfied</w:t>
            </w:r>
            <w:proofErr w:type="spellEnd"/>
            <w:r>
              <w:rPr>
                <w:rFonts w:eastAsia="等线"/>
                <w:bCs/>
                <w:sz w:val="18"/>
                <w:szCs w:val="18"/>
                <w:lang w:eastAsia="zh-CN"/>
              </w:rPr>
              <w:t xml:space="preserve"> TCI, we do not need this RRC </w:t>
            </w:r>
            <w:proofErr w:type="spellStart"/>
            <w:r>
              <w:rPr>
                <w:rFonts w:eastAsia="等线"/>
                <w:bCs/>
                <w:sz w:val="18"/>
                <w:szCs w:val="18"/>
                <w:lang w:eastAsia="zh-CN"/>
              </w:rPr>
              <w:t>any more</w:t>
            </w:r>
            <w:proofErr w:type="spellEnd"/>
            <w:r>
              <w:rPr>
                <w:rFonts w:eastAsia="等线"/>
                <w:bCs/>
                <w:sz w:val="18"/>
                <w:szCs w:val="18"/>
                <w:lang w:eastAsia="zh-CN"/>
              </w:rPr>
              <w:t>.</w:t>
            </w:r>
          </w:p>
          <w:p w14:paraId="6D342ECF" w14:textId="77777777" w:rsidR="00DB69C1" w:rsidRDefault="00DB69C1" w:rsidP="00DB69C1">
            <w:pPr>
              <w:snapToGrid w:val="0"/>
              <w:rPr>
                <w:rFonts w:eastAsia="等线"/>
                <w:bCs/>
                <w:sz w:val="18"/>
                <w:szCs w:val="18"/>
                <w:lang w:eastAsia="zh-CN"/>
              </w:rPr>
            </w:pPr>
          </w:p>
          <w:p w14:paraId="188CB2C1" w14:textId="77777777" w:rsidR="00DB69C1" w:rsidRDefault="00DB69C1" w:rsidP="00DB69C1">
            <w:pPr>
              <w:snapToGrid w:val="0"/>
              <w:rPr>
                <w:rFonts w:eastAsia="等线"/>
                <w:bCs/>
                <w:sz w:val="18"/>
                <w:szCs w:val="18"/>
                <w:lang w:eastAsia="zh-CN"/>
              </w:rPr>
            </w:pPr>
          </w:p>
          <w:p w14:paraId="2A8AE016" w14:textId="77777777" w:rsidR="00DB69C1" w:rsidRDefault="00DB69C1" w:rsidP="00DB69C1">
            <w:pPr>
              <w:snapToGrid w:val="0"/>
              <w:rPr>
                <w:rFonts w:eastAsia="等线"/>
                <w:bCs/>
                <w:sz w:val="18"/>
                <w:szCs w:val="18"/>
                <w:lang w:eastAsia="zh-CN"/>
              </w:rPr>
            </w:pPr>
            <w:r>
              <w:rPr>
                <w:rFonts w:eastAsia="等线"/>
                <w:bCs/>
                <w:sz w:val="18"/>
                <w:szCs w:val="18"/>
                <w:lang w:eastAsia="zh-CN"/>
              </w:rPr>
              <w:t>Regarding the MPE issue:</w:t>
            </w:r>
          </w:p>
          <w:p w14:paraId="60C492A6" w14:textId="77777777" w:rsidR="00DB69C1" w:rsidRDefault="00DB69C1" w:rsidP="00DB69C1">
            <w:pPr>
              <w:snapToGrid w:val="0"/>
              <w:rPr>
                <w:rFonts w:eastAsia="等线"/>
                <w:bCs/>
                <w:sz w:val="18"/>
                <w:szCs w:val="18"/>
                <w:lang w:eastAsia="zh-CN"/>
              </w:rPr>
            </w:pPr>
          </w:p>
          <w:p w14:paraId="4D8CBE61" w14:textId="77777777" w:rsidR="00DB69C1" w:rsidRPr="00DB69C1" w:rsidRDefault="00DB69C1" w:rsidP="0057549B">
            <w:pPr>
              <w:pStyle w:val="a3"/>
              <w:numPr>
                <w:ilvl w:val="0"/>
                <w:numId w:val="10"/>
              </w:numPr>
              <w:snapToGrid w:val="0"/>
              <w:rPr>
                <w:rFonts w:eastAsia="等线"/>
                <w:bCs/>
                <w:sz w:val="18"/>
                <w:szCs w:val="18"/>
                <w:lang w:eastAsia="zh-CN"/>
              </w:rPr>
            </w:pPr>
            <w:r w:rsidRPr="00DB69C1">
              <w:rPr>
                <w:rFonts w:eastAsia="等线"/>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a3"/>
              <w:numPr>
                <w:ilvl w:val="1"/>
                <w:numId w:val="10"/>
              </w:numPr>
              <w:snapToGrid w:val="0"/>
              <w:rPr>
                <w:rFonts w:eastAsia="等线"/>
                <w:bCs/>
                <w:sz w:val="18"/>
                <w:szCs w:val="18"/>
                <w:lang w:eastAsia="zh-CN"/>
              </w:rPr>
            </w:pPr>
            <w:r w:rsidRPr="00DB69C1">
              <w:rPr>
                <w:rFonts w:eastAsia="等线"/>
                <w:bCs/>
                <w:sz w:val="18"/>
                <w:szCs w:val="18"/>
                <w:lang w:eastAsia="zh-CN"/>
              </w:rPr>
              <w:t>mpe-Reporting-FR2-r17</w:t>
            </w:r>
          </w:p>
          <w:p w14:paraId="3E4AC307" w14:textId="77777777" w:rsidR="00DB69C1" w:rsidRPr="00DB69C1" w:rsidRDefault="00DB69C1" w:rsidP="0057549B">
            <w:pPr>
              <w:pStyle w:val="a3"/>
              <w:numPr>
                <w:ilvl w:val="1"/>
                <w:numId w:val="10"/>
              </w:numPr>
              <w:snapToGrid w:val="0"/>
              <w:rPr>
                <w:rFonts w:eastAsia="等线"/>
                <w:bCs/>
                <w:sz w:val="18"/>
                <w:szCs w:val="18"/>
                <w:lang w:eastAsia="zh-CN"/>
              </w:rPr>
            </w:pPr>
            <w:r w:rsidRPr="00DB69C1">
              <w:rPr>
                <w:rFonts w:eastAsia="等线"/>
                <w:bCs/>
                <w:sz w:val="18"/>
                <w:szCs w:val="18"/>
                <w:lang w:eastAsia="zh-CN"/>
              </w:rPr>
              <w:t>MPE-Config-FR2-r17</w:t>
            </w:r>
          </w:p>
          <w:p w14:paraId="5528C566" w14:textId="77777777" w:rsidR="00DB69C1" w:rsidRPr="00DB69C1" w:rsidRDefault="00DB69C1" w:rsidP="0057549B">
            <w:pPr>
              <w:pStyle w:val="a3"/>
              <w:numPr>
                <w:ilvl w:val="1"/>
                <w:numId w:val="10"/>
              </w:numPr>
              <w:snapToGrid w:val="0"/>
              <w:rPr>
                <w:rFonts w:eastAsia="等线"/>
                <w:bCs/>
                <w:sz w:val="18"/>
                <w:szCs w:val="18"/>
                <w:lang w:eastAsia="zh-CN"/>
              </w:rPr>
            </w:pPr>
            <w:r w:rsidRPr="00DB69C1">
              <w:rPr>
                <w:rFonts w:eastAsia="等线"/>
                <w:bCs/>
                <w:sz w:val="18"/>
                <w:szCs w:val="18"/>
                <w:lang w:eastAsia="zh-CN"/>
              </w:rPr>
              <w:t>mpe-ProhibitTimer-r17</w:t>
            </w:r>
          </w:p>
          <w:p w14:paraId="64990435" w14:textId="77777777" w:rsidR="00DB69C1" w:rsidRPr="00DB69C1" w:rsidRDefault="00DB69C1" w:rsidP="0057549B">
            <w:pPr>
              <w:pStyle w:val="a3"/>
              <w:numPr>
                <w:ilvl w:val="1"/>
                <w:numId w:val="10"/>
              </w:numPr>
              <w:snapToGrid w:val="0"/>
              <w:rPr>
                <w:rFonts w:eastAsia="等线"/>
                <w:bCs/>
                <w:sz w:val="18"/>
                <w:szCs w:val="18"/>
                <w:lang w:eastAsia="zh-CN"/>
              </w:rPr>
            </w:pPr>
            <w:r w:rsidRPr="00DB69C1">
              <w:rPr>
                <w:rFonts w:eastAsia="等线"/>
                <w:bCs/>
                <w:sz w:val="18"/>
                <w:szCs w:val="18"/>
                <w:lang w:eastAsia="zh-CN"/>
              </w:rPr>
              <w:t>mpe-Threshold-r17</w:t>
            </w:r>
          </w:p>
          <w:p w14:paraId="3981367E" w14:textId="2FBCE6DE" w:rsidR="00DB69C1" w:rsidRPr="00DB69C1" w:rsidRDefault="00DB69C1" w:rsidP="0057549B">
            <w:pPr>
              <w:pStyle w:val="a3"/>
              <w:numPr>
                <w:ilvl w:val="0"/>
                <w:numId w:val="10"/>
              </w:numPr>
              <w:snapToGrid w:val="0"/>
              <w:rPr>
                <w:rFonts w:eastAsia="等线"/>
                <w:bCs/>
                <w:sz w:val="18"/>
                <w:szCs w:val="18"/>
                <w:lang w:eastAsia="zh-CN"/>
              </w:rPr>
            </w:pPr>
            <w:r w:rsidRPr="00DB69C1">
              <w:rPr>
                <w:rFonts w:eastAsia="等线"/>
                <w:bCs/>
                <w:sz w:val="18"/>
                <w:szCs w:val="18"/>
                <w:lang w:eastAsia="zh-CN"/>
              </w:rPr>
              <w:t>The RRC parameter “</w:t>
            </w:r>
            <w:proofErr w:type="spellStart"/>
            <w:r w:rsidRPr="00DB69C1">
              <w:rPr>
                <w:rFonts w:eastAsia="等线"/>
                <w:bCs/>
                <w:sz w:val="18"/>
                <w:szCs w:val="18"/>
                <w:lang w:eastAsia="zh-CN"/>
              </w:rPr>
              <w:t>numberOfM</w:t>
            </w:r>
            <w:proofErr w:type="spellEnd"/>
            <w:r w:rsidRPr="00DB69C1">
              <w:rPr>
                <w:rFonts w:eastAsia="等线"/>
                <w:bCs/>
                <w:sz w:val="18"/>
                <w:szCs w:val="18"/>
                <w:lang w:eastAsia="zh-CN"/>
              </w:rPr>
              <w:t xml:space="preserve">” is not needed, at least for current moment. </w:t>
            </w:r>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等线"/>
                <w:sz w:val="18"/>
                <w:szCs w:val="18"/>
                <w:lang w:eastAsia="zh-CN"/>
              </w:rPr>
            </w:pPr>
            <w:r w:rsidRPr="00AE61CF">
              <w:rPr>
                <w:rFonts w:eastAsia="等线" w:hint="eastAsia"/>
                <w:sz w:val="18"/>
                <w:szCs w:val="18"/>
                <w:lang w:eastAsia="zh-CN"/>
              </w:rPr>
              <w:t>MediaTek</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等线"/>
                <w:sz w:val="18"/>
                <w:szCs w:val="18"/>
                <w:lang w:eastAsia="zh-CN"/>
              </w:rPr>
            </w:pPr>
            <w:r w:rsidRPr="00AE61CF">
              <w:rPr>
                <w:rFonts w:eastAsia="等线"/>
                <w:sz w:val="18"/>
                <w:szCs w:val="18"/>
                <w:lang w:eastAsia="zh-CN"/>
              </w:rPr>
              <w:t>Regarding “</w:t>
            </w:r>
            <w:proofErr w:type="spellStart"/>
            <w:r w:rsidRPr="00AE61CF">
              <w:rPr>
                <w:rFonts w:eastAsia="等线"/>
                <w:sz w:val="18"/>
                <w:szCs w:val="18"/>
                <w:lang w:eastAsia="zh-CN"/>
              </w:rPr>
              <w:t>tci-StateType</w:t>
            </w:r>
            <w:proofErr w:type="spellEnd"/>
            <w:r w:rsidRPr="00AE61CF">
              <w:rPr>
                <w:rFonts w:eastAsia="等线"/>
                <w:sz w:val="18"/>
                <w:szCs w:val="18"/>
                <w:lang w:eastAsia="zh-CN"/>
              </w:rPr>
              <w:t>”</w:t>
            </w:r>
            <w:r>
              <w:rPr>
                <w:rFonts w:eastAsia="等线"/>
                <w:sz w:val="18"/>
                <w:szCs w:val="18"/>
                <w:lang w:eastAsia="zh-CN"/>
              </w:rPr>
              <w:t>, not sure why this parameter is needed? If it is used to differentiate contents of the “</w:t>
            </w:r>
            <w:proofErr w:type="spellStart"/>
            <w:r w:rsidRPr="00114024">
              <w:rPr>
                <w:rFonts w:eastAsia="等线"/>
                <w:sz w:val="18"/>
                <w:szCs w:val="18"/>
                <w:lang w:eastAsia="zh-CN"/>
              </w:rPr>
              <w:t>referenceSignal</w:t>
            </w:r>
            <w:proofErr w:type="spellEnd"/>
            <w:r>
              <w:rPr>
                <w:rFonts w:eastAsia="等线"/>
                <w:sz w:val="18"/>
                <w:szCs w:val="18"/>
                <w:lang w:eastAsia="zh-CN"/>
              </w:rPr>
              <w:t>”</w:t>
            </w:r>
            <w:r w:rsidRPr="00114024">
              <w:rPr>
                <w:rFonts w:eastAsia="等线"/>
                <w:sz w:val="18"/>
                <w:szCs w:val="18"/>
                <w:lang w:eastAsia="zh-CN"/>
              </w:rPr>
              <w:t xml:space="preserve"> </w:t>
            </w:r>
            <w:r>
              <w:rPr>
                <w:rFonts w:eastAsia="等线"/>
                <w:sz w:val="18"/>
                <w:szCs w:val="18"/>
                <w:lang w:eastAsia="zh-CN"/>
              </w:rPr>
              <w:t xml:space="preserve">in “QCL-Info_r17”, it seems we can directly introduce two </w:t>
            </w:r>
            <w:proofErr w:type="spellStart"/>
            <w:r>
              <w:rPr>
                <w:rFonts w:eastAsia="等线"/>
                <w:sz w:val="18"/>
                <w:szCs w:val="18"/>
                <w:lang w:eastAsia="zh-CN"/>
              </w:rPr>
              <w:t>papameters</w:t>
            </w:r>
            <w:proofErr w:type="spellEnd"/>
            <w:r>
              <w:rPr>
                <w:rFonts w:eastAsia="等线"/>
                <w:sz w:val="18"/>
                <w:szCs w:val="18"/>
                <w:lang w:eastAsia="zh-CN"/>
              </w:rPr>
              <w:t xml:space="preserve"> (e.g.,</w:t>
            </w:r>
            <w:r w:rsidRPr="00114024">
              <w:rPr>
                <w:rFonts w:eastAsia="等线"/>
                <w:sz w:val="18"/>
                <w:szCs w:val="18"/>
                <w:lang w:eastAsia="zh-CN"/>
              </w:rPr>
              <w:t xml:space="preserve"> </w:t>
            </w:r>
            <w:proofErr w:type="spellStart"/>
            <w:r w:rsidRPr="00114024">
              <w:rPr>
                <w:rFonts w:eastAsia="等线"/>
                <w:sz w:val="18"/>
                <w:szCs w:val="18"/>
                <w:lang w:eastAsia="zh-CN"/>
              </w:rPr>
              <w:t>DL_Joint_TCI_state</w:t>
            </w:r>
            <w:proofErr w:type="spellEnd"/>
            <w:r w:rsidRPr="00114024">
              <w:rPr>
                <w:rFonts w:eastAsia="等线"/>
                <w:sz w:val="18"/>
                <w:szCs w:val="18"/>
                <w:lang w:eastAsia="zh-CN"/>
              </w:rPr>
              <w:t xml:space="preserve"> and </w:t>
            </w:r>
            <w:proofErr w:type="spellStart"/>
            <w:r w:rsidRPr="00114024">
              <w:rPr>
                <w:rFonts w:eastAsia="等线"/>
                <w:sz w:val="18"/>
                <w:szCs w:val="18"/>
                <w:lang w:eastAsia="zh-CN"/>
              </w:rPr>
              <w:t>UL_TCI_state</w:t>
            </w:r>
            <w:proofErr w:type="spellEnd"/>
            <w:r>
              <w:rPr>
                <w:rFonts w:eastAsia="等线"/>
                <w:sz w:val="18"/>
                <w:szCs w:val="18"/>
                <w:lang w:eastAsia="zh-CN"/>
              </w:rPr>
              <w:t xml:space="preserve">) under </w:t>
            </w:r>
            <w:r w:rsidRPr="00114024">
              <w:rPr>
                <w:rFonts w:eastAsia="等线"/>
                <w:sz w:val="18"/>
                <w:szCs w:val="18"/>
                <w:lang w:eastAsia="zh-CN"/>
              </w:rPr>
              <w:t>the “</w:t>
            </w:r>
            <w:proofErr w:type="spellStart"/>
            <w:r w:rsidRPr="00114024">
              <w:rPr>
                <w:rFonts w:eastAsia="等线"/>
                <w:sz w:val="18"/>
                <w:szCs w:val="18"/>
                <w:lang w:eastAsia="zh-CN"/>
              </w:rPr>
              <w:t>referenceSignal</w:t>
            </w:r>
            <w:proofErr w:type="spellEnd"/>
            <w:r w:rsidRPr="00114024">
              <w:rPr>
                <w:rFonts w:eastAsia="等线"/>
                <w:sz w:val="18"/>
                <w:szCs w:val="18"/>
                <w:lang w:eastAsia="zh-CN"/>
              </w:rPr>
              <w:t xml:space="preserve">” of </w:t>
            </w:r>
            <w:r>
              <w:rPr>
                <w:rFonts w:eastAsia="等线"/>
                <w:sz w:val="18"/>
                <w:szCs w:val="18"/>
                <w:lang w:eastAsia="zh-CN"/>
              </w:rPr>
              <w:t>“</w:t>
            </w:r>
            <w:r w:rsidRPr="00114024">
              <w:rPr>
                <w:rFonts w:eastAsia="等线"/>
                <w:sz w:val="18"/>
                <w:szCs w:val="18"/>
                <w:lang w:eastAsia="zh-CN"/>
              </w:rPr>
              <w:t>QCL-Info_r17</w:t>
            </w:r>
            <w:r>
              <w:rPr>
                <w:rFonts w:eastAsia="等线"/>
                <w:sz w:val="18"/>
                <w:szCs w:val="18"/>
                <w:lang w:eastAsia="zh-CN"/>
              </w:rPr>
              <w:t>”, and remove “</w:t>
            </w:r>
            <w:proofErr w:type="spellStart"/>
            <w:r w:rsidRPr="00AE61CF">
              <w:rPr>
                <w:rFonts w:eastAsia="等线"/>
                <w:sz w:val="18"/>
                <w:szCs w:val="18"/>
                <w:lang w:eastAsia="zh-CN"/>
              </w:rPr>
              <w:t>tci-StateType</w:t>
            </w:r>
            <w:proofErr w:type="spellEnd"/>
            <w:r>
              <w:rPr>
                <w:rFonts w:eastAsia="等线"/>
                <w:sz w:val="18"/>
                <w:szCs w:val="18"/>
                <w:lang w:eastAsia="zh-CN"/>
              </w:rPr>
              <w:t>”.</w:t>
            </w:r>
          </w:p>
          <w:p w14:paraId="161E51C0" w14:textId="77777777" w:rsidR="001B7231" w:rsidRDefault="001B7231" w:rsidP="001B7231">
            <w:pPr>
              <w:snapToGrid w:val="0"/>
              <w:rPr>
                <w:rFonts w:eastAsia="等线"/>
                <w:sz w:val="18"/>
                <w:szCs w:val="18"/>
                <w:lang w:eastAsia="zh-CN"/>
              </w:rPr>
            </w:pPr>
          </w:p>
          <w:p w14:paraId="2432F4EA" w14:textId="05E015CB" w:rsidR="001B7231" w:rsidRDefault="001B7231" w:rsidP="001B7231">
            <w:pPr>
              <w:snapToGrid w:val="0"/>
              <w:rPr>
                <w:rFonts w:eastAsia="等线"/>
                <w:sz w:val="18"/>
                <w:szCs w:val="18"/>
                <w:lang w:eastAsia="zh-CN"/>
              </w:rPr>
            </w:pPr>
            <w:r>
              <w:rPr>
                <w:rFonts w:eastAsia="等线"/>
                <w:sz w:val="18"/>
                <w:szCs w:val="18"/>
                <w:lang w:eastAsia="zh-CN"/>
              </w:rPr>
              <w:t>Regarding the QCL types and source RS types supported by “</w:t>
            </w:r>
            <w:r w:rsidRPr="000A22CF">
              <w:rPr>
                <w:rFonts w:eastAsia="等线"/>
                <w:sz w:val="18"/>
                <w:szCs w:val="18"/>
                <w:lang w:eastAsia="zh-CN"/>
              </w:rPr>
              <w:t>TCI-State_r17</w:t>
            </w:r>
            <w:r>
              <w:rPr>
                <w:rFonts w:eastAsia="等线"/>
                <w:sz w:val="18"/>
                <w:szCs w:val="18"/>
                <w:lang w:eastAsia="zh-CN"/>
              </w:rPr>
              <w:t xml:space="preserve">”, according the following agreement, all types of DL RSs can be configured as a target DL RS of </w:t>
            </w:r>
            <w:r w:rsidRPr="000A22CF">
              <w:rPr>
                <w:rFonts w:eastAsia="等线"/>
                <w:sz w:val="18"/>
                <w:szCs w:val="18"/>
                <w:lang w:eastAsia="zh-CN"/>
              </w:rPr>
              <w:t>TCI-State_r17</w:t>
            </w:r>
            <w:r>
              <w:rPr>
                <w:rFonts w:eastAsia="等线"/>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等线"/>
                <w:sz w:val="18"/>
                <w:szCs w:val="18"/>
                <w:lang w:eastAsia="zh-CN"/>
              </w:rPr>
              <w:t xml:space="preserve"> possible QCL types and source RS types still need to be supported in by “</w:t>
            </w:r>
            <w:r w:rsidRPr="000A22CF">
              <w:rPr>
                <w:rFonts w:eastAsia="等线"/>
                <w:sz w:val="18"/>
                <w:szCs w:val="18"/>
                <w:lang w:eastAsia="zh-CN"/>
              </w:rPr>
              <w:t>TCI-State_r17</w:t>
            </w:r>
            <w:r>
              <w:rPr>
                <w:rFonts w:eastAsia="等线"/>
                <w:sz w:val="18"/>
                <w:szCs w:val="18"/>
                <w:lang w:eastAsia="zh-CN"/>
              </w:rPr>
              <w:t xml:space="preserve">”. For example, for a TRS, </w:t>
            </w:r>
            <w:r w:rsidRPr="000A22CF">
              <w:rPr>
                <w:rFonts w:eastAsia="等线"/>
                <w:sz w:val="18"/>
                <w:szCs w:val="18"/>
                <w:lang w:eastAsia="zh-CN"/>
              </w:rPr>
              <w:t>TCI-State_r17</w:t>
            </w:r>
            <w:r>
              <w:rPr>
                <w:rFonts w:eastAsia="等线"/>
                <w:sz w:val="18"/>
                <w:szCs w:val="18"/>
                <w:lang w:eastAsia="zh-CN"/>
              </w:rPr>
              <w:t xml:space="preserve"> needs to provide an SSB with as source RS with QCL-</w:t>
            </w:r>
            <w:proofErr w:type="spellStart"/>
            <w:r>
              <w:rPr>
                <w:rFonts w:eastAsia="等线"/>
                <w:sz w:val="18"/>
                <w:szCs w:val="18"/>
                <w:lang w:eastAsia="zh-CN"/>
              </w:rPr>
              <w:t>TypeC</w:t>
            </w:r>
            <w:proofErr w:type="spellEnd"/>
            <w:r>
              <w:rPr>
                <w:rFonts w:eastAsia="等线"/>
                <w:sz w:val="18"/>
                <w:szCs w:val="18"/>
                <w:lang w:eastAsia="zh-CN"/>
              </w:rPr>
              <w:t>.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等线"/>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等线"/>
                <w:sz w:val="18"/>
                <w:szCs w:val="18"/>
                <w:lang w:eastAsia="zh-CN"/>
              </w:rPr>
            </w:pPr>
          </w:p>
          <w:p w14:paraId="66295B17" w14:textId="77777777" w:rsidR="001B7231" w:rsidRDefault="001B7231" w:rsidP="001B7231">
            <w:pPr>
              <w:snapToGrid w:val="0"/>
              <w:rPr>
                <w:rFonts w:eastAsia="等线"/>
                <w:sz w:val="18"/>
                <w:szCs w:val="18"/>
                <w:lang w:eastAsia="zh-CN"/>
              </w:rPr>
            </w:pPr>
          </w:p>
          <w:p w14:paraId="5B986F46" w14:textId="77777777" w:rsidR="001B7231" w:rsidRDefault="001B7231" w:rsidP="001B7231">
            <w:pPr>
              <w:snapToGrid w:val="0"/>
              <w:rPr>
                <w:rFonts w:eastAsia="等线"/>
                <w:sz w:val="18"/>
                <w:szCs w:val="18"/>
                <w:lang w:eastAsia="zh-CN"/>
              </w:rPr>
            </w:pPr>
            <w:r>
              <w:rPr>
                <w:rFonts w:eastAsia="等线"/>
                <w:sz w:val="18"/>
                <w:szCs w:val="18"/>
                <w:lang w:eastAsia="zh-CN"/>
              </w:rPr>
              <w:t>In summary, we suggest the followings:</w:t>
            </w:r>
          </w:p>
          <w:p w14:paraId="01F1BC2E" w14:textId="77777777" w:rsidR="001B7231" w:rsidRDefault="001B7231" w:rsidP="001B7231">
            <w:pPr>
              <w:snapToGrid w:val="0"/>
              <w:rPr>
                <w:rFonts w:eastAsia="等线"/>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proofErr w:type="spellStart"/>
                  <w:r w:rsidRPr="00E35EC3">
                    <w:rPr>
                      <w:rFonts w:ascii="Arial" w:eastAsia="Times New Roman" w:hAnsi="Arial" w:cs="Arial"/>
                      <w:b/>
                      <w:bCs/>
                      <w:strike/>
                      <w:color w:val="FF0000"/>
                      <w:sz w:val="18"/>
                      <w:szCs w:val="18"/>
                      <w:lang w:eastAsia="zh-TW"/>
                    </w:rPr>
                    <w:t>tci-StateType</w:t>
                  </w:r>
                  <w:proofErr w:type="spellEnd"/>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w:t>
                  </w:r>
                  <w:proofErr w:type="gramStart"/>
                  <w:r w:rsidRPr="00E35EC3">
                    <w:rPr>
                      <w:rFonts w:ascii="Arial" w:eastAsia="Times New Roman" w:hAnsi="Arial" w:cs="Arial"/>
                      <w:sz w:val="18"/>
                      <w:szCs w:val="18"/>
                      <w:lang w:eastAsia="zh-TW"/>
                    </w:rPr>
                    <w:t>17  for</w:t>
                  </w:r>
                  <w:proofErr w:type="gramEnd"/>
                  <w:r w:rsidRPr="00E35EC3">
                    <w:rPr>
                      <w:rFonts w:ascii="Arial" w:eastAsia="Times New Roman" w:hAnsi="Arial" w:cs="Arial"/>
                      <w:sz w:val="18"/>
                      <w:szCs w:val="18"/>
                      <w:lang w:eastAsia="zh-TW"/>
                    </w:rPr>
                    <w:t xml:space="preserve">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w:t>
                  </w:r>
                  <w:proofErr w:type="spellStart"/>
                  <w:r w:rsidRPr="00E35EC3">
                    <w:rPr>
                      <w:rFonts w:ascii="Arial" w:eastAsia="Times New Roman" w:hAnsi="Arial" w:cs="Arial"/>
                      <w:sz w:val="18"/>
                      <w:szCs w:val="18"/>
                      <w:lang w:eastAsia="zh-TW"/>
                    </w:rPr>
                    <w:t>TypeB</w:t>
                  </w:r>
                  <w:proofErr w:type="spellEnd"/>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w:t>
                  </w:r>
                  <w:proofErr w:type="spellStart"/>
                  <w:r w:rsidRPr="00E35EC3">
                    <w:rPr>
                      <w:rFonts w:ascii="Arial" w:eastAsia="Times New Roman" w:hAnsi="Arial" w:cs="Arial"/>
                      <w:color w:val="FF0000"/>
                      <w:sz w:val="18"/>
                      <w:szCs w:val="18"/>
                      <w:lang w:eastAsia="zh-TW"/>
                    </w:rPr>
                    <w:t>TypeC</w:t>
                  </w:r>
                  <w:proofErr w:type="spellEnd"/>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lastRenderedPageBreak/>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proofErr w:type="spellStart"/>
                  <w:r w:rsidRPr="00E35EC3">
                    <w:rPr>
                      <w:rFonts w:ascii="Arial" w:eastAsia="Times New Roman" w:hAnsi="Arial" w:cs="Arial"/>
                      <w:strike/>
                      <w:color w:val="FF0000"/>
                      <w:sz w:val="18"/>
                      <w:szCs w:val="18"/>
                      <w:lang w:eastAsia="zh-TW"/>
                    </w:rPr>
                    <w:t>tci-StateType</w:t>
                  </w:r>
                  <w:proofErr w:type="spellEnd"/>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 xml:space="preserve">Type of TCI state: DL only, or UL only, or Joint (note: DL </w:t>
                  </w:r>
                  <w:proofErr w:type="spellStart"/>
                  <w:r w:rsidRPr="00E35EC3">
                    <w:rPr>
                      <w:rFonts w:ascii="Arial" w:eastAsia="Times New Roman" w:hAnsi="Arial" w:cs="Arial"/>
                      <w:strike/>
                      <w:color w:val="FF0000"/>
                      <w:sz w:val="18"/>
                      <w:szCs w:val="18"/>
                      <w:lang w:eastAsia="zh-TW"/>
                    </w:rPr>
                    <w:t>only+UL</w:t>
                  </w:r>
                  <w:proofErr w:type="spellEnd"/>
                  <w:r w:rsidRPr="00E35EC3">
                    <w:rPr>
                      <w:rFonts w:ascii="Arial" w:eastAsia="Times New Roman" w:hAnsi="Arial" w:cs="Arial"/>
                      <w:strike/>
                      <w:color w:val="FF0000"/>
                      <w:sz w:val="18"/>
                      <w:szCs w:val="18"/>
                      <w:lang w:eastAsia="zh-TW"/>
                    </w:rPr>
                    <w:t xml:space="preserve">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等线" w:hAnsi="Arial" w:cs="Arial"/>
                      <w:b/>
                      <w:sz w:val="18"/>
                      <w:szCs w:val="18"/>
                      <w:lang w:eastAsia="zh-CN"/>
                    </w:rPr>
                    <w:t>cell</w:t>
                  </w:r>
                </w:p>
                <w:p w14:paraId="63027A99" w14:textId="77777777" w:rsidR="001B7231" w:rsidRPr="00E35EC3" w:rsidRDefault="001B7231" w:rsidP="001B7231">
                  <w:pPr>
                    <w:snapToGrid w:val="0"/>
                    <w:rPr>
                      <w:rFonts w:ascii="Arial" w:eastAsia="等线" w:hAnsi="Arial" w:cs="Arial"/>
                      <w:sz w:val="18"/>
                      <w:szCs w:val="18"/>
                      <w:lang w:eastAsia="zh-CN"/>
                    </w:rPr>
                  </w:pPr>
                  <w:proofErr w:type="spellStart"/>
                  <w:r w:rsidRPr="00E35EC3">
                    <w:rPr>
                      <w:rFonts w:ascii="Arial" w:eastAsia="等线" w:hAnsi="Arial" w:cs="Arial"/>
                      <w:b/>
                      <w:sz w:val="18"/>
                      <w:szCs w:val="18"/>
                      <w:lang w:eastAsia="zh-CN"/>
                    </w:rPr>
                    <w:t>bwp</w:t>
                  </w:r>
                  <w:proofErr w:type="spellEnd"/>
                  <w:r w:rsidRPr="00E35EC3">
                    <w:rPr>
                      <w:rFonts w:ascii="Arial" w:eastAsia="等线" w:hAnsi="Arial" w:cs="Arial"/>
                      <w:b/>
                      <w:sz w:val="18"/>
                      <w:szCs w:val="18"/>
                      <w:lang w:eastAsia="zh-CN"/>
                    </w:rPr>
                    <w:t>-Id</w:t>
                  </w:r>
                </w:p>
                <w:p w14:paraId="712635F7" w14:textId="77777777" w:rsidR="001B7231" w:rsidRPr="00E35EC3" w:rsidRDefault="001B7231" w:rsidP="001B7231">
                  <w:pPr>
                    <w:snapToGrid w:val="0"/>
                    <w:rPr>
                      <w:rFonts w:ascii="Arial" w:eastAsia="等线" w:hAnsi="Arial" w:cs="Arial"/>
                      <w:sz w:val="18"/>
                      <w:szCs w:val="18"/>
                      <w:lang w:eastAsia="zh-CN"/>
                    </w:rPr>
                  </w:pPr>
                  <w:proofErr w:type="spellStart"/>
                  <w:r w:rsidRPr="00E35EC3">
                    <w:rPr>
                      <w:rFonts w:ascii="Arial" w:eastAsia="等线" w:hAnsi="Arial" w:cs="Arial"/>
                      <w:b/>
                      <w:sz w:val="18"/>
                      <w:szCs w:val="18"/>
                      <w:lang w:eastAsia="zh-CN"/>
                    </w:rPr>
                    <w:t>referenceSignal</w:t>
                  </w:r>
                  <w:proofErr w:type="spellEnd"/>
                  <w:r w:rsidRPr="00E35EC3">
                    <w:rPr>
                      <w:rFonts w:ascii="Arial" w:eastAsia="等线" w:hAnsi="Arial" w:cs="Arial"/>
                      <w:sz w:val="18"/>
                      <w:szCs w:val="18"/>
                      <w:lang w:eastAsia="zh-CN"/>
                    </w:rPr>
                    <w:t xml:space="preserve"> choice of {</w:t>
                  </w:r>
                </w:p>
                <w:p w14:paraId="61F144A2"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等线" w:hAnsi="Arial" w:cs="Arial"/>
                      <w:b/>
                      <w:sz w:val="18"/>
                      <w:szCs w:val="18"/>
                      <w:lang w:eastAsia="zh-CN"/>
                    </w:rPr>
                    <w:t xml:space="preserve">    </w:t>
                  </w:r>
                  <w:proofErr w:type="spellStart"/>
                  <w:r w:rsidRPr="00E35EC3">
                    <w:rPr>
                      <w:rFonts w:ascii="Arial" w:eastAsia="等线" w:hAnsi="Arial" w:cs="Arial"/>
                      <w:b/>
                      <w:color w:val="FF0000"/>
                      <w:sz w:val="18"/>
                      <w:szCs w:val="18"/>
                      <w:lang w:eastAsia="zh-CN"/>
                    </w:rPr>
                    <w:t>DL_Joint_TCI_state</w:t>
                  </w:r>
                  <w:proofErr w:type="spellEnd"/>
                  <w:r w:rsidRPr="00E35EC3">
                    <w:rPr>
                      <w:rFonts w:ascii="Arial" w:eastAsia="等线" w:hAnsi="Arial" w:cs="Arial"/>
                      <w:color w:val="FF0000"/>
                      <w:sz w:val="18"/>
                      <w:szCs w:val="18"/>
                      <w:lang w:eastAsia="zh-CN"/>
                    </w:rPr>
                    <w:t xml:space="preserve"> </w:t>
                  </w:r>
                  <w:r w:rsidRPr="00E35EC3">
                    <w:rPr>
                      <w:rFonts w:ascii="Arial" w:eastAsia="等线" w:hAnsi="Arial" w:cs="Arial"/>
                      <w:sz w:val="18"/>
                      <w:szCs w:val="18"/>
                      <w:lang w:eastAsia="zh-CN"/>
                    </w:rPr>
                    <w:t>{</w:t>
                  </w:r>
                </w:p>
                <w:p w14:paraId="7FE2D716"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等线" w:hAnsi="Arial" w:cs="Arial"/>
                      <w:sz w:val="18"/>
                      <w:szCs w:val="18"/>
                      <w:lang w:eastAsia="zh-CN"/>
                    </w:rPr>
                    <w:t xml:space="preserve">          NZP-CSI-RS-</w:t>
                  </w:r>
                  <w:proofErr w:type="spellStart"/>
                  <w:r w:rsidRPr="00E35EC3">
                    <w:rPr>
                      <w:rFonts w:ascii="Arial" w:eastAsia="等线" w:hAnsi="Arial" w:cs="Arial"/>
                      <w:sz w:val="18"/>
                      <w:szCs w:val="18"/>
                      <w:lang w:eastAsia="zh-CN"/>
                    </w:rPr>
                    <w:t>ResourceId</w:t>
                  </w:r>
                  <w:proofErr w:type="spellEnd"/>
                  <w:r w:rsidRPr="00E35EC3">
                    <w:rPr>
                      <w:rFonts w:ascii="Arial" w:eastAsia="等线" w:hAnsi="Arial" w:cs="Arial"/>
                      <w:sz w:val="18"/>
                      <w:szCs w:val="18"/>
                      <w:lang w:eastAsia="zh-CN"/>
                    </w:rPr>
                    <w:t xml:space="preserve"> </w:t>
                  </w:r>
                  <w:r w:rsidRPr="00E35EC3">
                    <w:rPr>
                      <w:rFonts w:ascii="Arial" w:eastAsia="等线"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等线" w:hAnsi="Arial" w:cs="Arial"/>
                      <w:sz w:val="18"/>
                      <w:szCs w:val="18"/>
                      <w:lang w:eastAsia="zh-CN"/>
                    </w:rPr>
                    <w:t xml:space="preserve">          </w:t>
                  </w:r>
                  <w:r w:rsidRPr="00E35EC3">
                    <w:rPr>
                      <w:rFonts w:ascii="Arial" w:eastAsia="等线" w:hAnsi="Arial" w:cs="Arial"/>
                      <w:color w:val="FF0000"/>
                      <w:sz w:val="18"/>
                      <w:szCs w:val="18"/>
                      <w:lang w:eastAsia="zh-CN"/>
                    </w:rPr>
                    <w:t>SSB-Index</w:t>
                  </w:r>
                </w:p>
                <w:p w14:paraId="23D07580"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等线" w:hAnsi="Arial" w:cs="Arial"/>
                      <w:sz w:val="18"/>
                      <w:szCs w:val="18"/>
                      <w:lang w:eastAsia="zh-CN"/>
                    </w:rPr>
                    <w:t xml:space="preserve">    }</w:t>
                  </w:r>
                </w:p>
                <w:p w14:paraId="0F38714A"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等线" w:hAnsi="Arial" w:cs="Arial"/>
                      <w:sz w:val="18"/>
                      <w:szCs w:val="18"/>
                      <w:lang w:eastAsia="zh-CN"/>
                    </w:rPr>
                    <w:t xml:space="preserve">    </w:t>
                  </w:r>
                  <w:proofErr w:type="spellStart"/>
                  <w:r w:rsidRPr="00E35EC3">
                    <w:rPr>
                      <w:rFonts w:ascii="Arial" w:eastAsia="等线" w:hAnsi="Arial" w:cs="Arial"/>
                      <w:b/>
                      <w:color w:val="FF0000"/>
                      <w:sz w:val="18"/>
                      <w:szCs w:val="18"/>
                      <w:lang w:eastAsia="zh-CN"/>
                    </w:rPr>
                    <w:t>UL_TCI_state</w:t>
                  </w:r>
                  <w:proofErr w:type="spellEnd"/>
                  <w:r w:rsidRPr="00E35EC3">
                    <w:rPr>
                      <w:rFonts w:ascii="Arial" w:eastAsia="等线" w:hAnsi="Arial" w:cs="Arial"/>
                      <w:color w:val="FF0000"/>
                      <w:sz w:val="18"/>
                      <w:szCs w:val="18"/>
                      <w:lang w:eastAsia="zh-CN"/>
                    </w:rPr>
                    <w:t xml:space="preserve"> </w:t>
                  </w:r>
                  <w:r w:rsidRPr="00E35EC3">
                    <w:rPr>
                      <w:rFonts w:ascii="Arial" w:eastAsia="等线" w:hAnsi="Arial" w:cs="Arial"/>
                      <w:sz w:val="18"/>
                      <w:szCs w:val="18"/>
                      <w:lang w:eastAsia="zh-CN"/>
                    </w:rPr>
                    <w:t>{</w:t>
                  </w:r>
                </w:p>
                <w:p w14:paraId="035EE9CC"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等线" w:hAnsi="Arial" w:cs="Arial"/>
                      <w:sz w:val="18"/>
                      <w:szCs w:val="18"/>
                      <w:lang w:eastAsia="zh-CN"/>
                    </w:rPr>
                    <w:t xml:space="preserve">          NZP-CSI-RS-</w:t>
                  </w:r>
                  <w:proofErr w:type="spellStart"/>
                  <w:r w:rsidRPr="00E35EC3">
                    <w:rPr>
                      <w:rFonts w:ascii="Arial" w:eastAsia="等线" w:hAnsi="Arial" w:cs="Arial"/>
                      <w:sz w:val="18"/>
                      <w:szCs w:val="18"/>
                      <w:lang w:eastAsia="zh-CN"/>
                    </w:rPr>
                    <w:t>ResourceId</w:t>
                  </w:r>
                  <w:proofErr w:type="spellEnd"/>
                  <w:r w:rsidRPr="00E35EC3">
                    <w:rPr>
                      <w:rFonts w:ascii="Arial" w:eastAsia="等线" w:hAnsi="Arial" w:cs="Arial"/>
                      <w:sz w:val="18"/>
                      <w:szCs w:val="18"/>
                      <w:lang w:eastAsia="zh-CN"/>
                    </w:rPr>
                    <w:t xml:space="preserve"> </w:t>
                  </w:r>
                  <w:r w:rsidRPr="00E35EC3">
                    <w:rPr>
                      <w:rFonts w:ascii="Arial" w:eastAsia="等线"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等线" w:hAnsi="Arial" w:cs="Arial"/>
                      <w:sz w:val="18"/>
                      <w:szCs w:val="18"/>
                      <w:lang w:eastAsia="zh-CN"/>
                    </w:rPr>
                    <w:t xml:space="preserve">          SSB-Index</w:t>
                  </w:r>
                </w:p>
                <w:p w14:paraId="71985135"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等线" w:hAnsi="Arial" w:cs="Arial"/>
                      <w:sz w:val="18"/>
                      <w:szCs w:val="18"/>
                      <w:lang w:eastAsia="zh-CN"/>
                    </w:rPr>
                    <w:t xml:space="preserve">          SRS </w:t>
                  </w:r>
                  <w:proofErr w:type="spellStart"/>
                  <w:r w:rsidRPr="00E35EC3">
                    <w:rPr>
                      <w:rFonts w:ascii="Arial" w:eastAsia="等线" w:hAnsi="Arial" w:cs="Arial"/>
                      <w:sz w:val="18"/>
                      <w:szCs w:val="18"/>
                      <w:lang w:eastAsia="zh-CN"/>
                    </w:rPr>
                    <w:t>ResourceId</w:t>
                  </w:r>
                  <w:proofErr w:type="spellEnd"/>
                  <w:r w:rsidRPr="00E35EC3">
                    <w:rPr>
                      <w:rFonts w:ascii="Arial" w:eastAsia="等线" w:hAnsi="Arial" w:cs="Arial"/>
                      <w:sz w:val="18"/>
                      <w:szCs w:val="18"/>
                      <w:lang w:eastAsia="zh-CN"/>
                    </w:rPr>
                    <w:t xml:space="preserve"> </w:t>
                  </w:r>
                  <w:r w:rsidRPr="00E35EC3">
                    <w:rPr>
                      <w:rFonts w:ascii="Arial" w:eastAsia="等线"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等线" w:hAnsi="Arial" w:cs="Arial"/>
                      <w:sz w:val="18"/>
                      <w:szCs w:val="18"/>
                      <w:lang w:eastAsia="zh-CN"/>
                    </w:rPr>
                  </w:pPr>
                  <w:r w:rsidRPr="00E35EC3">
                    <w:rPr>
                      <w:rFonts w:ascii="Arial" w:eastAsia="等线" w:hAnsi="Arial" w:cs="Arial"/>
                      <w:sz w:val="18"/>
                      <w:szCs w:val="18"/>
                      <w:lang w:eastAsia="zh-CN"/>
                    </w:rPr>
                    <w:t>}</w:t>
                  </w:r>
                </w:p>
                <w:p w14:paraId="2179F987" w14:textId="77777777" w:rsidR="001B7231" w:rsidRPr="00E35EC3" w:rsidRDefault="001B7231" w:rsidP="001B7231">
                  <w:pPr>
                    <w:snapToGrid w:val="0"/>
                    <w:rPr>
                      <w:rFonts w:ascii="Arial" w:eastAsia="等线" w:hAnsi="Arial" w:cs="Arial"/>
                      <w:sz w:val="18"/>
                      <w:szCs w:val="18"/>
                      <w:lang w:eastAsia="zh-CN"/>
                    </w:rPr>
                  </w:pPr>
                  <w:proofErr w:type="spellStart"/>
                  <w:r w:rsidRPr="00E35EC3">
                    <w:rPr>
                      <w:rFonts w:ascii="Arial" w:eastAsia="等线" w:hAnsi="Arial" w:cs="Arial"/>
                      <w:b/>
                      <w:sz w:val="18"/>
                      <w:szCs w:val="18"/>
                      <w:lang w:eastAsia="zh-CN"/>
                    </w:rPr>
                    <w:t>qcl</w:t>
                  </w:r>
                  <w:proofErr w:type="spellEnd"/>
                  <w:r w:rsidRPr="00E35EC3">
                    <w:rPr>
                      <w:rFonts w:ascii="Arial" w:eastAsia="等线" w:hAnsi="Arial" w:cs="Arial"/>
                      <w:b/>
                      <w:sz w:val="18"/>
                      <w:szCs w:val="18"/>
                      <w:lang w:eastAsia="zh-CN"/>
                    </w:rPr>
                    <w:t>-Type</w:t>
                  </w:r>
                  <w:r w:rsidRPr="00E35EC3">
                    <w:rPr>
                      <w:rFonts w:ascii="Arial" w:eastAsia="等线" w:hAnsi="Arial" w:cs="Arial"/>
                      <w:sz w:val="18"/>
                      <w:szCs w:val="18"/>
                      <w:lang w:eastAsia="zh-CN"/>
                    </w:rPr>
                    <w:t xml:space="preserve"> </w:t>
                  </w:r>
                  <w:proofErr w:type="gramStart"/>
                  <w:r w:rsidRPr="00E35EC3">
                    <w:rPr>
                      <w:rFonts w:ascii="Arial" w:eastAsia="等线" w:hAnsi="Arial" w:cs="Arial"/>
                      <w:sz w:val="18"/>
                      <w:szCs w:val="18"/>
                      <w:lang w:eastAsia="zh-CN"/>
                    </w:rPr>
                    <w:t>ENUMERATED{</w:t>
                  </w:r>
                  <w:proofErr w:type="spellStart"/>
                  <w:proofErr w:type="gramEnd"/>
                  <w:r w:rsidRPr="00E35EC3">
                    <w:rPr>
                      <w:rFonts w:ascii="Arial" w:eastAsia="等线" w:hAnsi="Arial" w:cs="Arial"/>
                      <w:sz w:val="18"/>
                      <w:szCs w:val="18"/>
                      <w:lang w:eastAsia="zh-CN"/>
                    </w:rPr>
                    <w:t>typeA</w:t>
                  </w:r>
                  <w:proofErr w:type="spellEnd"/>
                  <w:r w:rsidRPr="00E35EC3">
                    <w:rPr>
                      <w:rFonts w:ascii="Arial" w:eastAsia="等线" w:hAnsi="Arial" w:cs="Arial"/>
                      <w:sz w:val="18"/>
                      <w:szCs w:val="18"/>
                      <w:lang w:eastAsia="zh-CN"/>
                    </w:rPr>
                    <w:t xml:space="preserve">, </w:t>
                  </w:r>
                  <w:r w:rsidRPr="00E35EC3">
                    <w:rPr>
                      <w:rFonts w:ascii="Arial" w:eastAsia="等线" w:hAnsi="Arial" w:cs="Arial"/>
                      <w:strike/>
                      <w:color w:val="FF0000"/>
                      <w:sz w:val="18"/>
                      <w:szCs w:val="18"/>
                      <w:lang w:eastAsia="zh-CN"/>
                    </w:rPr>
                    <w:t>[</w:t>
                  </w:r>
                  <w:proofErr w:type="spellStart"/>
                  <w:r w:rsidRPr="00E35EC3">
                    <w:rPr>
                      <w:rFonts w:ascii="Arial" w:eastAsia="等线" w:hAnsi="Arial" w:cs="Arial"/>
                      <w:sz w:val="18"/>
                      <w:szCs w:val="18"/>
                      <w:lang w:eastAsia="zh-CN"/>
                    </w:rPr>
                    <w:t>typeB</w:t>
                  </w:r>
                  <w:proofErr w:type="spellEnd"/>
                  <w:r w:rsidRPr="00E35EC3">
                    <w:rPr>
                      <w:rFonts w:ascii="Arial" w:eastAsia="等线" w:hAnsi="Arial" w:cs="Arial"/>
                      <w:strike/>
                      <w:color w:val="FF0000"/>
                      <w:sz w:val="18"/>
                      <w:szCs w:val="18"/>
                      <w:lang w:eastAsia="zh-CN"/>
                    </w:rPr>
                    <w:t>]</w:t>
                  </w:r>
                  <w:r w:rsidRPr="00E35EC3">
                    <w:rPr>
                      <w:rFonts w:ascii="Arial" w:eastAsia="等线" w:hAnsi="Arial" w:cs="Arial"/>
                      <w:sz w:val="18"/>
                      <w:szCs w:val="18"/>
                      <w:lang w:eastAsia="zh-CN"/>
                    </w:rPr>
                    <w:t xml:space="preserve">, </w:t>
                  </w:r>
                  <w:proofErr w:type="spellStart"/>
                  <w:r w:rsidRPr="00E35EC3">
                    <w:rPr>
                      <w:rFonts w:ascii="Arial" w:eastAsia="等线" w:hAnsi="Arial" w:cs="Arial"/>
                      <w:color w:val="FF0000"/>
                      <w:sz w:val="18"/>
                      <w:szCs w:val="18"/>
                      <w:lang w:eastAsia="zh-CN"/>
                    </w:rPr>
                    <w:t>typeC</w:t>
                  </w:r>
                  <w:proofErr w:type="spellEnd"/>
                  <w:r w:rsidRPr="00E35EC3">
                    <w:rPr>
                      <w:rFonts w:ascii="Arial" w:eastAsia="等线" w:hAnsi="Arial" w:cs="Arial"/>
                      <w:color w:val="FF0000"/>
                      <w:sz w:val="18"/>
                      <w:szCs w:val="18"/>
                      <w:lang w:eastAsia="zh-CN"/>
                    </w:rPr>
                    <w:t>,</w:t>
                  </w:r>
                  <w:r w:rsidRPr="00E35EC3">
                    <w:rPr>
                      <w:rFonts w:ascii="Arial" w:eastAsia="等线" w:hAnsi="Arial" w:cs="Arial"/>
                      <w:sz w:val="18"/>
                      <w:szCs w:val="18"/>
                      <w:lang w:eastAsia="zh-CN"/>
                    </w:rPr>
                    <w:t xml:space="preserve"> </w:t>
                  </w:r>
                  <w:proofErr w:type="spellStart"/>
                  <w:r w:rsidRPr="00E35EC3">
                    <w:rPr>
                      <w:rFonts w:ascii="Arial" w:eastAsia="等线" w:hAnsi="Arial" w:cs="Arial"/>
                      <w:sz w:val="18"/>
                      <w:szCs w:val="18"/>
                      <w:lang w:eastAsia="zh-CN"/>
                    </w:rPr>
                    <w:t>typeD</w:t>
                  </w:r>
                  <w:proofErr w:type="spellEnd"/>
                  <w:r w:rsidRPr="00E35EC3">
                    <w:rPr>
                      <w:rFonts w:ascii="Arial" w:eastAsia="等线" w:hAnsi="Arial" w:cs="Arial"/>
                      <w:sz w:val="18"/>
                      <w:szCs w:val="18"/>
                      <w:lang w:eastAsia="zh-CN"/>
                    </w:rPr>
                    <w:t>}</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proofErr w:type="spellStart"/>
                  <w:r w:rsidRPr="006F1456">
                    <w:rPr>
                      <w:rFonts w:ascii="Arial" w:eastAsia="Times New Roman" w:hAnsi="Arial" w:cs="Arial"/>
                      <w:color w:val="FF0000"/>
                      <w:sz w:val="18"/>
                      <w:szCs w:val="18"/>
                      <w:lang w:eastAsia="zh-TW"/>
                    </w:rPr>
                    <w:t>DL_Joint_TCI_state</w:t>
                  </w:r>
                  <w:proofErr w:type="spellEnd"/>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w:t>
                  </w:r>
                  <w:proofErr w:type="spellStart"/>
                  <w:r w:rsidRPr="001B2885">
                    <w:rPr>
                      <w:rFonts w:ascii="Arial" w:eastAsia="Times New Roman" w:hAnsi="Arial" w:cs="Arial"/>
                      <w:color w:val="FF0000"/>
                      <w:sz w:val="18"/>
                      <w:szCs w:val="18"/>
                      <w:lang w:eastAsia="zh-TW"/>
                    </w:rPr>
                    <w:t>TypeD</w:t>
                  </w:r>
                  <w:proofErr w:type="spellEnd"/>
                  <w:r w:rsidRPr="001B2885">
                    <w:rPr>
                      <w:rFonts w:ascii="Arial" w:eastAsia="Times New Roman" w:hAnsi="Arial" w:cs="Arial"/>
                      <w:color w:val="FF0000"/>
                      <w:sz w:val="18"/>
                      <w:szCs w:val="18"/>
                      <w:lang w:eastAsia="zh-TW"/>
                    </w:rPr>
                    <w:t>.</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proofErr w:type="spellStart"/>
                  <w:r w:rsidRPr="006F1456">
                    <w:rPr>
                      <w:rFonts w:ascii="Arial" w:eastAsia="Times New Roman" w:hAnsi="Arial" w:cs="Arial"/>
                      <w:color w:val="FF0000"/>
                      <w:sz w:val="18"/>
                      <w:szCs w:val="18"/>
                      <w:lang w:eastAsia="zh-TW"/>
                    </w:rPr>
                    <w:t>UL_TCI_state</w:t>
                  </w:r>
                  <w:proofErr w:type="spellEnd"/>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等线" w:hAnsi="Arial" w:cs="Arial"/>
                      <w:b/>
                      <w:color w:val="FF0000"/>
                      <w:sz w:val="18"/>
                      <w:szCs w:val="18"/>
                      <w:lang w:eastAsia="zh-CN"/>
                    </w:rPr>
                    <w:t>.</w:t>
                  </w:r>
                </w:p>
              </w:tc>
            </w:tr>
          </w:tbl>
          <w:p w14:paraId="1D654EC7" w14:textId="77777777" w:rsidR="001B7231" w:rsidRDefault="001B7231" w:rsidP="001B7231">
            <w:pPr>
              <w:snapToGrid w:val="0"/>
              <w:rPr>
                <w:rFonts w:eastAsia="等线"/>
                <w:sz w:val="18"/>
                <w:szCs w:val="18"/>
                <w:lang w:eastAsia="zh-CN"/>
              </w:rPr>
            </w:pPr>
          </w:p>
          <w:p w14:paraId="528BDE9D" w14:textId="77777777" w:rsidR="001B7231" w:rsidRDefault="001B7231" w:rsidP="001B7231">
            <w:pPr>
              <w:snapToGrid w:val="0"/>
              <w:rPr>
                <w:rFonts w:eastAsia="等线"/>
                <w:sz w:val="18"/>
                <w:szCs w:val="18"/>
                <w:lang w:eastAsia="zh-CN"/>
              </w:rPr>
            </w:pPr>
            <w:r>
              <w:rPr>
                <w:rFonts w:eastAsia="等线"/>
                <w:sz w:val="18"/>
                <w:szCs w:val="18"/>
                <w:lang w:eastAsia="zh-CN"/>
              </w:rPr>
              <w:t xml:space="preserve">  </w:t>
            </w:r>
          </w:p>
          <w:p w14:paraId="145FA567" w14:textId="77777777" w:rsidR="001B7231" w:rsidRDefault="001B7231" w:rsidP="001B7231">
            <w:pPr>
              <w:snapToGrid w:val="0"/>
              <w:jc w:val="both"/>
              <w:rPr>
                <w:rFonts w:eastAsia="等线"/>
                <w:sz w:val="18"/>
                <w:szCs w:val="18"/>
                <w:lang w:eastAsia="zh-CN"/>
              </w:rPr>
            </w:pPr>
            <w:r>
              <w:rPr>
                <w:rFonts w:eastAsia="等线"/>
                <w:sz w:val="18"/>
                <w:szCs w:val="18"/>
                <w:lang w:eastAsia="zh-CN"/>
              </w:rPr>
              <w:t>Regarding “</w:t>
            </w:r>
            <w:r w:rsidRPr="008E454C">
              <w:rPr>
                <w:rFonts w:eastAsia="等线"/>
                <w:sz w:val="18"/>
                <w:szCs w:val="18"/>
                <w:lang w:eastAsia="zh-CN"/>
              </w:rPr>
              <w:t>p0_Alpha_CLIdPUCCHSet</w:t>
            </w:r>
            <w:r>
              <w:rPr>
                <w:rFonts w:eastAsia="等线"/>
                <w:sz w:val="18"/>
                <w:szCs w:val="18"/>
                <w:lang w:eastAsia="zh-CN"/>
              </w:rPr>
              <w:t xml:space="preserve">”, it seems we don't need </w:t>
            </w:r>
            <w:r w:rsidRPr="008E454C">
              <w:rPr>
                <w:rFonts w:eastAsia="等线"/>
                <w:sz w:val="18"/>
                <w:szCs w:val="18"/>
                <w:lang w:eastAsia="zh-CN"/>
              </w:rPr>
              <w:t>alpha</w:t>
            </w:r>
            <w:r>
              <w:rPr>
                <w:rFonts w:eastAsia="等线"/>
                <w:sz w:val="18"/>
                <w:szCs w:val="18"/>
                <w:lang w:eastAsia="zh-CN"/>
              </w:rPr>
              <w:t xml:space="preserve"> for PUCCH?</w:t>
            </w:r>
          </w:p>
          <w:p w14:paraId="345914A5" w14:textId="77777777" w:rsidR="001B7231" w:rsidRDefault="001B7231" w:rsidP="001B7231">
            <w:pPr>
              <w:snapToGrid w:val="0"/>
              <w:jc w:val="both"/>
              <w:rPr>
                <w:rFonts w:eastAsia="等线"/>
                <w:sz w:val="18"/>
                <w:szCs w:val="18"/>
                <w:lang w:eastAsia="zh-CN"/>
              </w:rPr>
            </w:pPr>
          </w:p>
          <w:p w14:paraId="7360A221" w14:textId="307F3B6C" w:rsidR="001B7231" w:rsidRPr="009443D3" w:rsidRDefault="001B7231" w:rsidP="001B7231">
            <w:pPr>
              <w:snapToGrid w:val="0"/>
              <w:jc w:val="both"/>
              <w:rPr>
                <w:sz w:val="20"/>
                <w:szCs w:val="20"/>
              </w:rPr>
            </w:pPr>
            <w:r>
              <w:rPr>
                <w:rFonts w:eastAsia="等线"/>
                <w:sz w:val="18"/>
                <w:szCs w:val="18"/>
                <w:lang w:eastAsia="zh-CN"/>
              </w:rPr>
              <w:t xml:space="preserve">Regarding the change in </w:t>
            </w:r>
            <w:r>
              <w:rPr>
                <w:rFonts w:eastAsia="等线"/>
                <w:bCs/>
                <w:sz w:val="18"/>
                <w:szCs w:val="18"/>
                <w:lang w:eastAsia="zh-CN"/>
              </w:rPr>
              <w:t>“</w:t>
            </w:r>
            <w:proofErr w:type="spellStart"/>
            <w:r w:rsidRPr="00DB69C1">
              <w:rPr>
                <w:rFonts w:eastAsia="等线"/>
                <w:bCs/>
                <w:sz w:val="18"/>
                <w:szCs w:val="18"/>
                <w:lang w:eastAsia="zh-CN"/>
              </w:rPr>
              <w:t>ControlResourceSet</w:t>
            </w:r>
            <w:proofErr w:type="spellEnd"/>
            <w:r>
              <w:rPr>
                <w:rFonts w:eastAsia="等线"/>
                <w:bCs/>
                <w:sz w:val="18"/>
                <w:szCs w:val="18"/>
                <w:lang w:eastAsia="zh-CN"/>
              </w:rPr>
              <w:t>”, share same view with Apple and OPPO.</w:t>
            </w:r>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宋体"/>
                <w:sz w:val="18"/>
                <w:szCs w:val="18"/>
                <w:lang w:eastAsia="zh-CN"/>
              </w:rPr>
            </w:pPr>
            <w:r>
              <w:rPr>
                <w:rFonts w:eastAsia="宋体" w:hint="eastAsia"/>
                <w:sz w:val="18"/>
                <w:szCs w:val="18"/>
                <w:lang w:eastAsia="zh-CN"/>
              </w:rPr>
              <w:lastRenderedPageBreak/>
              <w:t>N</w:t>
            </w:r>
            <w:r>
              <w:rPr>
                <w:rFonts w:eastAsia="宋体"/>
                <w:sz w:val="18"/>
                <w:szCs w:val="18"/>
                <w:lang w:eastAsia="zh-CN"/>
              </w:rPr>
              <w:t>TT Docomo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77777777" w:rsidR="00D10C65" w:rsidRDefault="00D10C65" w:rsidP="00D10C65">
            <w:pPr>
              <w:snapToGrid w:val="0"/>
              <w:rPr>
                <w:rFonts w:eastAsia="等线"/>
                <w:sz w:val="18"/>
                <w:szCs w:val="18"/>
                <w:lang w:eastAsia="zh-CN"/>
              </w:rPr>
            </w:pPr>
            <w:r w:rsidRPr="00AE61CF">
              <w:rPr>
                <w:rFonts w:eastAsia="等线"/>
                <w:sz w:val="18"/>
                <w:szCs w:val="18"/>
                <w:lang w:eastAsia="zh-CN"/>
              </w:rPr>
              <w:t>Regarding “</w:t>
            </w:r>
            <w:proofErr w:type="spellStart"/>
            <w:r w:rsidRPr="00AE61CF">
              <w:rPr>
                <w:rFonts w:eastAsia="等线"/>
                <w:sz w:val="18"/>
                <w:szCs w:val="18"/>
                <w:lang w:eastAsia="zh-CN"/>
              </w:rPr>
              <w:t>tci-StateType</w:t>
            </w:r>
            <w:proofErr w:type="spellEnd"/>
            <w:r w:rsidRPr="00AE61CF">
              <w:rPr>
                <w:rFonts w:eastAsia="等线"/>
                <w:sz w:val="18"/>
                <w:szCs w:val="18"/>
                <w:lang w:eastAsia="zh-CN"/>
              </w:rPr>
              <w:t>”</w:t>
            </w:r>
            <w:r>
              <w:rPr>
                <w:rFonts w:eastAsia="等线"/>
                <w:sz w:val="18"/>
                <w:szCs w:val="18"/>
                <w:lang w:eastAsia="zh-CN"/>
              </w:rPr>
              <w:t>, we agree with MediaTek’s modification.</w:t>
            </w:r>
          </w:p>
          <w:p w14:paraId="43884840" w14:textId="77777777" w:rsidR="00D10C65" w:rsidRDefault="00D10C65" w:rsidP="00D10C65">
            <w:pPr>
              <w:snapToGrid w:val="0"/>
              <w:rPr>
                <w:rFonts w:eastAsia="等线"/>
                <w:sz w:val="18"/>
                <w:szCs w:val="18"/>
                <w:lang w:eastAsia="zh-CN"/>
              </w:rPr>
            </w:pPr>
          </w:p>
          <w:p w14:paraId="5E48AA19" w14:textId="77777777" w:rsidR="00D10C65" w:rsidRPr="00B65AED" w:rsidRDefault="00D10C65" w:rsidP="00D10C65">
            <w:pPr>
              <w:snapToGrid w:val="0"/>
              <w:rPr>
                <w:rFonts w:eastAsia="Yu Mincho"/>
                <w:sz w:val="18"/>
                <w:szCs w:val="18"/>
                <w:lang w:eastAsia="ja-JP"/>
              </w:rPr>
            </w:pPr>
            <w:r>
              <w:rPr>
                <w:rFonts w:eastAsia="等线"/>
                <w:sz w:val="18"/>
                <w:szCs w:val="18"/>
                <w:lang w:eastAsia="zh-CN"/>
              </w:rPr>
              <w:t xml:space="preserve">Regarding to </w:t>
            </w:r>
            <w:r w:rsidRPr="00B65AED">
              <w:rPr>
                <w:rFonts w:eastAsia="等线"/>
                <w:sz w:val="18"/>
                <w:szCs w:val="18"/>
                <w:lang w:eastAsia="zh-CN"/>
              </w:rPr>
              <w:t>TCI-State_r17</w:t>
            </w:r>
            <w:r>
              <w:rPr>
                <w:rFonts w:eastAsia="等线"/>
                <w:sz w:val="18"/>
                <w:szCs w:val="18"/>
                <w:lang w:eastAsia="zh-CN"/>
              </w:rPr>
              <w:t xml:space="preserve">, </w:t>
            </w:r>
            <w:r>
              <w:rPr>
                <w:rFonts w:eastAsia="Yu Mincho"/>
                <w:sz w:val="18"/>
                <w:szCs w:val="18"/>
                <w:lang w:eastAsia="ja-JP"/>
              </w:rPr>
              <w:t xml:space="preserve">based on TS38.214, the current spec. implies qcl-Type2 is QCL type D, because it says (if configured). </w:t>
            </w:r>
          </w:p>
          <w:p w14:paraId="24B25BAC" w14:textId="77777777" w:rsidR="00D10C65" w:rsidRPr="00B65AED" w:rsidRDefault="00D10C65" w:rsidP="00D10C65">
            <w:pPr>
              <w:snapToGrid w:val="0"/>
              <w:rPr>
                <w:rFonts w:eastAsia="等线"/>
                <w:bCs/>
                <w:i/>
                <w:sz w:val="18"/>
                <w:szCs w:val="18"/>
                <w:lang w:eastAsia="zh-CN"/>
              </w:rPr>
            </w:pPr>
            <w:r w:rsidRPr="00B65AED">
              <w:rPr>
                <w:rFonts w:eastAsia="等线"/>
                <w:bCs/>
                <w:i/>
                <w:sz w:val="18"/>
                <w:szCs w:val="18"/>
                <w:lang w:eastAsia="zh-CN"/>
              </w:rPr>
              <w:t>The quasi co-location relationship is configured by the higher layer parameter qcl-Type1 for the first DL RS, and qcl-</w:t>
            </w:r>
            <w:r w:rsidRPr="00B65AED">
              <w:rPr>
                <w:rFonts w:eastAsia="等线"/>
                <w:bCs/>
                <w:i/>
                <w:sz w:val="18"/>
                <w:szCs w:val="18"/>
                <w:highlight w:val="yellow"/>
                <w:lang w:eastAsia="zh-CN"/>
              </w:rPr>
              <w:t>Type2 for the second DL RS (if configured)</w:t>
            </w:r>
            <w:r w:rsidRPr="00B65AED">
              <w:rPr>
                <w:rFonts w:eastAsia="等线"/>
                <w:bCs/>
                <w:i/>
                <w:sz w:val="18"/>
                <w:szCs w:val="18"/>
                <w:lang w:eastAsia="zh-CN"/>
              </w:rPr>
              <w:t>.</w:t>
            </w:r>
          </w:p>
          <w:p w14:paraId="6973A01C" w14:textId="77777777" w:rsidR="00D10C65" w:rsidRDefault="00D10C65" w:rsidP="00D10C65">
            <w:pPr>
              <w:snapToGrid w:val="0"/>
              <w:rPr>
                <w:rFonts w:eastAsia="等线"/>
                <w:sz w:val="18"/>
                <w:szCs w:val="18"/>
                <w:lang w:eastAsia="zh-CN"/>
              </w:rPr>
            </w:pPr>
            <w:r>
              <w:rPr>
                <w:rFonts w:eastAsia="等线"/>
                <w:sz w:val="18"/>
                <w:szCs w:val="18"/>
                <w:lang w:eastAsia="zh-CN"/>
              </w:rPr>
              <w:t xml:space="preserve">Hence, </w:t>
            </w:r>
            <w:r w:rsidRPr="00B65AED">
              <w:rPr>
                <w:rFonts w:eastAsia="等线"/>
                <w:color w:val="FF0000"/>
                <w:sz w:val="18"/>
                <w:szCs w:val="18"/>
                <w:lang w:eastAsia="zh-CN"/>
              </w:rPr>
              <w:t>the following text</w:t>
            </w:r>
            <w:r>
              <w:rPr>
                <w:rFonts w:eastAsia="等线"/>
                <w:color w:val="FF0000"/>
                <w:sz w:val="18"/>
                <w:szCs w:val="18"/>
                <w:lang w:eastAsia="zh-CN"/>
              </w:rPr>
              <w:t>s</w:t>
            </w:r>
            <w:r>
              <w:rPr>
                <w:rFonts w:eastAsia="等线"/>
                <w:sz w:val="18"/>
                <w:szCs w:val="18"/>
                <w:lang w:eastAsia="zh-CN"/>
              </w:rPr>
              <w:t xml:space="preserve"> are not correct. Also, there is no need to mention which </w:t>
            </w:r>
            <w:proofErr w:type="spellStart"/>
            <w:r>
              <w:rPr>
                <w:rFonts w:eastAsia="等线"/>
                <w:sz w:val="18"/>
                <w:szCs w:val="18"/>
                <w:lang w:eastAsia="zh-CN"/>
              </w:rPr>
              <w:t>qcl</w:t>
            </w:r>
            <w:proofErr w:type="spellEnd"/>
            <w:r>
              <w:rPr>
                <w:rFonts w:eastAsia="等线"/>
                <w:sz w:val="18"/>
                <w:szCs w:val="18"/>
                <w:lang w:eastAsia="zh-CN"/>
              </w:rPr>
              <w:t>-Type is QCL-Type D in TS38.331, and hence we suggest to remove the following text (same as Rel.15).</w:t>
            </w:r>
          </w:p>
          <w:p w14:paraId="13D24F15" w14:textId="77777777" w:rsidR="00D10C65" w:rsidRPr="00B65AED" w:rsidRDefault="00D10C65" w:rsidP="00D10C65">
            <w:pPr>
              <w:snapToGrid w:val="0"/>
              <w:rPr>
                <w:rFonts w:eastAsia="等线"/>
                <w:sz w:val="18"/>
                <w:szCs w:val="18"/>
                <w:lang w:eastAsia="zh-CN"/>
              </w:rPr>
            </w:pPr>
            <w:r w:rsidRPr="00B65AED">
              <w:rPr>
                <w:rFonts w:eastAsia="等线"/>
                <w:sz w:val="18"/>
                <w:szCs w:val="18"/>
                <w:lang w:eastAsia="zh-CN"/>
              </w:rPr>
              <w:t>qcl-Type1 of type QCL-Info_r</w:t>
            </w:r>
            <w:proofErr w:type="gramStart"/>
            <w:r w:rsidRPr="00B65AED">
              <w:rPr>
                <w:rFonts w:eastAsia="等线"/>
                <w:sz w:val="18"/>
                <w:szCs w:val="18"/>
                <w:lang w:eastAsia="zh-CN"/>
              </w:rPr>
              <w:t xml:space="preserve">17  </w:t>
            </w:r>
            <w:r w:rsidRPr="00B65AED">
              <w:rPr>
                <w:rFonts w:eastAsia="等线"/>
                <w:strike/>
                <w:color w:val="FF0000"/>
                <w:sz w:val="18"/>
                <w:szCs w:val="18"/>
                <w:lang w:eastAsia="zh-CN"/>
              </w:rPr>
              <w:t>for</w:t>
            </w:r>
            <w:proofErr w:type="gramEnd"/>
            <w:r w:rsidRPr="00B65AED">
              <w:rPr>
                <w:rFonts w:eastAsia="等线"/>
                <w:strike/>
                <w:color w:val="FF0000"/>
                <w:sz w:val="18"/>
                <w:szCs w:val="18"/>
                <w:lang w:eastAsia="zh-CN"/>
              </w:rPr>
              <w:t xml:space="preserve">  QCL Type D for DL or UL Tx spatial filter for UL</w:t>
            </w:r>
          </w:p>
          <w:p w14:paraId="0630843E" w14:textId="77777777" w:rsidR="00D10C65" w:rsidRDefault="00D10C65" w:rsidP="00D10C65">
            <w:pPr>
              <w:snapToGrid w:val="0"/>
              <w:rPr>
                <w:rFonts w:eastAsia="等线"/>
                <w:sz w:val="18"/>
                <w:szCs w:val="18"/>
                <w:lang w:eastAsia="zh-CN"/>
              </w:rPr>
            </w:pPr>
            <w:r w:rsidRPr="00B65AED">
              <w:rPr>
                <w:rFonts w:eastAsia="等线"/>
                <w:sz w:val="18"/>
                <w:szCs w:val="18"/>
                <w:lang w:eastAsia="zh-CN"/>
              </w:rPr>
              <w:t xml:space="preserve">qcl-Type2 of type QCL-Info_r17 </w:t>
            </w:r>
            <w:proofErr w:type="gramStart"/>
            <w:r w:rsidRPr="00B65AED">
              <w:rPr>
                <w:rFonts w:eastAsia="等线"/>
                <w:strike/>
                <w:color w:val="FF0000"/>
                <w:sz w:val="18"/>
                <w:szCs w:val="18"/>
                <w:lang w:eastAsia="zh-CN"/>
              </w:rPr>
              <w:t>for  QCL</w:t>
            </w:r>
            <w:proofErr w:type="gramEnd"/>
            <w:r w:rsidRPr="00B65AED">
              <w:rPr>
                <w:rFonts w:eastAsia="等线"/>
                <w:strike/>
                <w:color w:val="FF0000"/>
                <w:sz w:val="18"/>
                <w:szCs w:val="18"/>
                <w:lang w:eastAsia="zh-CN"/>
              </w:rPr>
              <w:t xml:space="preserve"> Type A [or QCL-</w:t>
            </w:r>
            <w:proofErr w:type="spellStart"/>
            <w:r w:rsidRPr="00B65AED">
              <w:rPr>
                <w:rFonts w:eastAsia="等线"/>
                <w:strike/>
                <w:color w:val="FF0000"/>
                <w:sz w:val="18"/>
                <w:szCs w:val="18"/>
                <w:lang w:eastAsia="zh-CN"/>
              </w:rPr>
              <w:t>TypeB</w:t>
            </w:r>
            <w:proofErr w:type="spellEnd"/>
            <w:r w:rsidRPr="00B65AED">
              <w:rPr>
                <w:rFonts w:eastAsia="等线"/>
                <w:strike/>
                <w:color w:val="FF0000"/>
                <w:sz w:val="18"/>
                <w:szCs w:val="18"/>
                <w:lang w:eastAsia="zh-CN"/>
              </w:rPr>
              <w:t>] for DL</w:t>
            </w:r>
          </w:p>
          <w:p w14:paraId="0E4DE710" w14:textId="77777777" w:rsidR="00D10C65" w:rsidRPr="00B65AED" w:rsidRDefault="00D10C65" w:rsidP="00D10C65">
            <w:pPr>
              <w:snapToGrid w:val="0"/>
              <w:rPr>
                <w:rFonts w:eastAsia="等线"/>
                <w:bCs/>
                <w:sz w:val="18"/>
                <w:szCs w:val="18"/>
                <w:lang w:eastAsia="zh-CN"/>
              </w:rPr>
            </w:pPr>
          </w:p>
          <w:p w14:paraId="5DA60E8D" w14:textId="77777777" w:rsidR="00D10C65" w:rsidRDefault="00D10C65" w:rsidP="00D10C65">
            <w:pPr>
              <w:snapToGrid w:val="0"/>
              <w:rPr>
                <w:rFonts w:eastAsia="等线"/>
                <w:bCs/>
                <w:sz w:val="18"/>
                <w:szCs w:val="18"/>
                <w:lang w:eastAsia="zh-CN"/>
              </w:rPr>
            </w:pPr>
            <w:r w:rsidRPr="00704D3C">
              <w:rPr>
                <w:rFonts w:eastAsia="等线"/>
                <w:bCs/>
                <w:sz w:val="18"/>
                <w:szCs w:val="18"/>
                <w:lang w:eastAsia="zh-CN"/>
              </w:rPr>
              <w:t>Regarding the QCL types and source RS types</w:t>
            </w:r>
            <w:r>
              <w:rPr>
                <w:rFonts w:eastAsia="等线"/>
                <w:bCs/>
                <w:sz w:val="18"/>
                <w:szCs w:val="18"/>
                <w:lang w:eastAsia="zh-CN"/>
              </w:rPr>
              <w:t xml:space="preserve">, we agree with </w:t>
            </w:r>
            <w:r>
              <w:rPr>
                <w:rFonts w:eastAsia="等线"/>
                <w:sz w:val="18"/>
                <w:szCs w:val="18"/>
                <w:lang w:eastAsia="zh-CN"/>
              </w:rPr>
              <w:t>MediaTek that QCL type C and B should be added.</w:t>
            </w:r>
          </w:p>
          <w:p w14:paraId="46892AD6" w14:textId="77777777" w:rsidR="00D10C65" w:rsidRDefault="00D10C65" w:rsidP="00D10C65">
            <w:pPr>
              <w:snapToGrid w:val="0"/>
              <w:rPr>
                <w:rFonts w:eastAsia="等线"/>
                <w:bCs/>
                <w:sz w:val="18"/>
                <w:szCs w:val="18"/>
                <w:lang w:eastAsia="zh-CN"/>
              </w:rPr>
            </w:pPr>
          </w:p>
          <w:p w14:paraId="173D3800" w14:textId="77777777" w:rsidR="00D10C65" w:rsidRDefault="00D10C65" w:rsidP="00D10C65">
            <w:pPr>
              <w:snapToGrid w:val="0"/>
              <w:rPr>
                <w:rFonts w:eastAsia="等线"/>
                <w:bCs/>
                <w:sz w:val="18"/>
                <w:szCs w:val="18"/>
                <w:lang w:eastAsia="zh-CN"/>
              </w:rPr>
            </w:pPr>
            <w:r>
              <w:rPr>
                <w:rFonts w:eastAsia="等线"/>
                <w:bCs/>
                <w:sz w:val="18"/>
                <w:szCs w:val="18"/>
                <w:lang w:eastAsia="zh-CN"/>
              </w:rPr>
              <w:t>Regarding the MPE issue</w:t>
            </w:r>
          </w:p>
          <w:p w14:paraId="229A0CD4" w14:textId="77777777" w:rsidR="00D10C65" w:rsidRDefault="00D10C65" w:rsidP="00D10C65">
            <w:pPr>
              <w:pStyle w:val="a3"/>
              <w:numPr>
                <w:ilvl w:val="0"/>
                <w:numId w:val="11"/>
              </w:numPr>
              <w:snapToGrid w:val="0"/>
              <w:rPr>
                <w:rFonts w:eastAsia="等线"/>
                <w:bCs/>
                <w:sz w:val="18"/>
                <w:szCs w:val="18"/>
                <w:lang w:eastAsia="zh-CN"/>
              </w:rPr>
            </w:pPr>
            <w:r w:rsidRPr="0045742E">
              <w:rPr>
                <w:rFonts w:eastAsia="等线"/>
                <w:bCs/>
                <w:sz w:val="18"/>
                <w:szCs w:val="18"/>
                <w:lang w:eastAsia="zh-CN"/>
              </w:rPr>
              <w:t>share same view with Apple and OPPO that “</w:t>
            </w:r>
            <w:proofErr w:type="spellStart"/>
            <w:r w:rsidRPr="0045742E">
              <w:rPr>
                <w:rFonts w:eastAsia="等线"/>
                <w:bCs/>
                <w:sz w:val="18"/>
                <w:szCs w:val="18"/>
                <w:lang w:eastAsia="zh-CN"/>
              </w:rPr>
              <w:t>numberOfM</w:t>
            </w:r>
            <w:proofErr w:type="spellEnd"/>
            <w:r w:rsidRPr="0045742E">
              <w:rPr>
                <w:rFonts w:eastAsia="等线"/>
                <w:bCs/>
                <w:sz w:val="18"/>
                <w:szCs w:val="18"/>
                <w:lang w:eastAsia="zh-CN"/>
              </w:rPr>
              <w:t>” is not needed</w:t>
            </w:r>
          </w:p>
          <w:p w14:paraId="12B8CBB4" w14:textId="0AEAD6AB" w:rsidR="00D10C65" w:rsidRDefault="00D10C65" w:rsidP="00D10C65">
            <w:pPr>
              <w:snapToGrid w:val="0"/>
              <w:jc w:val="both"/>
              <w:rPr>
                <w:bCs/>
                <w:sz w:val="18"/>
                <w:szCs w:val="20"/>
              </w:rPr>
            </w:pPr>
            <w:r>
              <w:rPr>
                <w:rFonts w:eastAsia="等线"/>
                <w:bCs/>
                <w:sz w:val="18"/>
                <w:szCs w:val="18"/>
                <w:lang w:eastAsia="zh-CN"/>
              </w:rPr>
              <w:t xml:space="preserve">even if </w:t>
            </w:r>
            <w:proofErr w:type="spellStart"/>
            <w:r>
              <w:rPr>
                <w:rFonts w:eastAsia="等线"/>
                <w:bCs/>
                <w:sz w:val="18"/>
                <w:szCs w:val="18"/>
                <w:lang w:eastAsia="zh-CN"/>
              </w:rPr>
              <w:t>numberOfM</w:t>
            </w:r>
            <w:proofErr w:type="spellEnd"/>
            <w:r>
              <w:rPr>
                <w:rFonts w:eastAsia="等线"/>
                <w:bCs/>
                <w:sz w:val="18"/>
                <w:szCs w:val="18"/>
                <w:lang w:eastAsia="zh-CN"/>
              </w:rPr>
              <w:t xml:space="preserve"> is remained this note need to be revised “</w:t>
            </w:r>
            <w:r w:rsidRPr="0045742E">
              <w:rPr>
                <w:rFonts w:eastAsia="等线"/>
                <w:bCs/>
                <w:sz w:val="18"/>
                <w:szCs w:val="18"/>
                <w:lang w:eastAsia="zh-CN"/>
              </w:rPr>
              <w:t xml:space="preserve">Note: TBD whether this field may be removed, e.g. when </w:t>
            </w:r>
            <w:r w:rsidRPr="0045742E">
              <w:rPr>
                <w:rFonts w:eastAsia="等线"/>
                <w:bCs/>
                <w:color w:val="FF0000"/>
                <w:sz w:val="18"/>
                <w:szCs w:val="18"/>
                <w:lang w:eastAsia="zh-CN"/>
              </w:rPr>
              <w:t xml:space="preserve">M=1 </w:t>
            </w:r>
            <w:r w:rsidRPr="0045742E">
              <w:rPr>
                <w:rFonts w:eastAsia="等线"/>
                <w:bCs/>
                <w:strike/>
                <w:color w:val="FF0000"/>
                <w:sz w:val="18"/>
                <w:szCs w:val="18"/>
                <w:lang w:eastAsia="zh-CN"/>
              </w:rPr>
              <w:t>N=M</w:t>
            </w:r>
            <w:r w:rsidRPr="0045742E">
              <w:rPr>
                <w:rFonts w:eastAsia="等线"/>
                <w:bCs/>
                <w:sz w:val="18"/>
                <w:szCs w:val="18"/>
                <w:lang w:eastAsia="zh-CN"/>
              </w:rPr>
              <w:t xml:space="preserve">. </w:t>
            </w:r>
            <w:r>
              <w:rPr>
                <w:rFonts w:eastAsia="等线"/>
                <w:bCs/>
                <w:sz w:val="18"/>
                <w:szCs w:val="18"/>
                <w:lang w:eastAsia="zh-CN"/>
              </w:rPr>
              <w:t xml:space="preserve"> Because according to the working assumption, M is the number of SSBRI/CRI for each P-MPR value, and N is the number of P-MPR value.</w:t>
            </w:r>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2BCD1101" w:rsidR="00D10C65" w:rsidRDefault="00602A72" w:rsidP="00D10C65">
            <w:pPr>
              <w:snapToGrid w:val="0"/>
              <w:rPr>
                <w:rFonts w:eastAsia="等线"/>
                <w:sz w:val="18"/>
                <w:szCs w:val="18"/>
                <w:lang w:eastAsia="zh-CN"/>
              </w:rPr>
            </w:pPr>
            <w:r>
              <w:rPr>
                <w:rFonts w:eastAsia="等线"/>
                <w:sz w:val="18"/>
                <w:szCs w:val="18"/>
                <w:lang w:eastAsia="zh-CN"/>
              </w:rPr>
              <w:t>Ericsson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623C" w14:textId="77777777" w:rsidR="00602A72" w:rsidRDefault="00602A72" w:rsidP="00602A72">
            <w:pPr>
              <w:snapToGrid w:val="0"/>
              <w:jc w:val="both"/>
              <w:rPr>
                <w:bCs/>
                <w:sz w:val="18"/>
                <w:szCs w:val="20"/>
              </w:rPr>
            </w:pPr>
            <w:r>
              <w:rPr>
                <w:bCs/>
                <w:sz w:val="18"/>
                <w:szCs w:val="20"/>
              </w:rPr>
              <w:t>We don’t understand the “per TRP” – suggest to remove. Many of the parameters should be “per BWP”.</w:t>
            </w:r>
          </w:p>
          <w:p w14:paraId="7E7D83FD" w14:textId="77777777" w:rsidR="00602A72" w:rsidRDefault="00602A72" w:rsidP="00602A72">
            <w:pPr>
              <w:snapToGrid w:val="0"/>
              <w:jc w:val="both"/>
              <w:rPr>
                <w:bCs/>
                <w:sz w:val="18"/>
                <w:szCs w:val="20"/>
              </w:rPr>
            </w:pPr>
          </w:p>
          <w:p w14:paraId="303D8C34" w14:textId="77777777" w:rsidR="00602A72" w:rsidRDefault="00602A72" w:rsidP="00602A72">
            <w:pPr>
              <w:snapToGrid w:val="0"/>
              <w:jc w:val="both"/>
              <w:rPr>
                <w:bCs/>
                <w:sz w:val="18"/>
                <w:szCs w:val="20"/>
              </w:rPr>
            </w:pPr>
            <w:r>
              <w:rPr>
                <w:bCs/>
                <w:sz w:val="18"/>
                <w:szCs w:val="20"/>
              </w:rPr>
              <w:lastRenderedPageBreak/>
              <w:t xml:space="preserve">We prefer to define a separate RRC IE for UL TCI states. This will reduce the size of the fields in MAC CE. With this, the </w:t>
            </w:r>
            <w:proofErr w:type="spellStart"/>
            <w:r>
              <w:rPr>
                <w:bCs/>
                <w:sz w:val="18"/>
                <w:szCs w:val="20"/>
              </w:rPr>
              <w:t>tci</w:t>
            </w:r>
            <w:proofErr w:type="spellEnd"/>
            <w:r>
              <w:rPr>
                <w:bCs/>
                <w:sz w:val="18"/>
                <w:szCs w:val="20"/>
              </w:rPr>
              <w:t>-State-Type is unnecessary, and the resulting parameter structures become cleaner. For example:</w:t>
            </w:r>
          </w:p>
          <w:p w14:paraId="44387424" w14:textId="77777777" w:rsidR="00602A72" w:rsidRDefault="00602A72" w:rsidP="00602A72">
            <w:pPr>
              <w:snapToGrid w:val="0"/>
              <w:jc w:val="both"/>
              <w:rPr>
                <w:bCs/>
                <w:sz w:val="18"/>
                <w:szCs w:val="20"/>
              </w:rPr>
            </w:pPr>
          </w:p>
          <w:p w14:paraId="44CC6D55" w14:textId="77777777" w:rsidR="00602A72" w:rsidRDefault="00602A72" w:rsidP="00602A72">
            <w:pPr>
              <w:snapToGrid w:val="0"/>
              <w:jc w:val="both"/>
              <w:rPr>
                <w:bCs/>
                <w:sz w:val="18"/>
                <w:szCs w:val="20"/>
              </w:rPr>
            </w:pPr>
            <w:r>
              <w:rPr>
                <w:bCs/>
                <w:sz w:val="18"/>
                <w:szCs w:val="20"/>
              </w:rPr>
              <w:t>TCI-State_r17:</w:t>
            </w:r>
          </w:p>
          <w:p w14:paraId="718B3110" w14:textId="77777777" w:rsidR="00602A72" w:rsidRPr="004137F3" w:rsidRDefault="00602A72" w:rsidP="00602A72">
            <w:pPr>
              <w:snapToGrid w:val="0"/>
              <w:jc w:val="both"/>
              <w:rPr>
                <w:bCs/>
                <w:sz w:val="18"/>
                <w:szCs w:val="20"/>
              </w:rPr>
            </w:pPr>
            <w:r w:rsidRPr="004137F3">
              <w:rPr>
                <w:bCs/>
                <w:sz w:val="18"/>
                <w:szCs w:val="20"/>
              </w:rPr>
              <w:t>tci-StateId_r17</w:t>
            </w:r>
          </w:p>
          <w:p w14:paraId="03E63531" w14:textId="77777777" w:rsidR="00602A72" w:rsidRPr="004137F3" w:rsidDel="004137F3" w:rsidRDefault="00602A72" w:rsidP="00602A72">
            <w:pPr>
              <w:snapToGrid w:val="0"/>
              <w:jc w:val="both"/>
              <w:rPr>
                <w:del w:id="0" w:author="Claes Tidestav" w:date="2021-09-07T11:56:00Z"/>
                <w:bCs/>
                <w:sz w:val="18"/>
                <w:szCs w:val="20"/>
              </w:rPr>
            </w:pPr>
            <w:del w:id="1" w:author="Claes Tidestav" w:date="2021-09-07T11:56:00Z">
              <w:r w:rsidRPr="004137F3" w:rsidDel="004137F3">
                <w:rPr>
                  <w:bCs/>
                  <w:sz w:val="18"/>
                  <w:szCs w:val="20"/>
                </w:rPr>
                <w:delText>tci-StateType</w:delText>
              </w:r>
            </w:del>
          </w:p>
          <w:p w14:paraId="31934E60" w14:textId="77777777" w:rsidR="00602A72" w:rsidRPr="004137F3" w:rsidRDefault="00602A72" w:rsidP="00602A72">
            <w:pPr>
              <w:snapToGrid w:val="0"/>
              <w:jc w:val="both"/>
              <w:rPr>
                <w:bCs/>
                <w:sz w:val="18"/>
                <w:szCs w:val="20"/>
              </w:rPr>
            </w:pPr>
            <w:r w:rsidRPr="004137F3">
              <w:rPr>
                <w:bCs/>
                <w:sz w:val="18"/>
                <w:szCs w:val="20"/>
              </w:rPr>
              <w:t>qcl-Type</w:t>
            </w:r>
            <w:ins w:id="2" w:author="Claes Tidestav" w:date="2021-09-07T11:56:00Z">
              <w:r>
                <w:rPr>
                  <w:bCs/>
                  <w:sz w:val="18"/>
                  <w:szCs w:val="20"/>
                </w:rPr>
                <w:t>2</w:t>
              </w:r>
            </w:ins>
            <w:del w:id="3" w:author="Claes Tidestav" w:date="2021-09-07T11:56:00Z">
              <w:r w:rsidRPr="004137F3" w:rsidDel="004137F3">
                <w:rPr>
                  <w:bCs/>
                  <w:sz w:val="18"/>
                  <w:szCs w:val="20"/>
                </w:rPr>
                <w:delText>1</w:delText>
              </w:r>
            </w:del>
            <w:r w:rsidRPr="004137F3">
              <w:rPr>
                <w:bCs/>
                <w:sz w:val="18"/>
                <w:szCs w:val="20"/>
              </w:rPr>
              <w:t xml:space="preserve"> of type QCL-Info_r</w:t>
            </w:r>
            <w:proofErr w:type="gramStart"/>
            <w:r w:rsidRPr="004137F3">
              <w:rPr>
                <w:bCs/>
                <w:sz w:val="18"/>
                <w:szCs w:val="20"/>
              </w:rPr>
              <w:t>17  for</w:t>
            </w:r>
            <w:proofErr w:type="gramEnd"/>
            <w:r w:rsidRPr="004137F3">
              <w:rPr>
                <w:bCs/>
                <w:sz w:val="18"/>
                <w:szCs w:val="20"/>
              </w:rPr>
              <w:t xml:space="preserve">  QCL Type D for DL or UL Tx spatial filter for UL</w:t>
            </w:r>
          </w:p>
          <w:p w14:paraId="7B328DD7" w14:textId="77777777" w:rsidR="00602A72" w:rsidRDefault="00602A72" w:rsidP="00602A72">
            <w:pPr>
              <w:snapToGrid w:val="0"/>
              <w:jc w:val="both"/>
              <w:rPr>
                <w:bCs/>
                <w:sz w:val="18"/>
                <w:szCs w:val="20"/>
              </w:rPr>
            </w:pPr>
            <w:r w:rsidRPr="004137F3">
              <w:rPr>
                <w:bCs/>
                <w:sz w:val="18"/>
                <w:szCs w:val="20"/>
              </w:rPr>
              <w:t>qcl-Type</w:t>
            </w:r>
            <w:ins w:id="4" w:author="Claes Tidestav" w:date="2021-09-07T11:56:00Z">
              <w:r>
                <w:rPr>
                  <w:bCs/>
                  <w:sz w:val="18"/>
                  <w:szCs w:val="20"/>
                </w:rPr>
                <w:t>1</w:t>
              </w:r>
            </w:ins>
            <w:del w:id="5" w:author="Claes Tidestav" w:date="2021-09-07T11:56:00Z">
              <w:r w:rsidRPr="004137F3" w:rsidDel="004137F3">
                <w:rPr>
                  <w:bCs/>
                  <w:sz w:val="18"/>
                  <w:szCs w:val="20"/>
                </w:rPr>
                <w:delText>2</w:delText>
              </w:r>
            </w:del>
            <w:r w:rsidRPr="004137F3">
              <w:rPr>
                <w:bCs/>
                <w:sz w:val="18"/>
                <w:szCs w:val="20"/>
              </w:rPr>
              <w:t xml:space="preserve"> of type QCL-Info_r17 </w:t>
            </w:r>
            <w:proofErr w:type="gramStart"/>
            <w:r w:rsidRPr="004137F3">
              <w:rPr>
                <w:bCs/>
                <w:sz w:val="18"/>
                <w:szCs w:val="20"/>
              </w:rPr>
              <w:t>for  QCL</w:t>
            </w:r>
            <w:proofErr w:type="gramEnd"/>
            <w:r w:rsidRPr="004137F3">
              <w:rPr>
                <w:bCs/>
                <w:sz w:val="18"/>
                <w:szCs w:val="20"/>
              </w:rPr>
              <w:t xml:space="preserve"> Type A [or QCL-</w:t>
            </w:r>
            <w:proofErr w:type="spellStart"/>
            <w:r w:rsidRPr="004137F3">
              <w:rPr>
                <w:bCs/>
                <w:sz w:val="18"/>
                <w:szCs w:val="20"/>
              </w:rPr>
              <w:t>TypeB</w:t>
            </w:r>
            <w:proofErr w:type="spellEnd"/>
            <w:r w:rsidRPr="004137F3">
              <w:rPr>
                <w:bCs/>
                <w:sz w:val="18"/>
                <w:szCs w:val="20"/>
              </w:rPr>
              <w:t xml:space="preserve">] </w:t>
            </w:r>
            <w:ins w:id="6" w:author="Claes Tidestav" w:date="2021-09-07T11:56:00Z">
              <w:r>
                <w:rPr>
                  <w:bCs/>
                  <w:sz w:val="18"/>
                  <w:szCs w:val="20"/>
                </w:rPr>
                <w:t xml:space="preserve">or </w:t>
              </w:r>
            </w:ins>
            <w:proofErr w:type="spellStart"/>
            <w:ins w:id="7" w:author="Claes Tidestav" w:date="2021-09-07T11:57:00Z">
              <w:r>
                <w:rPr>
                  <w:bCs/>
                  <w:sz w:val="18"/>
                  <w:szCs w:val="20"/>
                </w:rPr>
                <w:t>typeC</w:t>
              </w:r>
              <w:proofErr w:type="spellEnd"/>
              <w:r>
                <w:rPr>
                  <w:bCs/>
                  <w:sz w:val="18"/>
                  <w:szCs w:val="20"/>
                </w:rPr>
                <w:t xml:space="preserve"> </w:t>
              </w:r>
            </w:ins>
            <w:r w:rsidRPr="004137F3">
              <w:rPr>
                <w:bCs/>
                <w:sz w:val="18"/>
                <w:szCs w:val="20"/>
              </w:rPr>
              <w:t>for DL"</w:t>
            </w:r>
          </w:p>
          <w:p w14:paraId="5D78708F" w14:textId="77777777" w:rsidR="00602A72" w:rsidRPr="004137F3" w:rsidRDefault="00602A72" w:rsidP="00602A72">
            <w:pPr>
              <w:snapToGrid w:val="0"/>
              <w:jc w:val="both"/>
              <w:rPr>
                <w:ins w:id="8" w:author="Claes Tidestav" w:date="2021-09-07T11:59:00Z"/>
                <w:bCs/>
                <w:sz w:val="18"/>
                <w:szCs w:val="20"/>
              </w:rPr>
            </w:pPr>
            <w:ins w:id="9" w:author="Claes Tidestav" w:date="2021-09-07T11:59:00Z">
              <w:r w:rsidRPr="004137F3">
                <w:rPr>
                  <w:bCs/>
                  <w:sz w:val="18"/>
                  <w:szCs w:val="20"/>
                </w:rPr>
                <w:t>pathloss RS - choice of</w:t>
              </w:r>
            </w:ins>
          </w:p>
          <w:p w14:paraId="7082F6BD" w14:textId="77777777" w:rsidR="00602A72" w:rsidRPr="004137F3" w:rsidRDefault="00602A72" w:rsidP="00602A72">
            <w:pPr>
              <w:snapToGrid w:val="0"/>
              <w:jc w:val="both"/>
              <w:rPr>
                <w:ins w:id="10" w:author="Claes Tidestav" w:date="2021-09-07T11:59:00Z"/>
                <w:bCs/>
                <w:sz w:val="18"/>
                <w:szCs w:val="20"/>
              </w:rPr>
            </w:pPr>
            <w:ins w:id="11" w:author="Claes Tidestav" w:date="2021-09-07T11:59:00Z">
              <w:r w:rsidRPr="004137F3">
                <w:rPr>
                  <w:bCs/>
                  <w:sz w:val="18"/>
                  <w:szCs w:val="20"/>
                </w:rPr>
                <w:t>SSB-Index</w:t>
              </w:r>
            </w:ins>
          </w:p>
          <w:p w14:paraId="6B4093DD" w14:textId="77777777" w:rsidR="00602A72" w:rsidRDefault="00602A72" w:rsidP="00602A72">
            <w:pPr>
              <w:snapToGrid w:val="0"/>
              <w:jc w:val="both"/>
              <w:rPr>
                <w:bCs/>
                <w:sz w:val="18"/>
                <w:szCs w:val="20"/>
              </w:rPr>
            </w:pPr>
            <w:ins w:id="12" w:author="Claes Tidestav" w:date="2021-09-07T11:59:00Z">
              <w:r w:rsidRPr="004137F3">
                <w:rPr>
                  <w:bCs/>
                  <w:sz w:val="18"/>
                  <w:szCs w:val="20"/>
                </w:rPr>
                <w:t>NZP-CSI-RS (periodic CSI-RS)</w:t>
              </w:r>
            </w:ins>
          </w:p>
          <w:p w14:paraId="27757202" w14:textId="77777777" w:rsidR="00602A72" w:rsidRDefault="00602A72" w:rsidP="00602A72">
            <w:pPr>
              <w:snapToGrid w:val="0"/>
              <w:jc w:val="both"/>
              <w:rPr>
                <w:bCs/>
                <w:sz w:val="18"/>
                <w:szCs w:val="20"/>
              </w:rPr>
            </w:pPr>
            <w:r>
              <w:rPr>
                <w:bCs/>
                <w:sz w:val="18"/>
                <w:szCs w:val="20"/>
              </w:rPr>
              <w:t xml:space="preserve"> </w:t>
            </w:r>
          </w:p>
          <w:p w14:paraId="5FA37FC8" w14:textId="77777777" w:rsidR="00602A72" w:rsidRPr="004137F3" w:rsidRDefault="00602A72" w:rsidP="00602A72">
            <w:pPr>
              <w:snapToGrid w:val="0"/>
              <w:jc w:val="both"/>
              <w:rPr>
                <w:ins w:id="13" w:author="Claes Tidestav" w:date="2021-09-07T12:03:00Z"/>
                <w:bCs/>
                <w:sz w:val="18"/>
                <w:szCs w:val="20"/>
              </w:rPr>
            </w:pPr>
            <w:ins w:id="14" w:author="Claes Tidestav" w:date="2021-09-07T12:03:00Z">
              <w:r w:rsidRPr="004137F3">
                <w:rPr>
                  <w:bCs/>
                  <w:sz w:val="18"/>
                  <w:szCs w:val="20"/>
                </w:rPr>
                <w:t>TCI-S</w:t>
              </w:r>
              <w:r>
                <w:rPr>
                  <w:bCs/>
                  <w:sz w:val="18"/>
                  <w:szCs w:val="20"/>
                </w:rPr>
                <w:t>tate_Ul_r17:</w:t>
              </w:r>
            </w:ins>
          </w:p>
          <w:p w14:paraId="1E69F952" w14:textId="77777777" w:rsidR="00602A72" w:rsidRDefault="00602A72" w:rsidP="00602A72">
            <w:pPr>
              <w:snapToGrid w:val="0"/>
              <w:jc w:val="both"/>
              <w:rPr>
                <w:ins w:id="15" w:author="Claes Tidestav" w:date="2021-09-07T12:03:00Z"/>
                <w:bCs/>
                <w:sz w:val="18"/>
                <w:szCs w:val="20"/>
              </w:rPr>
            </w:pPr>
            <w:ins w:id="16" w:author="Claes Tidestav" w:date="2021-09-07T12:03:00Z">
              <w:r w:rsidRPr="004137F3">
                <w:rPr>
                  <w:bCs/>
                  <w:sz w:val="18"/>
                  <w:szCs w:val="20"/>
                </w:rPr>
                <w:t>tci-StateId_ul_r17</w:t>
              </w:r>
            </w:ins>
          </w:p>
          <w:p w14:paraId="628E7436" w14:textId="77777777" w:rsidR="00602A72" w:rsidRPr="004137F3" w:rsidRDefault="00602A72" w:rsidP="00602A72">
            <w:pPr>
              <w:snapToGrid w:val="0"/>
              <w:jc w:val="both"/>
              <w:rPr>
                <w:ins w:id="17" w:author="Claes Tidestav" w:date="2021-09-07T12:03:00Z"/>
                <w:bCs/>
                <w:sz w:val="18"/>
                <w:szCs w:val="20"/>
              </w:rPr>
            </w:pPr>
            <w:proofErr w:type="spellStart"/>
            <w:ins w:id="18" w:author="Claes Tidestav" w:date="2021-09-07T12:03:00Z">
              <w:r w:rsidRPr="004137F3">
                <w:rPr>
                  <w:bCs/>
                  <w:sz w:val="18"/>
                  <w:szCs w:val="20"/>
                </w:rPr>
                <w:t>referenceSignal</w:t>
              </w:r>
              <w:proofErr w:type="spellEnd"/>
              <w:r w:rsidRPr="004137F3">
                <w:rPr>
                  <w:bCs/>
                  <w:sz w:val="18"/>
                  <w:szCs w:val="20"/>
                </w:rPr>
                <w:t xml:space="preserve"> choice of</w:t>
              </w:r>
            </w:ins>
          </w:p>
          <w:p w14:paraId="0E0D2904" w14:textId="77777777" w:rsidR="00602A72" w:rsidRPr="004137F3" w:rsidRDefault="00602A72" w:rsidP="00602A72">
            <w:pPr>
              <w:snapToGrid w:val="0"/>
              <w:jc w:val="both"/>
              <w:rPr>
                <w:ins w:id="19" w:author="Claes Tidestav" w:date="2021-09-07T12:03:00Z"/>
                <w:bCs/>
                <w:sz w:val="18"/>
                <w:szCs w:val="20"/>
              </w:rPr>
            </w:pPr>
            <w:ins w:id="20" w:author="Claes Tidestav" w:date="2021-09-07T12:03:00Z">
              <w:r w:rsidRPr="004137F3">
                <w:rPr>
                  <w:bCs/>
                  <w:sz w:val="18"/>
                  <w:szCs w:val="20"/>
                </w:rPr>
                <w:t xml:space="preserve">  NZP-CSI-RS-</w:t>
              </w:r>
              <w:proofErr w:type="spellStart"/>
              <w:r w:rsidRPr="004137F3">
                <w:rPr>
                  <w:bCs/>
                  <w:sz w:val="18"/>
                  <w:szCs w:val="20"/>
                </w:rPr>
                <w:t>ResourceId</w:t>
              </w:r>
              <w:proofErr w:type="spellEnd"/>
            </w:ins>
          </w:p>
          <w:p w14:paraId="29EB396C" w14:textId="77777777" w:rsidR="00602A72" w:rsidRPr="004137F3" w:rsidRDefault="00602A72" w:rsidP="00602A72">
            <w:pPr>
              <w:snapToGrid w:val="0"/>
              <w:jc w:val="both"/>
              <w:rPr>
                <w:ins w:id="21" w:author="Claes Tidestav" w:date="2021-09-07T12:03:00Z"/>
                <w:bCs/>
                <w:sz w:val="18"/>
                <w:szCs w:val="20"/>
              </w:rPr>
            </w:pPr>
            <w:ins w:id="22" w:author="Claes Tidestav" w:date="2021-09-07T12:03:00Z">
              <w:r w:rsidRPr="004137F3">
                <w:rPr>
                  <w:bCs/>
                  <w:sz w:val="18"/>
                  <w:szCs w:val="20"/>
                </w:rPr>
                <w:t xml:space="preserve">  SSB-Index</w:t>
              </w:r>
            </w:ins>
          </w:p>
          <w:p w14:paraId="4006BC33" w14:textId="77777777" w:rsidR="00602A72" w:rsidRDefault="00602A72" w:rsidP="00602A72">
            <w:pPr>
              <w:snapToGrid w:val="0"/>
              <w:jc w:val="both"/>
              <w:rPr>
                <w:ins w:id="23" w:author="Claes Tidestav" w:date="2021-09-07T12:03:00Z"/>
                <w:bCs/>
                <w:sz w:val="18"/>
                <w:szCs w:val="20"/>
              </w:rPr>
            </w:pPr>
            <w:ins w:id="24" w:author="Claes Tidestav" w:date="2021-09-07T12:03:00Z">
              <w:r w:rsidRPr="004137F3">
                <w:rPr>
                  <w:bCs/>
                  <w:sz w:val="18"/>
                  <w:szCs w:val="20"/>
                </w:rPr>
                <w:t xml:space="preserve">  SRS </w:t>
              </w:r>
              <w:proofErr w:type="spellStart"/>
              <w:r w:rsidRPr="004137F3">
                <w:rPr>
                  <w:bCs/>
                  <w:sz w:val="18"/>
                  <w:szCs w:val="20"/>
                </w:rPr>
                <w:t>ResourceId</w:t>
              </w:r>
              <w:proofErr w:type="spellEnd"/>
            </w:ins>
          </w:p>
          <w:p w14:paraId="5D6ED3CE" w14:textId="77777777" w:rsidR="00602A72" w:rsidRDefault="00602A72" w:rsidP="00602A72">
            <w:pPr>
              <w:snapToGrid w:val="0"/>
              <w:jc w:val="both"/>
              <w:rPr>
                <w:ins w:id="25" w:author="Claes Tidestav" w:date="2021-09-07T12:03:00Z"/>
                <w:bCs/>
                <w:sz w:val="18"/>
                <w:szCs w:val="20"/>
              </w:rPr>
            </w:pPr>
          </w:p>
          <w:p w14:paraId="7FC07986" w14:textId="77777777" w:rsidR="00602A72" w:rsidRPr="004137F3" w:rsidRDefault="00602A72" w:rsidP="00602A72">
            <w:pPr>
              <w:snapToGrid w:val="0"/>
              <w:jc w:val="both"/>
              <w:rPr>
                <w:ins w:id="26" w:author="Claes Tidestav" w:date="2021-09-07T12:03:00Z"/>
                <w:bCs/>
                <w:sz w:val="18"/>
                <w:szCs w:val="20"/>
              </w:rPr>
            </w:pPr>
          </w:p>
          <w:p w14:paraId="1602F4E8" w14:textId="77777777" w:rsidR="00602A72" w:rsidRPr="004137F3" w:rsidRDefault="00602A72" w:rsidP="00602A72">
            <w:pPr>
              <w:snapToGrid w:val="0"/>
              <w:jc w:val="both"/>
              <w:rPr>
                <w:ins w:id="27" w:author="Claes Tidestav" w:date="2021-09-07T12:03:00Z"/>
                <w:bCs/>
                <w:sz w:val="18"/>
                <w:szCs w:val="20"/>
              </w:rPr>
            </w:pPr>
            <w:ins w:id="28" w:author="Claes Tidestav" w:date="2021-09-07T12:03:00Z">
              <w:r w:rsidRPr="004137F3">
                <w:rPr>
                  <w:bCs/>
                  <w:sz w:val="18"/>
                  <w:szCs w:val="20"/>
                </w:rPr>
                <w:t>pathloss RS - choice of</w:t>
              </w:r>
            </w:ins>
          </w:p>
          <w:p w14:paraId="0A7A1910" w14:textId="77777777" w:rsidR="00602A72" w:rsidRPr="004137F3" w:rsidRDefault="00602A72" w:rsidP="00602A72">
            <w:pPr>
              <w:snapToGrid w:val="0"/>
              <w:jc w:val="both"/>
              <w:rPr>
                <w:ins w:id="29" w:author="Claes Tidestav" w:date="2021-09-07T12:03:00Z"/>
                <w:bCs/>
                <w:sz w:val="18"/>
                <w:szCs w:val="20"/>
              </w:rPr>
            </w:pPr>
            <w:ins w:id="30" w:author="Claes Tidestav" w:date="2021-09-07T12:03:00Z">
              <w:r w:rsidRPr="004137F3">
                <w:rPr>
                  <w:bCs/>
                  <w:sz w:val="18"/>
                  <w:szCs w:val="20"/>
                </w:rPr>
                <w:t>SSB-Index</w:t>
              </w:r>
            </w:ins>
          </w:p>
          <w:p w14:paraId="092037CF" w14:textId="77777777" w:rsidR="00602A72" w:rsidRDefault="00602A72" w:rsidP="00602A72">
            <w:pPr>
              <w:snapToGrid w:val="0"/>
              <w:jc w:val="both"/>
              <w:rPr>
                <w:bCs/>
                <w:sz w:val="18"/>
                <w:szCs w:val="20"/>
              </w:rPr>
            </w:pPr>
            <w:ins w:id="31" w:author="Claes Tidestav" w:date="2021-09-07T12:03:00Z">
              <w:r w:rsidRPr="004137F3">
                <w:rPr>
                  <w:bCs/>
                  <w:sz w:val="18"/>
                  <w:szCs w:val="20"/>
                </w:rPr>
                <w:t>NZP-CSI-RS (periodic CSI-RS)</w:t>
              </w:r>
            </w:ins>
          </w:p>
          <w:p w14:paraId="3409AE22" w14:textId="77777777" w:rsidR="00602A72" w:rsidRDefault="00602A72" w:rsidP="00602A72">
            <w:pPr>
              <w:snapToGrid w:val="0"/>
              <w:jc w:val="both"/>
              <w:rPr>
                <w:bCs/>
                <w:sz w:val="18"/>
                <w:szCs w:val="20"/>
              </w:rPr>
            </w:pPr>
          </w:p>
          <w:p w14:paraId="726A0F16" w14:textId="77777777" w:rsidR="00602A72" w:rsidRDefault="00602A72" w:rsidP="00602A72">
            <w:pPr>
              <w:snapToGrid w:val="0"/>
              <w:jc w:val="both"/>
              <w:rPr>
                <w:bCs/>
                <w:sz w:val="18"/>
                <w:szCs w:val="20"/>
              </w:rPr>
            </w:pPr>
          </w:p>
          <w:p w14:paraId="69D1BCCB" w14:textId="77777777" w:rsidR="00602A72" w:rsidRDefault="00602A72" w:rsidP="00602A72">
            <w:pPr>
              <w:snapToGrid w:val="0"/>
              <w:jc w:val="both"/>
              <w:rPr>
                <w:bCs/>
                <w:sz w:val="18"/>
                <w:szCs w:val="20"/>
              </w:rPr>
            </w:pPr>
            <w:r>
              <w:rPr>
                <w:bCs/>
                <w:sz w:val="18"/>
                <w:szCs w:val="20"/>
              </w:rPr>
              <w:t>Qcl-Type2 should include also “</w:t>
            </w:r>
            <w:proofErr w:type="spellStart"/>
            <w:r>
              <w:rPr>
                <w:bCs/>
                <w:sz w:val="18"/>
                <w:szCs w:val="20"/>
              </w:rPr>
              <w:t>typeC</w:t>
            </w:r>
            <w:proofErr w:type="spellEnd"/>
            <w:r>
              <w:rPr>
                <w:bCs/>
                <w:sz w:val="18"/>
                <w:szCs w:val="20"/>
              </w:rPr>
              <w:t>”, since the R17 TCI states can be used in cases where “common beam” is not applicable. Remember that unified TCI works also in FR1, so it would make more sense that qcl-Type1 provides ‘</w:t>
            </w:r>
            <w:proofErr w:type="spellStart"/>
            <w:r>
              <w:rPr>
                <w:bCs/>
                <w:sz w:val="18"/>
                <w:szCs w:val="20"/>
              </w:rPr>
              <w:t>typeA</w:t>
            </w:r>
            <w:proofErr w:type="spellEnd"/>
            <w:r>
              <w:rPr>
                <w:bCs/>
                <w:sz w:val="18"/>
                <w:szCs w:val="20"/>
              </w:rPr>
              <w:t>’,’</w:t>
            </w:r>
            <w:proofErr w:type="spellStart"/>
            <w:r>
              <w:rPr>
                <w:bCs/>
                <w:sz w:val="18"/>
                <w:szCs w:val="20"/>
              </w:rPr>
              <w:t>typeB</w:t>
            </w:r>
            <w:proofErr w:type="spellEnd"/>
            <w:r>
              <w:rPr>
                <w:bCs/>
                <w:sz w:val="18"/>
                <w:szCs w:val="20"/>
              </w:rPr>
              <w:t>’,’</w:t>
            </w:r>
            <w:proofErr w:type="spellStart"/>
            <w:r>
              <w:rPr>
                <w:bCs/>
                <w:sz w:val="18"/>
                <w:szCs w:val="20"/>
              </w:rPr>
              <w:t>typeC</w:t>
            </w:r>
            <w:proofErr w:type="spellEnd"/>
            <w:r>
              <w:rPr>
                <w:bCs/>
                <w:sz w:val="18"/>
                <w:szCs w:val="20"/>
              </w:rPr>
              <w:t>’</w:t>
            </w:r>
          </w:p>
          <w:p w14:paraId="2E44B70D" w14:textId="77777777" w:rsidR="00602A72" w:rsidRDefault="00602A72" w:rsidP="00602A72">
            <w:pPr>
              <w:snapToGrid w:val="0"/>
              <w:jc w:val="both"/>
              <w:rPr>
                <w:bCs/>
                <w:sz w:val="18"/>
                <w:szCs w:val="20"/>
              </w:rPr>
            </w:pPr>
          </w:p>
          <w:p w14:paraId="1D2F3881" w14:textId="77777777" w:rsidR="00602A72" w:rsidRDefault="00602A72" w:rsidP="00602A72">
            <w:pPr>
              <w:snapToGrid w:val="0"/>
              <w:jc w:val="both"/>
              <w:rPr>
                <w:bCs/>
                <w:sz w:val="18"/>
                <w:szCs w:val="20"/>
              </w:rPr>
            </w:pPr>
            <w:r>
              <w:rPr>
                <w:bCs/>
                <w:sz w:val="18"/>
                <w:szCs w:val="20"/>
              </w:rPr>
              <w:t>Can we consider using one parameter for all the PC parameter sets (</w:t>
            </w:r>
            <w:r w:rsidRPr="00222654">
              <w:rPr>
                <w:bCs/>
                <w:sz w:val="18"/>
                <w:szCs w:val="20"/>
              </w:rPr>
              <w:t>p0_Alpha_CLIdPUSCHSet</w:t>
            </w:r>
            <w:r>
              <w:rPr>
                <w:bCs/>
                <w:sz w:val="18"/>
                <w:szCs w:val="20"/>
              </w:rPr>
              <w:t xml:space="preserve">, </w:t>
            </w:r>
            <w:r w:rsidRPr="00222654">
              <w:rPr>
                <w:bCs/>
                <w:sz w:val="18"/>
                <w:szCs w:val="20"/>
              </w:rPr>
              <w:t>p0_Alpha_CLIdPU</w:t>
            </w:r>
            <w:r>
              <w:rPr>
                <w:bCs/>
                <w:sz w:val="18"/>
                <w:szCs w:val="20"/>
              </w:rPr>
              <w:t>C</w:t>
            </w:r>
            <w:r w:rsidRPr="00222654">
              <w:rPr>
                <w:bCs/>
                <w:sz w:val="18"/>
                <w:szCs w:val="20"/>
              </w:rPr>
              <w:t>CHSet</w:t>
            </w:r>
            <w:r>
              <w:rPr>
                <w:bCs/>
                <w:sz w:val="18"/>
                <w:szCs w:val="20"/>
              </w:rPr>
              <w:t xml:space="preserve">, </w:t>
            </w:r>
            <w:r w:rsidRPr="00222654">
              <w:rPr>
                <w:bCs/>
                <w:sz w:val="18"/>
                <w:szCs w:val="20"/>
              </w:rPr>
              <w:t>p0_Alpha_CLI</w:t>
            </w:r>
            <w:r>
              <w:rPr>
                <w:bCs/>
                <w:sz w:val="18"/>
                <w:szCs w:val="20"/>
              </w:rPr>
              <w:t>dSRS</w:t>
            </w:r>
            <w:r w:rsidRPr="00222654">
              <w:rPr>
                <w:bCs/>
                <w:sz w:val="18"/>
                <w:szCs w:val="20"/>
              </w:rPr>
              <w:t>Set</w:t>
            </w:r>
            <w:r>
              <w:rPr>
                <w:bCs/>
                <w:sz w:val="18"/>
                <w:szCs w:val="20"/>
              </w:rPr>
              <w:t>)? The unique identifier will identify the set.</w:t>
            </w:r>
          </w:p>
          <w:p w14:paraId="37976AFB" w14:textId="77777777" w:rsidR="00602A72" w:rsidRDefault="00602A72" w:rsidP="00602A72">
            <w:pPr>
              <w:snapToGrid w:val="0"/>
              <w:jc w:val="both"/>
              <w:rPr>
                <w:bCs/>
                <w:sz w:val="18"/>
                <w:szCs w:val="20"/>
              </w:rPr>
            </w:pPr>
          </w:p>
          <w:p w14:paraId="46EFE8EA" w14:textId="77777777" w:rsidR="00602A72" w:rsidRDefault="00602A72" w:rsidP="00602A72">
            <w:pPr>
              <w:snapToGrid w:val="0"/>
              <w:jc w:val="both"/>
              <w:rPr>
                <w:bCs/>
                <w:i/>
                <w:iCs/>
                <w:sz w:val="18"/>
                <w:szCs w:val="20"/>
              </w:rPr>
            </w:pPr>
            <w:proofErr w:type="spellStart"/>
            <w:r w:rsidRPr="00B74AED">
              <w:rPr>
                <w:bCs/>
                <w:sz w:val="18"/>
                <w:szCs w:val="20"/>
              </w:rPr>
              <w:t>InterCellBeamMetrics</w:t>
            </w:r>
            <w:proofErr w:type="spellEnd"/>
            <w:r>
              <w:rPr>
                <w:bCs/>
                <w:sz w:val="18"/>
                <w:szCs w:val="20"/>
              </w:rPr>
              <w:t xml:space="preserve"> </w:t>
            </w:r>
            <w:r w:rsidRPr="00B74AED">
              <w:rPr>
                <w:bCs/>
                <w:sz w:val="18"/>
                <w:szCs w:val="20"/>
              </w:rPr>
              <w:t xml:space="preserve">can be configured using the existing parameter </w:t>
            </w:r>
            <w:proofErr w:type="spellStart"/>
            <w:r w:rsidRPr="00B74AED">
              <w:rPr>
                <w:bCs/>
                <w:i/>
                <w:iCs/>
                <w:sz w:val="18"/>
                <w:szCs w:val="20"/>
              </w:rPr>
              <w:t>nrofReportedRS</w:t>
            </w:r>
            <w:proofErr w:type="spellEnd"/>
          </w:p>
          <w:p w14:paraId="7CC728A7" w14:textId="77777777" w:rsidR="00602A72" w:rsidRPr="00B74AED" w:rsidRDefault="00602A72" w:rsidP="00602A72">
            <w:pPr>
              <w:snapToGrid w:val="0"/>
              <w:jc w:val="both"/>
              <w:rPr>
                <w:bCs/>
                <w:sz w:val="18"/>
                <w:szCs w:val="20"/>
              </w:rPr>
            </w:pPr>
          </w:p>
          <w:p w14:paraId="7F6F9217" w14:textId="77777777" w:rsidR="00602A72" w:rsidRDefault="00602A72" w:rsidP="00602A72">
            <w:pPr>
              <w:snapToGrid w:val="0"/>
              <w:jc w:val="both"/>
              <w:rPr>
                <w:bCs/>
                <w:sz w:val="18"/>
                <w:szCs w:val="20"/>
              </w:rPr>
            </w:pPr>
            <w:proofErr w:type="spellStart"/>
            <w:r w:rsidRPr="00B74AED">
              <w:rPr>
                <w:bCs/>
                <w:sz w:val="18"/>
                <w:szCs w:val="20"/>
              </w:rPr>
              <w:t>InterCellReportType</w:t>
            </w:r>
            <w:proofErr w:type="spellEnd"/>
            <w:r>
              <w:rPr>
                <w:bCs/>
                <w:sz w:val="18"/>
                <w:szCs w:val="20"/>
              </w:rPr>
              <w:t xml:space="preserve"> </w:t>
            </w:r>
            <w:r w:rsidRPr="00B74AED">
              <w:rPr>
                <w:bCs/>
                <w:sz w:val="18"/>
                <w:szCs w:val="20"/>
              </w:rPr>
              <w:t>this can be configured using the CSI framework</w:t>
            </w:r>
          </w:p>
          <w:p w14:paraId="76446D45" w14:textId="77777777" w:rsidR="00602A72" w:rsidRPr="00B74AED" w:rsidRDefault="00602A72" w:rsidP="00602A72">
            <w:pPr>
              <w:snapToGrid w:val="0"/>
              <w:jc w:val="both"/>
              <w:rPr>
                <w:bCs/>
                <w:sz w:val="18"/>
                <w:szCs w:val="20"/>
              </w:rPr>
            </w:pPr>
          </w:p>
          <w:p w14:paraId="3A20E614" w14:textId="77777777" w:rsidR="00602A72" w:rsidRPr="00B74AED" w:rsidRDefault="00602A72" w:rsidP="00602A72">
            <w:pPr>
              <w:snapToGrid w:val="0"/>
              <w:jc w:val="both"/>
              <w:rPr>
                <w:bCs/>
                <w:sz w:val="18"/>
                <w:szCs w:val="20"/>
              </w:rPr>
            </w:pPr>
            <w:proofErr w:type="spellStart"/>
            <w:r w:rsidRPr="00B74AED">
              <w:rPr>
                <w:bCs/>
                <w:sz w:val="18"/>
                <w:szCs w:val="20"/>
              </w:rPr>
              <w:t>InterCellMeasurementRS</w:t>
            </w:r>
            <w:proofErr w:type="spellEnd"/>
            <w:r w:rsidRPr="00B74AED">
              <w:rPr>
                <w:bCs/>
                <w:sz w:val="18"/>
                <w:szCs w:val="20"/>
              </w:rPr>
              <w:t xml:space="preserve">, </w:t>
            </w:r>
            <w:proofErr w:type="spellStart"/>
            <w:r w:rsidRPr="00B74AED">
              <w:rPr>
                <w:bCs/>
                <w:sz w:val="18"/>
                <w:szCs w:val="20"/>
              </w:rPr>
              <w:t>InterCellMeasurementPCI</w:t>
            </w:r>
            <w:proofErr w:type="spellEnd"/>
            <w:r w:rsidRPr="00B74AED">
              <w:rPr>
                <w:bCs/>
                <w:sz w:val="18"/>
                <w:szCs w:val="20"/>
              </w:rPr>
              <w:t xml:space="preserve">: it is cleaner to add a new field in </w:t>
            </w:r>
            <w:r w:rsidRPr="00B74AED">
              <w:rPr>
                <w:bCs/>
                <w:i/>
                <w:iCs/>
                <w:sz w:val="18"/>
                <w:szCs w:val="20"/>
              </w:rPr>
              <w:t>CSI-SSB-</w:t>
            </w:r>
            <w:proofErr w:type="spellStart"/>
            <w:r w:rsidRPr="00B74AED">
              <w:rPr>
                <w:bCs/>
                <w:i/>
                <w:iCs/>
                <w:sz w:val="18"/>
                <w:szCs w:val="20"/>
              </w:rPr>
              <w:t>ResourceSet</w:t>
            </w:r>
            <w:proofErr w:type="spellEnd"/>
            <w:r w:rsidRPr="00B74AED">
              <w:rPr>
                <w:bCs/>
                <w:i/>
                <w:iCs/>
                <w:sz w:val="18"/>
                <w:szCs w:val="20"/>
              </w:rPr>
              <w:t>:</w:t>
            </w:r>
          </w:p>
          <w:p w14:paraId="1B276A67" w14:textId="77777777" w:rsidR="00602A72" w:rsidRDefault="00602A72" w:rsidP="00602A72">
            <w:pPr>
              <w:snapToGrid w:val="0"/>
              <w:jc w:val="both"/>
              <w:rPr>
                <w:bCs/>
                <w:sz w:val="18"/>
                <w:szCs w:val="20"/>
              </w:rPr>
            </w:pPr>
            <w:proofErr w:type="spellStart"/>
            <w:r w:rsidRPr="00B74AED">
              <w:rPr>
                <w:bCs/>
                <w:sz w:val="18"/>
                <w:szCs w:val="20"/>
              </w:rPr>
              <w:t>csi</w:t>
            </w:r>
            <w:proofErr w:type="spellEnd"/>
            <w:r w:rsidRPr="00B74AED">
              <w:rPr>
                <w:bCs/>
                <w:sz w:val="18"/>
                <w:szCs w:val="20"/>
              </w:rPr>
              <w:t>-SSB-</w:t>
            </w:r>
            <w:proofErr w:type="spellStart"/>
            <w:r w:rsidRPr="00B74AED">
              <w:rPr>
                <w:bCs/>
                <w:sz w:val="18"/>
                <w:szCs w:val="20"/>
              </w:rPr>
              <w:t>ResourceList</w:t>
            </w:r>
            <w:proofErr w:type="spellEnd"/>
            <w:r w:rsidRPr="00B74AED">
              <w:rPr>
                <w:bCs/>
                <w:sz w:val="18"/>
                <w:szCs w:val="20"/>
              </w:rPr>
              <w:t xml:space="preserve"> _r17               SEQUENCE (</w:t>
            </w:r>
            <w:proofErr w:type="gramStart"/>
            <w:r w:rsidRPr="00B74AED">
              <w:rPr>
                <w:bCs/>
                <w:sz w:val="18"/>
                <w:szCs w:val="20"/>
              </w:rPr>
              <w:t>SIZE(</w:t>
            </w:r>
            <w:proofErr w:type="gramEnd"/>
            <w:r w:rsidRPr="00B74AED">
              <w:rPr>
                <w:bCs/>
                <w:sz w:val="18"/>
                <w:szCs w:val="20"/>
              </w:rPr>
              <w:t>1..maxNrofCSI-SSB-ResourcePerSet)) OF SSB-Index_r17</w:t>
            </w:r>
          </w:p>
          <w:p w14:paraId="5229C2CA" w14:textId="77777777" w:rsidR="00602A72" w:rsidRDefault="00602A72" w:rsidP="00602A72">
            <w:pPr>
              <w:snapToGrid w:val="0"/>
              <w:jc w:val="both"/>
              <w:rPr>
                <w:bCs/>
                <w:sz w:val="18"/>
                <w:szCs w:val="20"/>
              </w:rPr>
            </w:pPr>
          </w:p>
          <w:p w14:paraId="2722A344" w14:textId="77777777" w:rsidR="00602A72" w:rsidRDefault="00602A72" w:rsidP="00602A72">
            <w:pPr>
              <w:snapToGrid w:val="0"/>
              <w:jc w:val="both"/>
              <w:rPr>
                <w:bCs/>
                <w:sz w:val="18"/>
                <w:szCs w:val="20"/>
              </w:rPr>
            </w:pPr>
            <w:r>
              <w:rPr>
                <w:bCs/>
                <w:sz w:val="18"/>
                <w:szCs w:val="20"/>
              </w:rPr>
              <w:t>where SSB-Index_r17 contains (</w:t>
            </w:r>
            <w:proofErr w:type="gramStart"/>
            <w:r>
              <w:rPr>
                <w:bCs/>
                <w:sz w:val="18"/>
                <w:szCs w:val="20"/>
              </w:rPr>
              <w:t>PCI,SSB</w:t>
            </w:r>
            <w:proofErr w:type="gramEnd"/>
            <w:r>
              <w:rPr>
                <w:bCs/>
                <w:sz w:val="18"/>
                <w:szCs w:val="20"/>
              </w:rPr>
              <w:t>-index)</w:t>
            </w:r>
          </w:p>
          <w:p w14:paraId="76DE200C" w14:textId="77777777" w:rsidR="00602A72" w:rsidRDefault="00602A72" w:rsidP="00602A72">
            <w:pPr>
              <w:snapToGrid w:val="0"/>
              <w:jc w:val="both"/>
              <w:rPr>
                <w:bCs/>
                <w:sz w:val="18"/>
                <w:szCs w:val="20"/>
              </w:rPr>
            </w:pPr>
          </w:p>
          <w:p w14:paraId="42805CFA" w14:textId="77777777" w:rsidR="00602A72" w:rsidRDefault="00602A72" w:rsidP="00602A72">
            <w:pPr>
              <w:snapToGrid w:val="0"/>
              <w:jc w:val="both"/>
              <w:rPr>
                <w:bCs/>
                <w:sz w:val="18"/>
                <w:szCs w:val="20"/>
              </w:rPr>
            </w:pPr>
            <w:r>
              <w:rPr>
                <w:bCs/>
                <w:sz w:val="18"/>
                <w:szCs w:val="20"/>
              </w:rPr>
              <w:t>TCI-</w:t>
            </w:r>
            <w:proofErr w:type="spellStart"/>
            <w:r>
              <w:rPr>
                <w:bCs/>
                <w:sz w:val="18"/>
                <w:szCs w:val="20"/>
              </w:rPr>
              <w:t>StateIndicationType</w:t>
            </w:r>
            <w:proofErr w:type="spellEnd"/>
            <w:r>
              <w:rPr>
                <w:bCs/>
                <w:sz w:val="18"/>
                <w:szCs w:val="20"/>
              </w:rPr>
              <w:t>: it is unclear how this will be used – it would seem that this RRC parameter would change the interpretation of a MAC CE, and that is something that RAN2 should handle.</w:t>
            </w:r>
          </w:p>
          <w:p w14:paraId="517BBCF5" w14:textId="77777777" w:rsidR="00602A72" w:rsidRDefault="00602A72" w:rsidP="00602A72">
            <w:pPr>
              <w:snapToGrid w:val="0"/>
              <w:jc w:val="both"/>
              <w:rPr>
                <w:bCs/>
                <w:sz w:val="18"/>
                <w:szCs w:val="20"/>
              </w:rPr>
            </w:pPr>
          </w:p>
          <w:p w14:paraId="130CF08D" w14:textId="30550302" w:rsidR="00602A72" w:rsidRDefault="005A570C" w:rsidP="00602A72">
            <w:pPr>
              <w:snapToGrid w:val="0"/>
              <w:jc w:val="both"/>
              <w:rPr>
                <w:bCs/>
                <w:sz w:val="18"/>
                <w:szCs w:val="20"/>
              </w:rPr>
            </w:pPr>
            <w:r>
              <w:rPr>
                <w:bCs/>
                <w:sz w:val="18"/>
                <w:szCs w:val="20"/>
              </w:rPr>
              <w:t xml:space="preserve">We share the view of Apple, </w:t>
            </w:r>
            <w:proofErr w:type="spellStart"/>
            <w:r>
              <w:rPr>
                <w:bCs/>
                <w:sz w:val="18"/>
                <w:szCs w:val="20"/>
              </w:rPr>
              <w:t>Oppo</w:t>
            </w:r>
            <w:proofErr w:type="spellEnd"/>
            <w:r>
              <w:rPr>
                <w:bCs/>
                <w:sz w:val="18"/>
                <w:szCs w:val="20"/>
              </w:rPr>
              <w:t xml:space="preserve"> and MediaTek </w:t>
            </w:r>
            <w:r w:rsidR="00602A72">
              <w:rPr>
                <w:bCs/>
                <w:sz w:val="18"/>
                <w:szCs w:val="20"/>
              </w:rPr>
              <w:t xml:space="preserve">that </w:t>
            </w:r>
            <w:proofErr w:type="spellStart"/>
            <w:r w:rsidR="00602A72">
              <w:rPr>
                <w:bCs/>
                <w:sz w:val="18"/>
                <w:szCs w:val="20"/>
              </w:rPr>
              <w:t>ControlResourceSet</w:t>
            </w:r>
            <w:proofErr w:type="spellEnd"/>
            <w:r w:rsidR="00602A72">
              <w:rPr>
                <w:bCs/>
                <w:sz w:val="18"/>
                <w:szCs w:val="20"/>
              </w:rPr>
              <w:t xml:space="preserve"> </w:t>
            </w:r>
            <w:r>
              <w:rPr>
                <w:bCs/>
                <w:sz w:val="18"/>
                <w:szCs w:val="20"/>
              </w:rPr>
              <w:t xml:space="preserve">does not </w:t>
            </w:r>
            <w:r w:rsidR="00602A72">
              <w:rPr>
                <w:bCs/>
                <w:sz w:val="18"/>
                <w:szCs w:val="20"/>
              </w:rPr>
              <w:t>need to be updated.</w:t>
            </w:r>
          </w:p>
          <w:p w14:paraId="72751A20" w14:textId="77777777" w:rsidR="00602A72" w:rsidRDefault="00602A72" w:rsidP="00602A72">
            <w:pPr>
              <w:snapToGrid w:val="0"/>
              <w:jc w:val="both"/>
              <w:rPr>
                <w:bCs/>
                <w:sz w:val="18"/>
                <w:szCs w:val="20"/>
              </w:rPr>
            </w:pPr>
          </w:p>
          <w:p w14:paraId="117833B7" w14:textId="77777777" w:rsidR="00602A72" w:rsidRDefault="00602A72" w:rsidP="00602A72">
            <w:pPr>
              <w:snapToGrid w:val="0"/>
              <w:jc w:val="both"/>
              <w:rPr>
                <w:bCs/>
                <w:sz w:val="18"/>
                <w:szCs w:val="20"/>
              </w:rPr>
            </w:pPr>
            <w:r>
              <w:rPr>
                <w:bCs/>
                <w:sz w:val="18"/>
                <w:szCs w:val="20"/>
              </w:rPr>
              <w:t xml:space="preserve">We think that new </w:t>
            </w:r>
            <w:proofErr w:type="spellStart"/>
            <w:r>
              <w:rPr>
                <w:bCs/>
                <w:sz w:val="18"/>
                <w:szCs w:val="20"/>
              </w:rPr>
              <w:t>mpe</w:t>
            </w:r>
            <w:proofErr w:type="spellEnd"/>
            <w:r>
              <w:rPr>
                <w:bCs/>
                <w:sz w:val="18"/>
                <w:szCs w:val="20"/>
              </w:rPr>
              <w:t xml:space="preserve"> parameters are needed – RAN1 cannot change the interpretation of a parameter introduced by RAN4. Potentially we can make a comment that it may be possible to reuse the R16 parameters</w:t>
            </w:r>
          </w:p>
          <w:p w14:paraId="4B64B125" w14:textId="77777777" w:rsidR="00602A72" w:rsidRDefault="00602A72" w:rsidP="00602A72">
            <w:pPr>
              <w:snapToGrid w:val="0"/>
              <w:jc w:val="both"/>
              <w:rPr>
                <w:bCs/>
                <w:sz w:val="18"/>
                <w:szCs w:val="20"/>
              </w:rPr>
            </w:pPr>
          </w:p>
          <w:p w14:paraId="70ECC516" w14:textId="77777777" w:rsidR="00602A72" w:rsidRDefault="00602A72" w:rsidP="00602A72">
            <w:pPr>
              <w:snapToGrid w:val="0"/>
              <w:jc w:val="both"/>
              <w:rPr>
                <w:bCs/>
                <w:sz w:val="18"/>
                <w:szCs w:val="20"/>
              </w:rPr>
            </w:pPr>
            <w:r>
              <w:rPr>
                <w:bCs/>
                <w:sz w:val="18"/>
                <w:szCs w:val="20"/>
              </w:rPr>
              <w:t xml:space="preserve">We think there is a need for a new parameter: </w:t>
            </w:r>
            <w:r w:rsidRPr="00B74AED">
              <w:rPr>
                <w:bCs/>
                <w:sz w:val="18"/>
                <w:szCs w:val="20"/>
              </w:rPr>
              <w:t>maxNrofTCI-States</w:t>
            </w:r>
            <w:r>
              <w:rPr>
                <w:bCs/>
                <w:sz w:val="18"/>
                <w:szCs w:val="20"/>
              </w:rPr>
              <w:t>_r17. We have not yet discussed this, but it would seem premature to agree that it should be the same as in legacy.</w:t>
            </w:r>
          </w:p>
          <w:p w14:paraId="4651C55E" w14:textId="77777777" w:rsidR="00602A72" w:rsidRDefault="00602A72" w:rsidP="00602A72">
            <w:pPr>
              <w:snapToGrid w:val="0"/>
              <w:jc w:val="both"/>
              <w:rPr>
                <w:bCs/>
                <w:sz w:val="18"/>
                <w:szCs w:val="20"/>
              </w:rPr>
            </w:pPr>
          </w:p>
          <w:p w14:paraId="4A0D8209" w14:textId="77777777" w:rsidR="00602A72" w:rsidRDefault="00602A72" w:rsidP="00602A72">
            <w:pPr>
              <w:snapToGrid w:val="0"/>
              <w:jc w:val="both"/>
              <w:rPr>
                <w:bCs/>
                <w:sz w:val="18"/>
                <w:szCs w:val="20"/>
              </w:rPr>
            </w:pPr>
            <w:r>
              <w:rPr>
                <w:bCs/>
                <w:sz w:val="18"/>
                <w:szCs w:val="20"/>
              </w:rPr>
              <w:t xml:space="preserve">In the PDSCH-Config, suggest using the naming </w:t>
            </w:r>
            <w:proofErr w:type="spellStart"/>
            <w:r>
              <w:rPr>
                <w:bCs/>
                <w:sz w:val="18"/>
                <w:szCs w:val="20"/>
              </w:rPr>
              <w:t>Reference_Scell</w:t>
            </w:r>
            <w:proofErr w:type="spellEnd"/>
            <w:r>
              <w:rPr>
                <w:bCs/>
                <w:sz w:val="18"/>
                <w:szCs w:val="20"/>
              </w:rPr>
              <w:t xml:space="preserve"> – since it will be of that type. There is also a need to add a reference BWP.</w:t>
            </w:r>
          </w:p>
          <w:p w14:paraId="46642193" w14:textId="77777777" w:rsidR="00D10C65" w:rsidRPr="00565AE4" w:rsidRDefault="00D10C65" w:rsidP="00D10C65">
            <w:pPr>
              <w:snapToGrid w:val="0"/>
              <w:jc w:val="both"/>
              <w:rPr>
                <w:rFonts w:eastAsia="等线"/>
                <w:sz w:val="18"/>
                <w:szCs w:val="18"/>
              </w:rPr>
            </w:pPr>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33580AB3" w:rsidR="00D10C65" w:rsidRDefault="00276B2B" w:rsidP="00D10C65">
            <w:pPr>
              <w:snapToGrid w:val="0"/>
              <w:rPr>
                <w:rFonts w:eastAsia="等线"/>
                <w:sz w:val="18"/>
                <w:szCs w:val="18"/>
                <w:lang w:eastAsia="zh-CN"/>
              </w:rPr>
            </w:pPr>
            <w:r>
              <w:rPr>
                <w:rFonts w:eastAsia="等线"/>
                <w:sz w:val="18"/>
                <w:szCs w:val="18"/>
                <w:lang w:eastAsia="zh-CN"/>
              </w:rPr>
              <w:lastRenderedPageBreak/>
              <w:t>Qualcomm</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89DA" w14:textId="465D4D3B" w:rsidR="00D10C65" w:rsidRDefault="00276B2B" w:rsidP="00D10C65">
            <w:pPr>
              <w:snapToGrid w:val="0"/>
              <w:jc w:val="both"/>
              <w:rPr>
                <w:rFonts w:eastAsia="等线"/>
                <w:sz w:val="18"/>
                <w:szCs w:val="18"/>
              </w:rPr>
            </w:pPr>
            <w:r>
              <w:rPr>
                <w:rFonts w:eastAsia="等线"/>
                <w:sz w:val="18"/>
                <w:szCs w:val="18"/>
              </w:rPr>
              <w:t xml:space="preserve">The association between UL/joint TCI and PUCCH/PUSCH/SRS PC parameter set </w:t>
            </w:r>
            <w:r w:rsidR="003D48CF">
              <w:rPr>
                <w:rFonts w:eastAsia="等线"/>
                <w:sz w:val="18"/>
                <w:szCs w:val="18"/>
              </w:rPr>
              <w:t xml:space="preserve">may need a new RRC parameter, which seems missing. Otherwise, pls clarify how the association is done. </w:t>
            </w:r>
          </w:p>
          <w:p w14:paraId="0468B152" w14:textId="3B692EBF" w:rsidR="003D48CF" w:rsidRDefault="003D48CF" w:rsidP="00D10C65">
            <w:pPr>
              <w:snapToGrid w:val="0"/>
              <w:jc w:val="both"/>
              <w:rPr>
                <w:rFonts w:eastAsia="等线"/>
                <w:sz w:val="18"/>
                <w:szCs w:val="18"/>
              </w:rPr>
            </w:pPr>
          </w:p>
          <w:p w14:paraId="4D331FB7" w14:textId="13FEE496" w:rsidR="003D48CF" w:rsidRDefault="003D48CF" w:rsidP="00D10C65">
            <w:pPr>
              <w:snapToGrid w:val="0"/>
              <w:jc w:val="both"/>
              <w:rPr>
                <w:rFonts w:eastAsia="等线"/>
                <w:sz w:val="18"/>
                <w:szCs w:val="18"/>
              </w:rPr>
            </w:pPr>
            <w:r>
              <w:rPr>
                <w:rFonts w:eastAsia="等线"/>
                <w:sz w:val="18"/>
                <w:szCs w:val="18"/>
              </w:rPr>
              <w:t xml:space="preserve">For the following three parameters, we </w:t>
            </w:r>
            <w:r w:rsidR="00386167">
              <w:rPr>
                <w:rFonts w:eastAsia="等线"/>
                <w:sz w:val="18"/>
                <w:szCs w:val="18"/>
              </w:rPr>
              <w:t xml:space="preserve">may </w:t>
            </w:r>
            <w:r>
              <w:rPr>
                <w:rFonts w:eastAsia="等线"/>
                <w:sz w:val="18"/>
                <w:szCs w:val="18"/>
              </w:rPr>
              <w:t xml:space="preserve">also need 3 default sets used when no PC set is associated with a TCI. </w:t>
            </w:r>
          </w:p>
          <w:p w14:paraId="26E297D4" w14:textId="77777777" w:rsidR="003D48CF" w:rsidRPr="003D48CF" w:rsidRDefault="003D48CF" w:rsidP="003D48CF">
            <w:pPr>
              <w:snapToGrid w:val="0"/>
              <w:jc w:val="both"/>
              <w:rPr>
                <w:rFonts w:eastAsia="等线"/>
                <w:sz w:val="18"/>
                <w:szCs w:val="18"/>
              </w:rPr>
            </w:pPr>
            <w:r w:rsidRPr="003D48CF">
              <w:rPr>
                <w:rFonts w:eastAsia="等线"/>
                <w:sz w:val="18"/>
                <w:szCs w:val="18"/>
              </w:rPr>
              <w:t>p0_Alpha_CLIdPUSCHSet</w:t>
            </w:r>
          </w:p>
          <w:p w14:paraId="5DE75A62" w14:textId="77777777" w:rsidR="003D48CF" w:rsidRPr="003D48CF" w:rsidRDefault="003D48CF" w:rsidP="003D48CF">
            <w:pPr>
              <w:snapToGrid w:val="0"/>
              <w:jc w:val="both"/>
              <w:rPr>
                <w:rFonts w:eastAsia="等线"/>
                <w:sz w:val="18"/>
                <w:szCs w:val="18"/>
              </w:rPr>
            </w:pPr>
            <w:r w:rsidRPr="003D48CF">
              <w:rPr>
                <w:rFonts w:eastAsia="等线"/>
                <w:sz w:val="18"/>
                <w:szCs w:val="18"/>
              </w:rPr>
              <w:t>p0_Alpha_CLIdPUCCHSet</w:t>
            </w:r>
          </w:p>
          <w:p w14:paraId="411890AF" w14:textId="0F834E8D" w:rsidR="003D48CF" w:rsidRDefault="003D48CF" w:rsidP="003D48CF">
            <w:pPr>
              <w:snapToGrid w:val="0"/>
              <w:jc w:val="both"/>
              <w:rPr>
                <w:rFonts w:eastAsia="等线"/>
                <w:sz w:val="18"/>
                <w:szCs w:val="18"/>
              </w:rPr>
            </w:pPr>
            <w:r w:rsidRPr="003D48CF">
              <w:rPr>
                <w:rFonts w:eastAsia="等线"/>
                <w:sz w:val="18"/>
                <w:szCs w:val="18"/>
              </w:rPr>
              <w:t>p0_Alpha_CLIdSRSSet</w:t>
            </w:r>
          </w:p>
          <w:p w14:paraId="70EDEB61" w14:textId="5494F6F7" w:rsidR="003D48CF" w:rsidRDefault="003D48CF" w:rsidP="00D10C65">
            <w:pPr>
              <w:snapToGrid w:val="0"/>
              <w:jc w:val="both"/>
              <w:rPr>
                <w:rFonts w:eastAsia="等线"/>
                <w:sz w:val="18"/>
                <w:szCs w:val="18"/>
              </w:rPr>
            </w:pPr>
          </w:p>
          <w:p w14:paraId="71D34E86" w14:textId="41268494" w:rsidR="00BE42D6" w:rsidRDefault="00BE42D6" w:rsidP="00D10C65">
            <w:pPr>
              <w:snapToGrid w:val="0"/>
              <w:jc w:val="both"/>
              <w:rPr>
                <w:rFonts w:eastAsia="等线"/>
                <w:sz w:val="18"/>
                <w:szCs w:val="18"/>
              </w:rPr>
            </w:pPr>
            <w:r>
              <w:rPr>
                <w:rFonts w:eastAsia="等线"/>
                <w:sz w:val="18"/>
                <w:szCs w:val="18"/>
              </w:rPr>
              <w:t xml:space="preserve">Pls clarify the usage of </w:t>
            </w:r>
            <w:r w:rsidRPr="00BE42D6">
              <w:rPr>
                <w:rFonts w:eastAsia="等线"/>
                <w:sz w:val="18"/>
                <w:szCs w:val="18"/>
              </w:rPr>
              <w:t>p0_Alpha_CLIdSetId</w:t>
            </w:r>
            <w:r>
              <w:rPr>
                <w:rFonts w:eastAsia="等线"/>
                <w:sz w:val="18"/>
                <w:szCs w:val="18"/>
              </w:rPr>
              <w:t>. Otherwise, suggest to remove</w:t>
            </w:r>
          </w:p>
          <w:p w14:paraId="7DB8EC3E" w14:textId="3A4BF57E" w:rsidR="00BE42D6" w:rsidRDefault="00BE42D6" w:rsidP="00D10C65">
            <w:pPr>
              <w:snapToGrid w:val="0"/>
              <w:jc w:val="both"/>
              <w:rPr>
                <w:rFonts w:eastAsia="等线"/>
                <w:sz w:val="18"/>
                <w:szCs w:val="18"/>
              </w:rPr>
            </w:pPr>
          </w:p>
          <w:p w14:paraId="0F15BD11" w14:textId="744175AC" w:rsidR="00BE42D6" w:rsidRDefault="00BE42D6" w:rsidP="00BE42D6">
            <w:pPr>
              <w:jc w:val="both"/>
              <w:rPr>
                <w:rFonts w:eastAsia="等线"/>
                <w:sz w:val="18"/>
                <w:szCs w:val="18"/>
              </w:rPr>
            </w:pPr>
            <w:proofErr w:type="spellStart"/>
            <w:r w:rsidRPr="00BE42D6">
              <w:rPr>
                <w:rFonts w:eastAsia="等线"/>
                <w:sz w:val="18"/>
                <w:szCs w:val="18"/>
              </w:rPr>
              <w:t>InterCellAdditionalPCI</w:t>
            </w:r>
            <w:proofErr w:type="spellEnd"/>
            <w:r w:rsidRPr="00BE42D6">
              <w:rPr>
                <w:rFonts w:eastAsia="等线"/>
                <w:sz w:val="18"/>
                <w:szCs w:val="18"/>
              </w:rPr>
              <w:t xml:space="preserve"> </w:t>
            </w:r>
            <w:r>
              <w:rPr>
                <w:rFonts w:eastAsia="等线"/>
                <w:sz w:val="18"/>
                <w:szCs w:val="18"/>
              </w:rPr>
              <w:t xml:space="preserve">may not be needed, given that it can be derived from </w:t>
            </w:r>
            <w:proofErr w:type="spellStart"/>
            <w:r w:rsidRPr="00BE42D6">
              <w:rPr>
                <w:rFonts w:eastAsia="等线"/>
                <w:sz w:val="18"/>
                <w:szCs w:val="18"/>
              </w:rPr>
              <w:t>InterCellMeasurementRS</w:t>
            </w:r>
            <w:proofErr w:type="spellEnd"/>
          </w:p>
          <w:p w14:paraId="0E4C3E66" w14:textId="1E028CB9" w:rsidR="00BE42D6" w:rsidRDefault="00BE42D6" w:rsidP="00BE42D6">
            <w:pPr>
              <w:jc w:val="both"/>
              <w:rPr>
                <w:rFonts w:eastAsia="等线"/>
                <w:sz w:val="18"/>
                <w:szCs w:val="18"/>
              </w:rPr>
            </w:pPr>
          </w:p>
          <w:p w14:paraId="62DD5B7D" w14:textId="6EC3D721" w:rsidR="00BE42D6" w:rsidRDefault="00BE42D6" w:rsidP="00BE42D6">
            <w:pPr>
              <w:jc w:val="both"/>
              <w:rPr>
                <w:rFonts w:eastAsia="等线"/>
                <w:sz w:val="18"/>
                <w:szCs w:val="18"/>
              </w:rPr>
            </w:pPr>
            <w:proofErr w:type="spellStart"/>
            <w:r w:rsidRPr="00BE42D6">
              <w:rPr>
                <w:rFonts w:eastAsia="等线"/>
                <w:sz w:val="18"/>
                <w:szCs w:val="18"/>
              </w:rPr>
              <w:t>ControlResourceSet</w:t>
            </w:r>
            <w:proofErr w:type="spellEnd"/>
            <w:r>
              <w:rPr>
                <w:rFonts w:eastAsia="等线"/>
                <w:sz w:val="18"/>
                <w:szCs w:val="18"/>
              </w:rPr>
              <w:t xml:space="preserve"> may not be needed, given the unified TCI is configured under PDSCH-Config</w:t>
            </w:r>
          </w:p>
          <w:p w14:paraId="6A20EED8" w14:textId="0C77B701" w:rsidR="00BE42D6" w:rsidRDefault="00BE42D6" w:rsidP="00BE42D6">
            <w:pPr>
              <w:jc w:val="both"/>
              <w:rPr>
                <w:rFonts w:eastAsia="等线"/>
                <w:sz w:val="18"/>
                <w:szCs w:val="18"/>
              </w:rPr>
            </w:pPr>
          </w:p>
          <w:p w14:paraId="2716E440" w14:textId="185990F8" w:rsidR="00BE42D6" w:rsidRPr="00BE42D6" w:rsidRDefault="00BE42D6" w:rsidP="00BE42D6">
            <w:pPr>
              <w:jc w:val="both"/>
              <w:rPr>
                <w:rFonts w:eastAsia="等线"/>
                <w:sz w:val="18"/>
                <w:szCs w:val="18"/>
              </w:rPr>
            </w:pPr>
            <w:r>
              <w:rPr>
                <w:rFonts w:eastAsia="等线"/>
                <w:sz w:val="18"/>
                <w:szCs w:val="18"/>
              </w:rPr>
              <w:t>The following parameters seem not agreed yet. Suggest to remove</w:t>
            </w:r>
            <w:r w:rsidR="008505BC">
              <w:rPr>
                <w:rFonts w:eastAsia="等线"/>
                <w:sz w:val="18"/>
                <w:szCs w:val="18"/>
              </w:rPr>
              <w:t>, or state that first 3 parameters reuse those for R16 MPE report</w:t>
            </w:r>
          </w:p>
          <w:p w14:paraId="343F38F4" w14:textId="77777777" w:rsidR="00BE42D6" w:rsidRPr="00BE42D6" w:rsidRDefault="00BE42D6" w:rsidP="00BE42D6">
            <w:pPr>
              <w:jc w:val="both"/>
              <w:rPr>
                <w:rFonts w:eastAsia="等线"/>
                <w:sz w:val="18"/>
                <w:szCs w:val="18"/>
              </w:rPr>
            </w:pPr>
            <w:r w:rsidRPr="00BE42D6">
              <w:rPr>
                <w:rFonts w:eastAsia="等线"/>
                <w:sz w:val="18"/>
                <w:szCs w:val="18"/>
              </w:rPr>
              <w:t>MPE-Config-FR2-r17</w:t>
            </w:r>
          </w:p>
          <w:p w14:paraId="7878A9FA" w14:textId="77777777" w:rsidR="00BE42D6" w:rsidRPr="00BE42D6" w:rsidRDefault="00BE42D6" w:rsidP="00BE42D6">
            <w:pPr>
              <w:jc w:val="both"/>
              <w:rPr>
                <w:rFonts w:eastAsia="等线"/>
                <w:sz w:val="18"/>
                <w:szCs w:val="18"/>
              </w:rPr>
            </w:pPr>
            <w:r w:rsidRPr="00BE42D6">
              <w:rPr>
                <w:rFonts w:eastAsia="等线"/>
                <w:sz w:val="18"/>
                <w:szCs w:val="18"/>
              </w:rPr>
              <w:t>mpe-ProhibitTimer-r17</w:t>
            </w:r>
          </w:p>
          <w:p w14:paraId="481DC4A5" w14:textId="77777777" w:rsidR="00BE42D6" w:rsidRPr="00BE42D6" w:rsidRDefault="00BE42D6" w:rsidP="00BE42D6">
            <w:pPr>
              <w:jc w:val="both"/>
              <w:rPr>
                <w:rFonts w:eastAsia="等线"/>
                <w:sz w:val="18"/>
                <w:szCs w:val="18"/>
              </w:rPr>
            </w:pPr>
            <w:r w:rsidRPr="00BE42D6">
              <w:rPr>
                <w:rFonts w:eastAsia="等线"/>
                <w:sz w:val="18"/>
                <w:szCs w:val="18"/>
              </w:rPr>
              <w:t>mpe-Threshold-r17</w:t>
            </w:r>
          </w:p>
          <w:p w14:paraId="2332A95E" w14:textId="5D041D9F" w:rsidR="00BE42D6" w:rsidRPr="00BE42D6" w:rsidRDefault="00BE42D6" w:rsidP="00BE42D6">
            <w:pPr>
              <w:jc w:val="both"/>
              <w:rPr>
                <w:rFonts w:eastAsia="等线"/>
                <w:sz w:val="18"/>
                <w:szCs w:val="18"/>
              </w:rPr>
            </w:pPr>
            <w:proofErr w:type="spellStart"/>
            <w:r w:rsidRPr="00BE42D6">
              <w:rPr>
                <w:rFonts w:eastAsia="等线"/>
                <w:sz w:val="18"/>
                <w:szCs w:val="18"/>
              </w:rPr>
              <w:t>numberOfM</w:t>
            </w:r>
            <w:proofErr w:type="spellEnd"/>
          </w:p>
          <w:p w14:paraId="35BB4156" w14:textId="4D4B17C4" w:rsidR="00276B2B" w:rsidRPr="00565AE4" w:rsidRDefault="00276B2B" w:rsidP="00D10C65">
            <w:pPr>
              <w:snapToGrid w:val="0"/>
              <w:jc w:val="both"/>
              <w:rPr>
                <w:rFonts w:eastAsia="等线"/>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4F57CD84" w:rsidR="00D10C65" w:rsidRDefault="003F218B" w:rsidP="00D10C65">
            <w:pPr>
              <w:snapToGrid w:val="0"/>
              <w:rPr>
                <w:rFonts w:eastAsia="等线"/>
                <w:sz w:val="18"/>
                <w:szCs w:val="18"/>
                <w:lang w:eastAsia="zh-CN"/>
              </w:rPr>
            </w:pPr>
            <w:r>
              <w:rPr>
                <w:rFonts w:eastAsia="等线"/>
                <w:sz w:val="18"/>
                <w:szCs w:val="18"/>
                <w:lang w:eastAsia="zh-CN"/>
              </w:rPr>
              <w:lastRenderedPageBreak/>
              <w:t>ZTE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F1FA" w14:textId="5A5FB1CE" w:rsidR="003F218B" w:rsidRDefault="003F218B" w:rsidP="00047803">
            <w:pPr>
              <w:snapToGrid w:val="0"/>
              <w:jc w:val="both"/>
              <w:rPr>
                <w:rFonts w:eastAsia="等线"/>
                <w:sz w:val="18"/>
                <w:szCs w:val="18"/>
              </w:rPr>
            </w:pPr>
            <w:r>
              <w:rPr>
                <w:rFonts w:eastAsia="等线"/>
                <w:sz w:val="18"/>
                <w:szCs w:val="18"/>
              </w:rPr>
              <w:t xml:space="preserve">Regarding </w:t>
            </w:r>
            <w:r w:rsidR="00047803">
              <w:rPr>
                <w:rFonts w:eastAsia="等线"/>
                <w:sz w:val="18"/>
                <w:szCs w:val="18"/>
              </w:rPr>
              <w:t>‘</w:t>
            </w:r>
            <w:r w:rsidR="00047803" w:rsidRPr="00047803">
              <w:rPr>
                <w:rFonts w:eastAsia="等线"/>
                <w:sz w:val="18"/>
                <w:szCs w:val="18"/>
              </w:rPr>
              <w:t>TCI-State_r17</w:t>
            </w:r>
            <w:r w:rsidR="00047803">
              <w:rPr>
                <w:rFonts w:eastAsia="等线"/>
                <w:sz w:val="18"/>
                <w:szCs w:val="18"/>
              </w:rPr>
              <w:t>’, ‘</w:t>
            </w:r>
            <w:r w:rsidR="00047803" w:rsidRPr="00047803">
              <w:rPr>
                <w:rFonts w:eastAsia="等线"/>
                <w:sz w:val="18"/>
                <w:szCs w:val="18"/>
              </w:rPr>
              <w:t>tci-StateId_r17</w:t>
            </w:r>
            <w:r w:rsidR="00047803">
              <w:rPr>
                <w:rFonts w:eastAsia="等线"/>
                <w:sz w:val="18"/>
                <w:szCs w:val="18"/>
              </w:rPr>
              <w:t>’, ‘</w:t>
            </w:r>
            <w:proofErr w:type="spellStart"/>
            <w:r w:rsidR="00047803" w:rsidRPr="00047803">
              <w:rPr>
                <w:rFonts w:eastAsia="等线"/>
                <w:sz w:val="18"/>
                <w:szCs w:val="18"/>
              </w:rPr>
              <w:t>tci-StateType</w:t>
            </w:r>
            <w:proofErr w:type="spellEnd"/>
            <w:r w:rsidR="00047803">
              <w:rPr>
                <w:rFonts w:eastAsia="等线"/>
                <w:sz w:val="18"/>
                <w:szCs w:val="18"/>
              </w:rPr>
              <w:t>’, and ‘</w:t>
            </w:r>
            <w:r w:rsidR="00047803" w:rsidRPr="00047803">
              <w:rPr>
                <w:rFonts w:eastAsia="等线"/>
                <w:sz w:val="18"/>
                <w:szCs w:val="18"/>
              </w:rPr>
              <w:t>QCL-Info_r17</w:t>
            </w:r>
            <w:r w:rsidR="00047803">
              <w:rPr>
                <w:rFonts w:eastAsia="等线"/>
                <w:sz w:val="18"/>
                <w:szCs w:val="18"/>
              </w:rPr>
              <w:t>’</w:t>
            </w:r>
            <w:r>
              <w:rPr>
                <w:rFonts w:eastAsia="等线"/>
                <w:sz w:val="18"/>
                <w:szCs w:val="18"/>
              </w:rPr>
              <w:t xml:space="preserve">, we are generally fine with MTK’s update. But, considering the consistency that </w:t>
            </w:r>
            <w:r w:rsidRPr="003F218B">
              <w:rPr>
                <w:rFonts w:eastAsia="等线"/>
                <w:sz w:val="18"/>
                <w:szCs w:val="18"/>
              </w:rPr>
              <w:t>qcl-Type2 is QCL type D</w:t>
            </w:r>
            <w:r>
              <w:rPr>
                <w:rFonts w:eastAsia="等线"/>
                <w:sz w:val="18"/>
                <w:szCs w:val="18"/>
              </w:rPr>
              <w:t xml:space="preserve"> in current spec, we suggest to change the order between qcl-Type1 and qcl-Type2.</w:t>
            </w:r>
            <w:r w:rsidR="00554DFA">
              <w:rPr>
                <w:rFonts w:eastAsia="等线"/>
                <w:sz w:val="18"/>
                <w:szCs w:val="18"/>
              </w:rPr>
              <w:t xml:space="preserve"> Then, we </w:t>
            </w:r>
            <w:proofErr w:type="spellStart"/>
            <w:r w:rsidR="00554DFA">
              <w:rPr>
                <w:rFonts w:eastAsia="等线"/>
                <w:sz w:val="18"/>
                <w:szCs w:val="18"/>
              </w:rPr>
              <w:t>can not</w:t>
            </w:r>
            <w:proofErr w:type="spellEnd"/>
            <w:r w:rsidR="00554DFA">
              <w:rPr>
                <w:rFonts w:eastAsia="等线"/>
                <w:sz w:val="18"/>
                <w:szCs w:val="18"/>
              </w:rPr>
              <w:t xml:space="preserve"> accept the separate TCI state pool for DL and UL</w:t>
            </w:r>
            <w:r w:rsidR="00047803">
              <w:rPr>
                <w:rFonts w:eastAsia="等线"/>
                <w:sz w:val="18"/>
                <w:szCs w:val="18"/>
              </w:rPr>
              <w:t xml:space="preserve"> (considering RRC overhead and unified solution for re-numbering TCI state ID for subsequent MAC-CE/DCI command), but are open to make conclusion in this email thread or next meeting. </w:t>
            </w:r>
          </w:p>
          <w:p w14:paraId="33F84DD3" w14:textId="77777777" w:rsidR="003F218B" w:rsidRDefault="003F218B" w:rsidP="003F218B">
            <w:pPr>
              <w:snapToGrid w:val="0"/>
              <w:jc w:val="both"/>
              <w:rPr>
                <w:rFonts w:eastAsia="等线"/>
                <w:sz w:val="18"/>
                <w:szCs w:val="18"/>
              </w:rPr>
            </w:pPr>
          </w:p>
          <w:tbl>
            <w:tblPr>
              <w:tblW w:w="8734" w:type="dxa"/>
              <w:tblLook w:val="04A0" w:firstRow="1" w:lastRow="0" w:firstColumn="1" w:lastColumn="0" w:noHBand="0" w:noVBand="1"/>
            </w:tblPr>
            <w:tblGrid>
              <w:gridCol w:w="2780"/>
              <w:gridCol w:w="5954"/>
            </w:tblGrid>
            <w:tr w:rsidR="003F218B" w:rsidRPr="00E35EC3" w14:paraId="303BB261"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F731" w14:textId="77777777"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F46F543" w14:textId="4E705E55"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proofErr w:type="spellStart"/>
                  <w:r w:rsidRPr="00E35EC3">
                    <w:rPr>
                      <w:rFonts w:ascii="Arial" w:eastAsia="Times New Roman" w:hAnsi="Arial" w:cs="Arial"/>
                      <w:b/>
                      <w:bCs/>
                      <w:strike/>
                      <w:color w:val="FF0000"/>
                      <w:sz w:val="18"/>
                      <w:szCs w:val="18"/>
                      <w:lang w:eastAsia="zh-TW"/>
                    </w:rPr>
                    <w:t>tci-StateType</w:t>
                  </w:r>
                  <w:proofErr w:type="spellEnd"/>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1</w:t>
                  </w:r>
                  <w:r>
                    <w:rPr>
                      <w:rFonts w:ascii="Arial" w:eastAsia="Times New Roman" w:hAnsi="Arial" w:cs="Arial"/>
                      <w:sz w:val="18"/>
                      <w:szCs w:val="18"/>
                      <w:lang w:eastAsia="zh-TW"/>
                    </w:rPr>
                    <w:t>2</w:t>
                  </w:r>
                  <w:r w:rsidRPr="00E35EC3">
                    <w:rPr>
                      <w:rFonts w:ascii="Arial" w:eastAsia="Times New Roman" w:hAnsi="Arial" w:cs="Arial"/>
                      <w:sz w:val="18"/>
                      <w:szCs w:val="18"/>
                      <w:lang w:eastAsia="zh-TW"/>
                    </w:rPr>
                    <w:t xml:space="preserve"> of type QCL-Info_r</w:t>
                  </w:r>
                  <w:proofErr w:type="gramStart"/>
                  <w:r w:rsidRPr="00E35EC3">
                    <w:rPr>
                      <w:rFonts w:ascii="Arial" w:eastAsia="Times New Roman" w:hAnsi="Arial" w:cs="Arial"/>
                      <w:sz w:val="18"/>
                      <w:szCs w:val="18"/>
                      <w:lang w:eastAsia="zh-TW"/>
                    </w:rPr>
                    <w:t>17  for</w:t>
                  </w:r>
                  <w:proofErr w:type="gramEnd"/>
                  <w:r w:rsidRPr="00E35EC3">
                    <w:rPr>
                      <w:rFonts w:ascii="Arial" w:eastAsia="Times New Roman" w:hAnsi="Arial" w:cs="Arial"/>
                      <w:sz w:val="18"/>
                      <w:szCs w:val="18"/>
                      <w:lang w:eastAsia="zh-TW"/>
                    </w:rPr>
                    <w:t xml:space="preserve">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2</w:t>
                  </w:r>
                  <w:r w:rsidRPr="003F218B">
                    <w:rPr>
                      <w:rFonts w:ascii="Arial" w:eastAsia="Times New Roman" w:hAnsi="Arial" w:cs="Arial"/>
                      <w:b/>
                      <w:bCs/>
                      <w:color w:val="7030A0"/>
                      <w:sz w:val="18"/>
                      <w:szCs w:val="18"/>
                      <w:lang w:eastAsia="zh-TW"/>
                    </w:rPr>
                    <w:t>1</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w:t>
                  </w:r>
                  <w:proofErr w:type="spellStart"/>
                  <w:r w:rsidRPr="00E35EC3">
                    <w:rPr>
                      <w:rFonts w:ascii="Arial" w:eastAsia="Times New Roman" w:hAnsi="Arial" w:cs="Arial"/>
                      <w:sz w:val="18"/>
                      <w:szCs w:val="18"/>
                      <w:lang w:eastAsia="zh-TW"/>
                    </w:rPr>
                    <w:t>TypeB</w:t>
                  </w:r>
                  <w:proofErr w:type="spellEnd"/>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w:t>
                  </w:r>
                  <w:proofErr w:type="spellStart"/>
                  <w:r w:rsidRPr="00E35EC3">
                    <w:rPr>
                      <w:rFonts w:ascii="Arial" w:eastAsia="Times New Roman" w:hAnsi="Arial" w:cs="Arial"/>
                      <w:color w:val="FF0000"/>
                      <w:sz w:val="18"/>
                      <w:szCs w:val="18"/>
                      <w:lang w:eastAsia="zh-TW"/>
                    </w:rPr>
                    <w:t>TypeC</w:t>
                  </w:r>
                  <w:proofErr w:type="spellEnd"/>
                  <w:r w:rsidRPr="00E35EC3">
                    <w:rPr>
                      <w:rFonts w:ascii="Arial" w:eastAsia="Times New Roman" w:hAnsi="Arial" w:cs="Arial"/>
                      <w:sz w:val="18"/>
                      <w:szCs w:val="18"/>
                      <w:lang w:eastAsia="zh-TW"/>
                    </w:rPr>
                    <w:t xml:space="preserve"> for DL</w:t>
                  </w:r>
                </w:p>
              </w:tc>
            </w:tr>
          </w:tbl>
          <w:p w14:paraId="5AFA9A3D" w14:textId="77777777" w:rsidR="003F218B" w:rsidRDefault="003F218B" w:rsidP="003F218B">
            <w:pPr>
              <w:snapToGrid w:val="0"/>
              <w:jc w:val="both"/>
              <w:rPr>
                <w:rFonts w:eastAsia="等线"/>
                <w:sz w:val="18"/>
                <w:szCs w:val="18"/>
              </w:rPr>
            </w:pPr>
          </w:p>
          <w:p w14:paraId="2B093314" w14:textId="757C42F3" w:rsidR="00047803" w:rsidRDefault="00047803" w:rsidP="00047803">
            <w:pPr>
              <w:snapToGrid w:val="0"/>
              <w:jc w:val="both"/>
              <w:rPr>
                <w:rFonts w:eastAsia="等线"/>
                <w:sz w:val="18"/>
                <w:szCs w:val="18"/>
              </w:rPr>
            </w:pPr>
            <w:r>
              <w:rPr>
                <w:rFonts w:eastAsia="等线"/>
                <w:sz w:val="18"/>
                <w:szCs w:val="18"/>
              </w:rPr>
              <w:t>Regarding ‘</w:t>
            </w:r>
            <w:r w:rsidRPr="00047803">
              <w:rPr>
                <w:rFonts w:eastAsia="等线"/>
                <w:sz w:val="18"/>
                <w:szCs w:val="18"/>
              </w:rPr>
              <w:t>p0_Alpha_CLIdPUSCHSet</w:t>
            </w:r>
            <w:r>
              <w:rPr>
                <w:rFonts w:eastAsia="等线"/>
                <w:sz w:val="18"/>
                <w:szCs w:val="18"/>
              </w:rPr>
              <w:t>’, ‘</w:t>
            </w:r>
            <w:r w:rsidRPr="00047803">
              <w:rPr>
                <w:rFonts w:eastAsia="等线"/>
                <w:sz w:val="18"/>
                <w:szCs w:val="18"/>
              </w:rPr>
              <w:t>p0_Alpha_CLIdPUCCHSet</w:t>
            </w:r>
            <w:r>
              <w:rPr>
                <w:rFonts w:eastAsia="等线"/>
                <w:sz w:val="18"/>
                <w:szCs w:val="18"/>
              </w:rPr>
              <w:t>’, ‘</w:t>
            </w:r>
            <w:r w:rsidRPr="00047803">
              <w:rPr>
                <w:rFonts w:eastAsia="等线"/>
                <w:sz w:val="18"/>
                <w:szCs w:val="18"/>
              </w:rPr>
              <w:t>p0_Alpha_CLIdSRSSet</w:t>
            </w:r>
            <w:r>
              <w:rPr>
                <w:rFonts w:eastAsia="等线"/>
                <w:sz w:val="18"/>
                <w:szCs w:val="18"/>
              </w:rPr>
              <w:t>’, ‘</w:t>
            </w:r>
            <w:r w:rsidRPr="00047803">
              <w:rPr>
                <w:rFonts w:eastAsia="等线"/>
                <w:sz w:val="18"/>
                <w:szCs w:val="18"/>
              </w:rPr>
              <w:t>p0_Alpha_CLIdSetId</w:t>
            </w:r>
            <w:r>
              <w:rPr>
                <w:rFonts w:eastAsia="等线"/>
                <w:sz w:val="18"/>
                <w:szCs w:val="18"/>
              </w:rPr>
              <w:t>’, considering that we already have sets of candidate parameters corresponding P0/alpha for PUSCH, PUCCH and SRS, we can directly reuse the legacy parameter set. Also, we only need to introduce a function of mapping above PC parameter</w:t>
            </w:r>
            <w:r w:rsidR="00D01274">
              <w:rPr>
                <w:rFonts w:eastAsia="等线"/>
                <w:sz w:val="18"/>
                <w:szCs w:val="18"/>
              </w:rPr>
              <w:t>s</w:t>
            </w:r>
            <w:r>
              <w:rPr>
                <w:rFonts w:eastAsia="等线"/>
                <w:sz w:val="18"/>
                <w:szCs w:val="18"/>
              </w:rPr>
              <w:t xml:space="preserve"> and unified TCI state ID. That is similar to already RRC parameter ‘</w:t>
            </w:r>
            <w:r w:rsidRPr="00047803">
              <w:rPr>
                <w:rFonts w:eastAsia="等线"/>
                <w:sz w:val="18"/>
                <w:szCs w:val="18"/>
              </w:rPr>
              <w:t>SRI-PUSCH-</w:t>
            </w:r>
            <w:proofErr w:type="spellStart"/>
            <w:r w:rsidRPr="00047803">
              <w:rPr>
                <w:rFonts w:eastAsia="等线"/>
                <w:sz w:val="18"/>
                <w:szCs w:val="18"/>
              </w:rPr>
              <w:t>PowerControl</w:t>
            </w:r>
            <w:proofErr w:type="spellEnd"/>
            <w:r>
              <w:rPr>
                <w:rFonts w:eastAsia="等线"/>
                <w:sz w:val="18"/>
                <w:szCs w:val="18"/>
              </w:rPr>
              <w:t>’.</w:t>
            </w:r>
          </w:p>
          <w:p w14:paraId="302E71C2" w14:textId="135DBD04" w:rsidR="00047803" w:rsidRPr="00D01274" w:rsidRDefault="00D01274" w:rsidP="006B464C">
            <w:pPr>
              <w:pStyle w:val="a3"/>
              <w:numPr>
                <w:ilvl w:val="0"/>
                <w:numId w:val="11"/>
              </w:numPr>
              <w:snapToGrid w:val="0"/>
              <w:jc w:val="both"/>
              <w:rPr>
                <w:rFonts w:eastAsia="等线"/>
                <w:sz w:val="18"/>
                <w:szCs w:val="18"/>
              </w:rPr>
            </w:pPr>
            <w:r>
              <w:rPr>
                <w:rFonts w:eastAsia="等线"/>
                <w:sz w:val="18"/>
                <w:szCs w:val="18"/>
              </w:rPr>
              <w:t>Notes that, considering that we only have a PL-RS for all types of channel/RS, we can choose one ID from either one of PUSCH/PUCCH/SRS-PL-RS pool or explicitly provide the corresponding PL-RS ID. In the following example, we use the latter one.</w:t>
            </w:r>
          </w:p>
          <w:p w14:paraId="62A1C7E2" w14:textId="77777777" w:rsidR="00047803" w:rsidRDefault="00047803" w:rsidP="00047803">
            <w:pPr>
              <w:snapToGrid w:val="0"/>
              <w:jc w:val="both"/>
              <w:rPr>
                <w:rFonts w:eastAsia="等线"/>
                <w:sz w:val="18"/>
                <w:szCs w:val="18"/>
              </w:rPr>
            </w:pPr>
          </w:p>
          <w:tbl>
            <w:tblPr>
              <w:tblW w:w="8734" w:type="dxa"/>
              <w:tblLook w:val="04A0" w:firstRow="1" w:lastRow="0" w:firstColumn="1" w:lastColumn="0" w:noHBand="0" w:noVBand="1"/>
            </w:tblPr>
            <w:tblGrid>
              <w:gridCol w:w="2780"/>
              <w:gridCol w:w="5954"/>
            </w:tblGrid>
            <w:tr w:rsidR="00047803" w:rsidRPr="00E35EC3" w14:paraId="252BDBC4"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221C" w14:textId="6232E530" w:rsidR="00047803" w:rsidRPr="00E35EC3" w:rsidRDefault="00227DED" w:rsidP="00047803">
                  <w:pPr>
                    <w:rPr>
                      <w:rFonts w:ascii="Arial" w:eastAsia="Times New Roman" w:hAnsi="Arial" w:cs="Arial"/>
                      <w:sz w:val="18"/>
                      <w:szCs w:val="18"/>
                      <w:lang w:eastAsia="zh-TW"/>
                    </w:rPr>
                  </w:pPr>
                  <w:r>
                    <w:rPr>
                      <w:rFonts w:ascii="Arial" w:eastAsia="Times New Roman" w:hAnsi="Arial" w:cs="Arial"/>
                      <w:sz w:val="18"/>
                      <w:szCs w:val="18"/>
                      <w:lang w:eastAsia="zh-TW"/>
                    </w:rPr>
                    <w:t>TCI-State-PUSCH-PUCCH-SRS-</w:t>
                  </w:r>
                  <w:proofErr w:type="spellStart"/>
                  <w:r>
                    <w:rPr>
                      <w:rFonts w:ascii="Arial" w:eastAsia="Times New Roman" w:hAnsi="Arial" w:cs="Arial"/>
                      <w:sz w:val="18"/>
                      <w:szCs w:val="18"/>
                      <w:lang w:eastAsia="zh-TW"/>
                    </w:rPr>
                    <w:t>PowerControl</w:t>
                  </w:r>
                  <w:proofErr w:type="spellEnd"/>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6FE8BD1" w14:textId="77777777"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sz w:val="18"/>
                      <w:szCs w:val="18"/>
                      <w:lang w:eastAsia="zh-TW"/>
                    </w:rPr>
                    <w:t>TCI-State-PUSCH-PUCCH-SRS-</w:t>
                  </w:r>
                  <w:proofErr w:type="spellStart"/>
                  <w:r w:rsidRPr="00227DED">
                    <w:rPr>
                      <w:rFonts w:ascii="Arial" w:eastAsia="Times New Roman" w:hAnsi="Arial" w:cs="Arial"/>
                      <w:sz w:val="18"/>
                      <w:szCs w:val="18"/>
                      <w:lang w:eastAsia="zh-TW"/>
                    </w:rPr>
                    <w:t>PowerControl</w:t>
                  </w:r>
                  <w:proofErr w:type="spellEnd"/>
                  <w:r w:rsidRPr="00227DED">
                    <w:rPr>
                      <w:rFonts w:ascii="Arial" w:eastAsia="Times New Roman" w:hAnsi="Arial" w:cs="Arial"/>
                      <w:sz w:val="18"/>
                      <w:szCs w:val="18"/>
                      <w:lang w:eastAsia="zh-TW"/>
                    </w:rPr>
                    <w:t xml:space="preserve"> </w:t>
                  </w:r>
                  <w:r w:rsidR="00047803" w:rsidRPr="00E35EC3">
                    <w:rPr>
                      <w:rFonts w:ascii="Arial" w:eastAsia="Times New Roman" w:hAnsi="Arial" w:cs="Arial"/>
                      <w:sz w:val="18"/>
                      <w:szCs w:val="18"/>
                      <w:lang w:eastAsia="zh-TW"/>
                    </w:rPr>
                    <w:t>includes the following fields:</w:t>
                  </w:r>
                  <w:r w:rsidR="00047803" w:rsidRPr="00E35EC3">
                    <w:rPr>
                      <w:rFonts w:ascii="Arial" w:eastAsia="Times New Roman" w:hAnsi="Arial" w:cs="Arial"/>
                      <w:sz w:val="18"/>
                      <w:szCs w:val="18"/>
                      <w:lang w:eastAsia="zh-TW"/>
                    </w:rPr>
                    <w:br/>
                  </w:r>
                  <w:r w:rsidR="00047803" w:rsidRPr="00E35EC3">
                    <w:rPr>
                      <w:rFonts w:ascii="Arial" w:eastAsia="Times New Roman" w:hAnsi="Arial" w:cs="Arial"/>
                      <w:b/>
                      <w:bCs/>
                      <w:sz w:val="18"/>
                      <w:szCs w:val="18"/>
                      <w:lang w:eastAsia="zh-TW"/>
                    </w:rPr>
                    <w:t>tci-StateId_r17</w:t>
                  </w:r>
                </w:p>
                <w:p w14:paraId="3577EF74" w14:textId="44DBEAB0"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P0-PUSCH-AlphaSetId</w:t>
                  </w:r>
                </w:p>
                <w:p w14:paraId="43C73555" w14:textId="4D26ED0C"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PUSCH-</w:t>
                  </w:r>
                  <w:proofErr w:type="spellStart"/>
                  <w:r w:rsidRPr="00227DED">
                    <w:rPr>
                      <w:rFonts w:ascii="Arial" w:eastAsia="Times New Roman" w:hAnsi="Arial" w:cs="Arial"/>
                      <w:b/>
                      <w:bCs/>
                      <w:sz w:val="18"/>
                      <w:szCs w:val="18"/>
                      <w:lang w:eastAsia="zh-TW"/>
                    </w:rPr>
                    <w:t>ClosedLoopIndex</w:t>
                  </w:r>
                  <w:proofErr w:type="spellEnd"/>
                  <w:r w:rsidRPr="00227DED">
                    <w:rPr>
                      <w:rFonts w:ascii="Arial" w:eastAsia="Times New Roman" w:hAnsi="Arial" w:cs="Arial"/>
                      <w:b/>
                      <w:bCs/>
                      <w:sz w:val="18"/>
                      <w:szCs w:val="18"/>
                      <w:lang w:eastAsia="zh-TW"/>
                    </w:rPr>
                    <w:t xml:space="preserve">           </w:t>
                  </w:r>
                  <w:r w:rsidRPr="00D01274">
                    <w:rPr>
                      <w:rFonts w:ascii="Arial" w:eastAsia="Times New Roman" w:hAnsi="Arial" w:cs="Arial"/>
                      <w:sz w:val="18"/>
                      <w:szCs w:val="18"/>
                      <w:lang w:eastAsia="zh-TW"/>
                    </w:rPr>
                    <w:t xml:space="preserve">ENUMERATED </w:t>
                  </w:r>
                  <w:proofErr w:type="gramStart"/>
                  <w:r w:rsidRPr="00D01274">
                    <w:rPr>
                      <w:rFonts w:ascii="Arial" w:eastAsia="Times New Roman" w:hAnsi="Arial" w:cs="Arial"/>
                      <w:sz w:val="18"/>
                      <w:szCs w:val="18"/>
                      <w:lang w:eastAsia="zh-TW"/>
                    </w:rPr>
                    <w:t>{ i</w:t>
                  </w:r>
                  <w:proofErr w:type="gramEnd"/>
                  <w:r w:rsidRPr="00D01274">
                    <w:rPr>
                      <w:rFonts w:ascii="Arial" w:eastAsia="Times New Roman" w:hAnsi="Arial" w:cs="Arial"/>
                      <w:sz w:val="18"/>
                      <w:szCs w:val="18"/>
                      <w:lang w:eastAsia="zh-TW"/>
                    </w:rPr>
                    <w:t>0, i1 }</w:t>
                  </w:r>
                </w:p>
                <w:p w14:paraId="429BF648" w14:textId="7591FE1E" w:rsidR="00227DED" w:rsidRP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P0-PUCCH-Id</w:t>
                  </w:r>
                </w:p>
                <w:p w14:paraId="70D3F60B" w14:textId="1C8D210E"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PUC</w:t>
                  </w:r>
                  <w:r w:rsidRPr="00227DED">
                    <w:rPr>
                      <w:rFonts w:ascii="Arial" w:eastAsia="Times New Roman" w:hAnsi="Arial" w:cs="Arial"/>
                      <w:b/>
                      <w:bCs/>
                      <w:sz w:val="18"/>
                      <w:szCs w:val="18"/>
                      <w:lang w:eastAsia="zh-TW"/>
                    </w:rPr>
                    <w:t>CH-</w:t>
                  </w:r>
                  <w:proofErr w:type="spellStart"/>
                  <w:r w:rsidRPr="00227DED">
                    <w:rPr>
                      <w:rFonts w:ascii="Arial" w:eastAsia="Times New Roman" w:hAnsi="Arial" w:cs="Arial"/>
                      <w:b/>
                      <w:bCs/>
                      <w:sz w:val="18"/>
                      <w:szCs w:val="18"/>
                      <w:lang w:eastAsia="zh-TW"/>
                    </w:rPr>
                    <w:t>ClosedLoopIndex</w:t>
                  </w:r>
                  <w:proofErr w:type="spellEnd"/>
                  <w:r w:rsidRPr="00227DED">
                    <w:rPr>
                      <w:rFonts w:ascii="Arial" w:eastAsia="Times New Roman" w:hAnsi="Arial" w:cs="Arial"/>
                      <w:b/>
                      <w:bCs/>
                      <w:sz w:val="18"/>
                      <w:szCs w:val="18"/>
                      <w:lang w:eastAsia="zh-TW"/>
                    </w:rPr>
                    <w:t xml:space="preserve">           </w:t>
                  </w:r>
                  <w:r w:rsidRPr="00D01274">
                    <w:rPr>
                      <w:rFonts w:ascii="Arial" w:eastAsia="Times New Roman" w:hAnsi="Arial" w:cs="Arial"/>
                      <w:sz w:val="18"/>
                      <w:szCs w:val="18"/>
                      <w:lang w:eastAsia="zh-TW"/>
                    </w:rPr>
                    <w:t xml:space="preserve">ENUMERATED </w:t>
                  </w:r>
                  <w:proofErr w:type="gramStart"/>
                  <w:r w:rsidRPr="00D01274">
                    <w:rPr>
                      <w:rFonts w:ascii="Arial" w:eastAsia="Times New Roman" w:hAnsi="Arial" w:cs="Arial"/>
                      <w:sz w:val="18"/>
                      <w:szCs w:val="18"/>
                      <w:lang w:eastAsia="zh-TW"/>
                    </w:rPr>
                    <w:t>{ i</w:t>
                  </w:r>
                  <w:proofErr w:type="gramEnd"/>
                  <w:r w:rsidRPr="00D01274">
                    <w:rPr>
                      <w:rFonts w:ascii="Arial" w:eastAsia="Times New Roman" w:hAnsi="Arial" w:cs="Arial"/>
                      <w:sz w:val="18"/>
                      <w:szCs w:val="18"/>
                      <w:lang w:eastAsia="zh-TW"/>
                    </w:rPr>
                    <w:t>0, i1 }</w:t>
                  </w:r>
                </w:p>
                <w:p w14:paraId="4984F5FB" w14:textId="52F2CBB5" w:rsidR="00227DED" w:rsidRPr="00227DED" w:rsidRDefault="00227DED" w:rsidP="00227DED">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Alpha-SRS</w:t>
                  </w:r>
                </w:p>
                <w:p w14:paraId="4B091C4D" w14:textId="56072AB3"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P0-SRS</w:t>
                  </w:r>
                </w:p>
                <w:p w14:paraId="0AB58A50" w14:textId="12336BFC" w:rsidR="00227DED" w:rsidRPr="00227DED" w:rsidRDefault="00227DED" w:rsidP="00227DED">
                  <w:pPr>
                    <w:rPr>
                      <w:rFonts w:ascii="Arial" w:eastAsia="Times New Roman" w:hAnsi="Arial" w:cs="Arial"/>
                      <w:sz w:val="18"/>
                      <w:szCs w:val="18"/>
                      <w:lang w:eastAsia="zh-TW"/>
                    </w:rPr>
                  </w:pPr>
                  <w:proofErr w:type="spellStart"/>
                  <w:r w:rsidRPr="00D01274">
                    <w:rPr>
                      <w:rFonts w:ascii="Arial" w:eastAsia="Times New Roman" w:hAnsi="Arial" w:cs="Arial"/>
                      <w:b/>
                      <w:bCs/>
                      <w:sz w:val="18"/>
                      <w:szCs w:val="18"/>
                      <w:lang w:eastAsia="zh-TW"/>
                    </w:rPr>
                    <w:t>srs-PowerControlAdjustmentStates</w:t>
                  </w:r>
                  <w:proofErr w:type="spellEnd"/>
                  <w:r w:rsidRPr="00D01274">
                    <w:rPr>
                      <w:rFonts w:ascii="Arial" w:eastAsia="Times New Roman" w:hAnsi="Arial" w:cs="Arial"/>
                      <w:b/>
                      <w:bCs/>
                      <w:sz w:val="18"/>
                      <w:szCs w:val="18"/>
                      <w:lang w:eastAsia="zh-TW"/>
                    </w:rPr>
                    <w:t xml:space="preserve">        </w:t>
                  </w:r>
                  <w:r w:rsidRPr="00227DED">
                    <w:rPr>
                      <w:rFonts w:ascii="Arial" w:eastAsia="Times New Roman" w:hAnsi="Arial" w:cs="Arial"/>
                      <w:sz w:val="18"/>
                      <w:szCs w:val="18"/>
                      <w:lang w:eastAsia="zh-TW"/>
                    </w:rPr>
                    <w:t xml:space="preserve">ENUMERATED </w:t>
                  </w:r>
                  <w:proofErr w:type="gramStart"/>
                  <w:r w:rsidRPr="00227DED">
                    <w:rPr>
                      <w:rFonts w:ascii="Arial" w:eastAsia="Times New Roman" w:hAnsi="Arial" w:cs="Arial"/>
                      <w:sz w:val="18"/>
                      <w:szCs w:val="18"/>
                      <w:lang w:eastAsia="zh-TW"/>
                    </w:rPr>
                    <w:t>{ sameAsFci</w:t>
                  </w:r>
                  <w:proofErr w:type="gramEnd"/>
                  <w:r w:rsidRPr="00227DED">
                    <w:rPr>
                      <w:rFonts w:ascii="Arial" w:eastAsia="Times New Roman" w:hAnsi="Arial" w:cs="Arial"/>
                      <w:sz w:val="18"/>
                      <w:szCs w:val="18"/>
                      <w:lang w:eastAsia="zh-TW"/>
                    </w:rPr>
                    <w:t xml:space="preserve">2, </w:t>
                  </w:r>
                  <w:proofErr w:type="spellStart"/>
                  <w:r w:rsidRPr="00227DED">
                    <w:rPr>
                      <w:rFonts w:ascii="Arial" w:eastAsia="Times New Roman" w:hAnsi="Arial" w:cs="Arial"/>
                      <w:sz w:val="18"/>
                      <w:szCs w:val="18"/>
                      <w:lang w:eastAsia="zh-TW"/>
                    </w:rPr>
                    <w:t>separateClosedLoop</w:t>
                  </w:r>
                  <w:proofErr w:type="spellEnd"/>
                  <w:r w:rsidRPr="00227DED">
                    <w:rPr>
                      <w:rFonts w:ascii="Arial" w:eastAsia="Times New Roman" w:hAnsi="Arial" w:cs="Arial"/>
                      <w:sz w:val="18"/>
                      <w:szCs w:val="18"/>
                      <w:lang w:eastAsia="zh-TW"/>
                    </w:rPr>
                    <w:t>}</w:t>
                  </w:r>
                </w:p>
                <w:p w14:paraId="0048DFD8" w14:textId="14603CCC" w:rsidR="00227DED" w:rsidRPr="00227DED" w:rsidRDefault="00227DED" w:rsidP="00227DED">
                  <w:pPr>
                    <w:rPr>
                      <w:rFonts w:ascii="Arial" w:eastAsia="Times New Roman" w:hAnsi="Arial" w:cs="Arial"/>
                      <w:sz w:val="18"/>
                      <w:szCs w:val="18"/>
                      <w:lang w:eastAsia="zh-TW"/>
                    </w:rPr>
                  </w:pPr>
                  <w:r w:rsidRPr="00227DED">
                    <w:rPr>
                      <w:rFonts w:ascii="Arial" w:eastAsia="Times New Roman" w:hAnsi="Arial" w:cs="Arial"/>
                      <w:b/>
                      <w:bCs/>
                      <w:sz w:val="18"/>
                      <w:szCs w:val="18"/>
                      <w:lang w:eastAsia="zh-TW"/>
                    </w:rPr>
                    <w:t>pathloss RS</w:t>
                  </w:r>
                  <w:r w:rsidRPr="004137F3">
                    <w:rPr>
                      <w:bCs/>
                      <w:sz w:val="18"/>
                      <w:szCs w:val="20"/>
                    </w:rPr>
                    <w:t xml:space="preserve"> </w:t>
                  </w:r>
                  <w:r>
                    <w:rPr>
                      <w:bCs/>
                      <w:sz w:val="18"/>
                      <w:szCs w:val="20"/>
                    </w:rPr>
                    <w:t xml:space="preserve">    </w:t>
                  </w:r>
                  <w:r w:rsidRPr="00227DED">
                    <w:rPr>
                      <w:rFonts w:ascii="Arial" w:eastAsia="Times New Roman" w:hAnsi="Arial" w:cs="Arial"/>
                      <w:sz w:val="18"/>
                      <w:szCs w:val="18"/>
                      <w:lang w:eastAsia="zh-TW"/>
                    </w:rPr>
                    <w:t>- choice of</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SSB-Index</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NZP-CSI-RS (periodic CSI-RS)</w:t>
                  </w:r>
                  <w:r>
                    <w:rPr>
                      <w:rFonts w:ascii="Arial" w:eastAsia="Times New Roman" w:hAnsi="Arial" w:cs="Arial"/>
                      <w:sz w:val="18"/>
                      <w:szCs w:val="18"/>
                      <w:lang w:eastAsia="zh-TW"/>
                    </w:rPr>
                    <w:t>}</w:t>
                  </w:r>
                </w:p>
                <w:p w14:paraId="48EF736C" w14:textId="6BFE0292" w:rsidR="00047803" w:rsidRPr="00E35EC3" w:rsidRDefault="00047803" w:rsidP="00047803">
                  <w:pPr>
                    <w:rPr>
                      <w:rFonts w:ascii="Arial" w:eastAsia="Times New Roman" w:hAnsi="Arial" w:cs="Arial"/>
                      <w:sz w:val="18"/>
                      <w:szCs w:val="18"/>
                      <w:lang w:eastAsia="zh-TW"/>
                    </w:rPr>
                  </w:pPr>
                </w:p>
              </w:tc>
            </w:tr>
          </w:tbl>
          <w:p w14:paraId="1E9AA667" w14:textId="77777777" w:rsidR="00047803" w:rsidRDefault="00047803" w:rsidP="00047803">
            <w:pPr>
              <w:snapToGrid w:val="0"/>
              <w:jc w:val="both"/>
              <w:rPr>
                <w:rFonts w:eastAsia="等线"/>
                <w:sz w:val="18"/>
                <w:szCs w:val="18"/>
              </w:rPr>
            </w:pPr>
          </w:p>
          <w:p w14:paraId="66A53C41" w14:textId="77777777" w:rsidR="00D01274" w:rsidRDefault="00D01274" w:rsidP="00047803">
            <w:pPr>
              <w:snapToGrid w:val="0"/>
              <w:jc w:val="both"/>
              <w:rPr>
                <w:rFonts w:eastAsia="等线"/>
                <w:sz w:val="18"/>
                <w:szCs w:val="18"/>
              </w:rPr>
            </w:pPr>
          </w:p>
          <w:p w14:paraId="6A704851" w14:textId="20D2880F" w:rsidR="00D01274" w:rsidRDefault="00D01274" w:rsidP="00047803">
            <w:pPr>
              <w:snapToGrid w:val="0"/>
              <w:jc w:val="both"/>
              <w:rPr>
                <w:rFonts w:eastAsia="等线"/>
                <w:sz w:val="18"/>
                <w:szCs w:val="18"/>
              </w:rPr>
            </w:pPr>
            <w:r>
              <w:rPr>
                <w:rFonts w:eastAsia="等线"/>
                <w:sz w:val="18"/>
                <w:szCs w:val="18"/>
              </w:rPr>
              <w:t>Regarding ‘</w:t>
            </w:r>
            <w:proofErr w:type="spellStart"/>
            <w:r w:rsidRPr="00D01274">
              <w:rPr>
                <w:rFonts w:eastAsia="等线"/>
                <w:sz w:val="18"/>
                <w:szCs w:val="18"/>
              </w:rPr>
              <w:t>InterCellMeasurementRS</w:t>
            </w:r>
            <w:r>
              <w:rPr>
                <w:rFonts w:eastAsia="等线"/>
                <w:sz w:val="18"/>
                <w:szCs w:val="18"/>
              </w:rPr>
              <w:t>’and</w:t>
            </w:r>
            <w:proofErr w:type="spellEnd"/>
            <w:r>
              <w:rPr>
                <w:rFonts w:eastAsia="等线"/>
                <w:sz w:val="18"/>
                <w:szCs w:val="18"/>
              </w:rPr>
              <w:t xml:space="preserve"> ‘</w:t>
            </w:r>
            <w:proofErr w:type="spellStart"/>
            <w:r w:rsidRPr="00D01274">
              <w:rPr>
                <w:rFonts w:eastAsia="等线"/>
                <w:sz w:val="18"/>
                <w:szCs w:val="18"/>
              </w:rPr>
              <w:t>InterCellAdditionalPCI</w:t>
            </w:r>
            <w:proofErr w:type="spellEnd"/>
            <w:r>
              <w:rPr>
                <w:rFonts w:eastAsia="等线"/>
                <w:sz w:val="18"/>
                <w:szCs w:val="18"/>
              </w:rPr>
              <w:t>’, we are generally fine with E///’s suggestion. But, we need to have a clear discussion on whether we can directly add PCI into ‘</w:t>
            </w:r>
            <w:r>
              <w:rPr>
                <w:bCs/>
                <w:sz w:val="18"/>
                <w:szCs w:val="20"/>
              </w:rPr>
              <w:t>SSB-Index_r17</w:t>
            </w:r>
            <w:r>
              <w:rPr>
                <w:rFonts w:eastAsia="等线"/>
                <w:sz w:val="18"/>
                <w:szCs w:val="18"/>
              </w:rPr>
              <w:t>’, or we have a new IE that contains 1 or X candidate PCI and add the new IE into ‘</w:t>
            </w:r>
            <w:r w:rsidR="00DE4C0C">
              <w:rPr>
                <w:bCs/>
                <w:sz w:val="18"/>
                <w:szCs w:val="20"/>
              </w:rPr>
              <w:t>SSB-Index_r17</w:t>
            </w:r>
            <w:r>
              <w:rPr>
                <w:rFonts w:eastAsia="等线"/>
                <w:sz w:val="18"/>
                <w:szCs w:val="18"/>
              </w:rPr>
              <w:t>’</w:t>
            </w:r>
            <w:r w:rsidR="00DE4C0C">
              <w:rPr>
                <w:rFonts w:eastAsia="等线"/>
                <w:sz w:val="18"/>
                <w:szCs w:val="18"/>
              </w:rPr>
              <w:t xml:space="preserve">. It may be relevant to inter-cell </w:t>
            </w:r>
            <w:proofErr w:type="spellStart"/>
            <w:r w:rsidR="00DE4C0C">
              <w:rPr>
                <w:rFonts w:eastAsia="等线"/>
                <w:sz w:val="18"/>
                <w:szCs w:val="18"/>
              </w:rPr>
              <w:t>mTRP</w:t>
            </w:r>
            <w:proofErr w:type="spellEnd"/>
            <w:r w:rsidR="00DE4C0C">
              <w:rPr>
                <w:rFonts w:eastAsia="等线"/>
                <w:sz w:val="18"/>
                <w:szCs w:val="18"/>
              </w:rPr>
              <w:t xml:space="preserve"> discussion.</w:t>
            </w:r>
          </w:p>
          <w:p w14:paraId="47BA5BD3" w14:textId="77777777" w:rsidR="00DE4C0C" w:rsidRDefault="00DE4C0C" w:rsidP="00047803">
            <w:pPr>
              <w:snapToGrid w:val="0"/>
              <w:jc w:val="both"/>
              <w:rPr>
                <w:rFonts w:eastAsia="等线"/>
                <w:sz w:val="18"/>
                <w:szCs w:val="18"/>
              </w:rPr>
            </w:pPr>
          </w:p>
          <w:p w14:paraId="0A37880C" w14:textId="140AF86F" w:rsidR="00DE4C0C" w:rsidRDefault="00B5776A" w:rsidP="00DE4C0C">
            <w:pPr>
              <w:snapToGrid w:val="0"/>
              <w:jc w:val="both"/>
              <w:rPr>
                <w:rFonts w:eastAsia="等线"/>
                <w:sz w:val="18"/>
                <w:szCs w:val="18"/>
              </w:rPr>
            </w:pPr>
            <w:r>
              <w:rPr>
                <w:rFonts w:eastAsia="等线"/>
                <w:sz w:val="18"/>
                <w:szCs w:val="18"/>
              </w:rPr>
              <w:t>Then, we agree that ‘</w:t>
            </w:r>
            <w:proofErr w:type="spellStart"/>
            <w:r w:rsidRPr="00D01274">
              <w:rPr>
                <w:rFonts w:eastAsia="等线"/>
                <w:sz w:val="18"/>
                <w:szCs w:val="18"/>
              </w:rPr>
              <w:t>InterCellBeamMetrics</w:t>
            </w:r>
            <w:proofErr w:type="spellEnd"/>
            <w:r>
              <w:rPr>
                <w:rFonts w:eastAsia="等线"/>
                <w:sz w:val="18"/>
                <w:szCs w:val="18"/>
              </w:rPr>
              <w:t xml:space="preserve">’ and </w:t>
            </w:r>
            <w:r w:rsidR="00D01274">
              <w:rPr>
                <w:rFonts w:eastAsia="等线"/>
                <w:sz w:val="18"/>
                <w:szCs w:val="18"/>
              </w:rPr>
              <w:t>‘</w:t>
            </w:r>
            <w:proofErr w:type="spellStart"/>
            <w:r w:rsidR="00D01274" w:rsidRPr="00D01274">
              <w:rPr>
                <w:rFonts w:eastAsia="等线"/>
                <w:sz w:val="18"/>
                <w:szCs w:val="18"/>
              </w:rPr>
              <w:t>InterCellReportType</w:t>
            </w:r>
            <w:proofErr w:type="spellEnd"/>
            <w:r w:rsidR="00D01274">
              <w:rPr>
                <w:rFonts w:eastAsia="等线"/>
                <w:sz w:val="18"/>
                <w:szCs w:val="18"/>
              </w:rPr>
              <w:t>’</w:t>
            </w:r>
            <w:r>
              <w:rPr>
                <w:rFonts w:eastAsia="等线"/>
                <w:sz w:val="18"/>
                <w:szCs w:val="18"/>
              </w:rPr>
              <w:t xml:space="preserve"> may NOT be needed and can be configured by using the existing</w:t>
            </w:r>
            <w:r w:rsidR="00DE4C0C">
              <w:rPr>
                <w:rFonts w:eastAsia="等线"/>
                <w:sz w:val="18"/>
                <w:szCs w:val="18"/>
              </w:rPr>
              <w:t xml:space="preserve"> CSI framework.</w:t>
            </w:r>
          </w:p>
          <w:p w14:paraId="5CA13C36" w14:textId="77777777" w:rsidR="00DE4C0C" w:rsidRDefault="00DE4C0C" w:rsidP="00DE4C0C">
            <w:pPr>
              <w:snapToGrid w:val="0"/>
              <w:jc w:val="both"/>
              <w:rPr>
                <w:rFonts w:eastAsia="等线"/>
                <w:sz w:val="18"/>
                <w:szCs w:val="18"/>
              </w:rPr>
            </w:pPr>
          </w:p>
          <w:p w14:paraId="308FD7C2" w14:textId="0A0BFB5A" w:rsidR="00DE4C0C" w:rsidRDefault="00DE4C0C" w:rsidP="00DE4C0C">
            <w:pPr>
              <w:snapToGrid w:val="0"/>
              <w:jc w:val="both"/>
              <w:rPr>
                <w:rFonts w:eastAsia="等线"/>
                <w:sz w:val="18"/>
                <w:szCs w:val="18"/>
              </w:rPr>
            </w:pPr>
            <w:r>
              <w:rPr>
                <w:rFonts w:eastAsia="等线"/>
                <w:sz w:val="18"/>
                <w:szCs w:val="18"/>
              </w:rPr>
              <w:t xml:space="preserve">Regarding </w:t>
            </w:r>
            <w:r w:rsidR="00B5776A" w:rsidRPr="00B5776A">
              <w:rPr>
                <w:rFonts w:eastAsia="等线"/>
                <w:sz w:val="18"/>
                <w:szCs w:val="18"/>
              </w:rPr>
              <w:t>QCL-</w:t>
            </w:r>
            <w:proofErr w:type="spellStart"/>
            <w:r w:rsidR="00B5776A" w:rsidRPr="00B5776A">
              <w:rPr>
                <w:rFonts w:eastAsia="等线"/>
                <w:sz w:val="18"/>
                <w:szCs w:val="18"/>
              </w:rPr>
              <w:t>Info_NeighbourCell</w:t>
            </w:r>
            <w:proofErr w:type="spellEnd"/>
            <w:r w:rsidR="00B5776A">
              <w:rPr>
                <w:rFonts w:eastAsia="等线"/>
                <w:sz w:val="18"/>
                <w:szCs w:val="18"/>
              </w:rPr>
              <w:t xml:space="preserve">, we slightly prefer to use the above rel-17 TCI state to achieve this function directly. As we mentioned before, we have some concerns about directly adding PCI into this IE. Based on inter-cell </w:t>
            </w:r>
            <w:proofErr w:type="spellStart"/>
            <w:r w:rsidR="00B5776A">
              <w:rPr>
                <w:rFonts w:eastAsia="等线"/>
                <w:sz w:val="18"/>
                <w:szCs w:val="18"/>
              </w:rPr>
              <w:t>mTRP</w:t>
            </w:r>
            <w:proofErr w:type="spellEnd"/>
            <w:r w:rsidR="00B5776A">
              <w:rPr>
                <w:rFonts w:eastAsia="等线"/>
                <w:sz w:val="18"/>
                <w:szCs w:val="18"/>
              </w:rPr>
              <w:t xml:space="preserve"> discussion, it is up to RAN2 and may be achieved by a new IE that contains 1 or X candidate PCI.</w:t>
            </w:r>
          </w:p>
          <w:p w14:paraId="08B6732E" w14:textId="77777777" w:rsidR="00B5776A" w:rsidRDefault="00B5776A" w:rsidP="00DE4C0C">
            <w:pPr>
              <w:snapToGrid w:val="0"/>
              <w:jc w:val="both"/>
              <w:rPr>
                <w:rFonts w:eastAsia="等线"/>
                <w:sz w:val="18"/>
                <w:szCs w:val="18"/>
              </w:rPr>
            </w:pPr>
          </w:p>
          <w:p w14:paraId="5A6D6A20" w14:textId="2C4D8112" w:rsidR="00B5776A" w:rsidRDefault="00B5776A" w:rsidP="00DE4C0C">
            <w:pPr>
              <w:snapToGrid w:val="0"/>
              <w:jc w:val="both"/>
              <w:rPr>
                <w:rFonts w:eastAsia="等线"/>
                <w:sz w:val="18"/>
                <w:szCs w:val="18"/>
              </w:rPr>
            </w:pPr>
            <w:r>
              <w:rPr>
                <w:rFonts w:eastAsia="等线"/>
                <w:sz w:val="18"/>
                <w:szCs w:val="18"/>
              </w:rPr>
              <w:t>Finally, we share the same views that the following three parameters are not stable for now, especially for ‘</w:t>
            </w:r>
            <w:proofErr w:type="spellStart"/>
            <w:r>
              <w:rPr>
                <w:rFonts w:eastAsia="等线"/>
                <w:sz w:val="18"/>
                <w:szCs w:val="18"/>
              </w:rPr>
              <w:t>numberOfM</w:t>
            </w:r>
            <w:proofErr w:type="spellEnd"/>
            <w:r>
              <w:rPr>
                <w:rFonts w:eastAsia="等线"/>
                <w:sz w:val="18"/>
                <w:szCs w:val="18"/>
              </w:rPr>
              <w:t xml:space="preserve">’. </w:t>
            </w:r>
          </w:p>
          <w:p w14:paraId="5E4498BC" w14:textId="77777777" w:rsidR="00B5776A" w:rsidRDefault="00B5776A" w:rsidP="00DE4C0C">
            <w:pPr>
              <w:snapToGrid w:val="0"/>
              <w:jc w:val="both"/>
              <w:rPr>
                <w:rFonts w:eastAsia="等线"/>
                <w:sz w:val="18"/>
                <w:szCs w:val="18"/>
              </w:rPr>
            </w:pPr>
          </w:p>
          <w:p w14:paraId="7EE6E970" w14:textId="77777777" w:rsidR="00B5776A" w:rsidRPr="00B5776A" w:rsidRDefault="00B5776A" w:rsidP="00B5776A">
            <w:pPr>
              <w:snapToGrid w:val="0"/>
              <w:jc w:val="both"/>
              <w:rPr>
                <w:rFonts w:eastAsia="等线"/>
                <w:sz w:val="18"/>
                <w:szCs w:val="18"/>
              </w:rPr>
            </w:pPr>
            <w:r w:rsidRPr="00B5776A">
              <w:rPr>
                <w:rFonts w:eastAsia="等线"/>
                <w:sz w:val="18"/>
                <w:szCs w:val="18"/>
              </w:rPr>
              <w:t>mpe-ProhibitTimer-r17</w:t>
            </w:r>
          </w:p>
          <w:p w14:paraId="7B967CB9" w14:textId="77777777" w:rsidR="00B5776A" w:rsidRPr="00B5776A" w:rsidRDefault="00B5776A" w:rsidP="00B5776A">
            <w:pPr>
              <w:snapToGrid w:val="0"/>
              <w:jc w:val="both"/>
              <w:rPr>
                <w:rFonts w:eastAsia="等线"/>
                <w:sz w:val="18"/>
                <w:szCs w:val="18"/>
              </w:rPr>
            </w:pPr>
            <w:r w:rsidRPr="00B5776A">
              <w:rPr>
                <w:rFonts w:eastAsia="等线"/>
                <w:sz w:val="18"/>
                <w:szCs w:val="18"/>
              </w:rPr>
              <w:t>mpe-Threshold-r17</w:t>
            </w:r>
          </w:p>
          <w:p w14:paraId="08A45884" w14:textId="29A6EF30" w:rsidR="00B5776A" w:rsidRDefault="00B5776A" w:rsidP="00B5776A">
            <w:pPr>
              <w:snapToGrid w:val="0"/>
              <w:jc w:val="both"/>
              <w:rPr>
                <w:rFonts w:eastAsia="等线"/>
                <w:sz w:val="18"/>
                <w:szCs w:val="18"/>
              </w:rPr>
            </w:pPr>
            <w:proofErr w:type="spellStart"/>
            <w:r w:rsidRPr="00B5776A">
              <w:rPr>
                <w:rFonts w:eastAsia="等线"/>
                <w:sz w:val="18"/>
                <w:szCs w:val="18"/>
              </w:rPr>
              <w:t>numberOfM</w:t>
            </w:r>
            <w:proofErr w:type="spellEnd"/>
          </w:p>
          <w:p w14:paraId="1C88C559" w14:textId="1AF95EAF" w:rsidR="00047803" w:rsidRDefault="00047803" w:rsidP="00047803">
            <w:pPr>
              <w:snapToGrid w:val="0"/>
              <w:jc w:val="both"/>
              <w:rPr>
                <w:rFonts w:eastAsia="等线"/>
                <w:sz w:val="18"/>
                <w:szCs w:val="18"/>
              </w:rPr>
            </w:pPr>
            <w:r>
              <w:rPr>
                <w:rFonts w:eastAsia="等线"/>
                <w:sz w:val="18"/>
                <w:szCs w:val="18"/>
              </w:rPr>
              <w:t xml:space="preserve"> </w:t>
            </w:r>
          </w:p>
          <w:p w14:paraId="3272DF1B" w14:textId="77777777" w:rsidR="00B5776A" w:rsidRDefault="00B5776A" w:rsidP="00B5776A">
            <w:pPr>
              <w:snapToGrid w:val="0"/>
              <w:jc w:val="both"/>
              <w:rPr>
                <w:rFonts w:eastAsia="等线"/>
                <w:sz w:val="18"/>
                <w:szCs w:val="18"/>
              </w:rPr>
            </w:pPr>
            <w:r>
              <w:rPr>
                <w:rFonts w:eastAsia="等线"/>
                <w:sz w:val="18"/>
                <w:szCs w:val="18"/>
              </w:rPr>
              <w:lastRenderedPageBreak/>
              <w:t xml:space="preserve">Meanwhile, we need to consider another new IE about </w:t>
            </w:r>
            <w:proofErr w:type="spellStart"/>
            <w:r>
              <w:rPr>
                <w:rFonts w:eastAsia="等线"/>
                <w:sz w:val="18"/>
                <w:szCs w:val="18"/>
              </w:rPr>
              <w:t>candidateRsSet</w:t>
            </w:r>
            <w:proofErr w:type="spellEnd"/>
            <w:r>
              <w:rPr>
                <w:rFonts w:eastAsia="等线"/>
                <w:sz w:val="18"/>
                <w:szCs w:val="18"/>
              </w:rPr>
              <w:t>-MPE based on the following WA.</w:t>
            </w:r>
          </w:p>
          <w:p w14:paraId="79D318FF" w14:textId="77777777" w:rsidR="00B5776A" w:rsidRDefault="00B5776A" w:rsidP="00047803">
            <w:pPr>
              <w:snapToGrid w:val="0"/>
              <w:jc w:val="both"/>
              <w:rPr>
                <w:rFonts w:eastAsia="等线"/>
                <w:sz w:val="18"/>
                <w:szCs w:val="18"/>
              </w:rPr>
            </w:pPr>
          </w:p>
          <w:p w14:paraId="2223B98B" w14:textId="77777777" w:rsidR="00B5776A" w:rsidRPr="00B5776A" w:rsidRDefault="00B5776A" w:rsidP="00B5776A">
            <w:pPr>
              <w:pStyle w:val="a3"/>
              <w:snapToGrid w:val="0"/>
              <w:spacing w:after="0" w:line="257" w:lineRule="auto"/>
              <w:ind w:left="0"/>
              <w:jc w:val="both"/>
              <w:rPr>
                <w:b/>
                <w:bCs/>
                <w:sz w:val="18"/>
                <w:szCs w:val="18"/>
                <w:highlight w:val="green"/>
              </w:rPr>
            </w:pPr>
            <w:r w:rsidRPr="00B5776A">
              <w:rPr>
                <w:b/>
                <w:bCs/>
                <w:sz w:val="18"/>
                <w:szCs w:val="18"/>
                <w:highlight w:val="green"/>
              </w:rPr>
              <w:t>Agreement</w:t>
            </w:r>
          </w:p>
          <w:p w14:paraId="4F91D134" w14:textId="77777777" w:rsidR="00B5776A" w:rsidRPr="00B5776A" w:rsidRDefault="00B5776A" w:rsidP="00B5776A">
            <w:pPr>
              <w:snapToGrid w:val="0"/>
              <w:jc w:val="both"/>
              <w:rPr>
                <w:rFonts w:eastAsia="Times New Roman"/>
                <w:sz w:val="18"/>
                <w:szCs w:val="18"/>
              </w:rPr>
            </w:pPr>
            <w:r w:rsidRPr="00B5776A">
              <w:rPr>
                <w:sz w:val="18"/>
                <w:szCs w:val="18"/>
                <w:lang w:eastAsia="zh-CN"/>
              </w:rPr>
              <w:t xml:space="preserve">On Rel.17 enhancements to facilitate MPE mitigation, </w:t>
            </w:r>
            <w:r w:rsidRPr="00B5776A">
              <w:rPr>
                <w:rFonts w:eastAsia="Times New Roman"/>
                <w:sz w:val="18"/>
                <w:szCs w:val="18"/>
              </w:rPr>
              <w:t>support the following enhancement on the Rel-16 event-triggered P-MPR-based reporting (included in the PHR report when a threshold is reached, reported via MAC-CE):</w:t>
            </w:r>
          </w:p>
          <w:p w14:paraId="28138B36" w14:textId="77777777" w:rsidR="00B5776A" w:rsidRPr="00B5776A" w:rsidRDefault="00B5776A" w:rsidP="00B5776A">
            <w:pPr>
              <w:pStyle w:val="a3"/>
              <w:numPr>
                <w:ilvl w:val="0"/>
                <w:numId w:val="13"/>
              </w:numPr>
              <w:snapToGrid w:val="0"/>
              <w:spacing w:after="0" w:line="240" w:lineRule="auto"/>
              <w:jc w:val="both"/>
              <w:rPr>
                <w:rFonts w:eastAsia="Times New Roman"/>
                <w:sz w:val="18"/>
                <w:szCs w:val="18"/>
              </w:rPr>
            </w:pPr>
            <w:r w:rsidRPr="00B5776A">
              <w:rPr>
                <w:rFonts w:eastAsia="Times New Roman"/>
                <w:sz w:val="18"/>
                <w:szCs w:val="18"/>
              </w:rPr>
              <w:t xml:space="preserve">In addition to the existing field in the PHR MAC-CE, N≥1 P-MPR values can be reported </w:t>
            </w:r>
          </w:p>
          <w:p w14:paraId="10D06FDC" w14:textId="77777777" w:rsidR="00B5776A" w:rsidRPr="00B5776A" w:rsidRDefault="00B5776A" w:rsidP="00B5776A">
            <w:pPr>
              <w:pStyle w:val="a3"/>
              <w:numPr>
                <w:ilvl w:val="1"/>
                <w:numId w:val="13"/>
              </w:numPr>
              <w:snapToGrid w:val="0"/>
              <w:spacing w:after="0" w:line="240" w:lineRule="auto"/>
              <w:jc w:val="both"/>
              <w:rPr>
                <w:rFonts w:eastAsia="Times New Roman"/>
                <w:sz w:val="18"/>
                <w:szCs w:val="18"/>
              </w:rPr>
            </w:pPr>
            <w:r w:rsidRPr="00B5776A">
              <w:rPr>
                <w:rFonts w:eastAsia="Times New Roman"/>
                <w:sz w:val="18"/>
                <w:szCs w:val="18"/>
              </w:rPr>
              <w:t>The N P-MPR values are reported together with the following:</w:t>
            </w:r>
          </w:p>
          <w:p w14:paraId="27600B36" w14:textId="77777777" w:rsidR="00B5776A" w:rsidRPr="00B5776A" w:rsidRDefault="00B5776A" w:rsidP="00B5776A">
            <w:pPr>
              <w:pStyle w:val="a3"/>
              <w:numPr>
                <w:ilvl w:val="2"/>
                <w:numId w:val="13"/>
              </w:numPr>
              <w:snapToGrid w:val="0"/>
              <w:spacing w:after="0" w:line="240" w:lineRule="auto"/>
              <w:jc w:val="both"/>
              <w:rPr>
                <w:rFonts w:eastAsia="Times New Roman"/>
                <w:sz w:val="18"/>
                <w:szCs w:val="18"/>
              </w:rPr>
            </w:pPr>
            <w:r w:rsidRPr="00B5776A">
              <w:rPr>
                <w:rFonts w:eastAsia="Times New Roman"/>
                <w:sz w:val="18"/>
                <w:szCs w:val="18"/>
              </w:rPr>
              <w:t>(</w:t>
            </w:r>
            <w:r w:rsidRPr="00B5776A">
              <w:rPr>
                <w:rFonts w:eastAsia="Times New Roman"/>
                <w:sz w:val="18"/>
                <w:szCs w:val="18"/>
                <w:highlight w:val="darkYellow"/>
              </w:rPr>
              <w:t>Working Assumption</w:t>
            </w:r>
            <w:r w:rsidRPr="00B5776A">
              <w:rPr>
                <w:rFonts w:eastAsia="Times New Roman"/>
                <w:sz w:val="18"/>
                <w:szCs w:val="18"/>
              </w:rPr>
              <w:t xml:space="preserve">) For each P-MPR value, up to M SSBRI(s)/CRI(s), where the SSBRI(s)/CRI(s) is selected by the UE from </w:t>
            </w:r>
            <w:r w:rsidRPr="00B5776A">
              <w:rPr>
                <w:rFonts w:eastAsia="Times New Roman"/>
                <w:sz w:val="18"/>
                <w:szCs w:val="18"/>
                <w:highlight w:val="yellow"/>
              </w:rPr>
              <w:t>a candidate SSB/CSI-RS resource pool</w:t>
            </w:r>
            <w:r w:rsidRPr="00B5776A">
              <w:rPr>
                <w:rFonts w:eastAsia="Times New Roman"/>
                <w:sz w:val="18"/>
                <w:szCs w:val="18"/>
              </w:rPr>
              <w:t xml:space="preserve"> (FFS: how to perform the selection)</w:t>
            </w:r>
          </w:p>
          <w:p w14:paraId="2A9AEA9D" w14:textId="77777777" w:rsidR="00B5776A" w:rsidRPr="00B5776A" w:rsidRDefault="00B5776A" w:rsidP="00B5776A">
            <w:pPr>
              <w:pStyle w:val="a3"/>
              <w:numPr>
                <w:ilvl w:val="3"/>
                <w:numId w:val="13"/>
              </w:numPr>
              <w:snapToGrid w:val="0"/>
              <w:spacing w:after="0" w:line="240" w:lineRule="auto"/>
              <w:jc w:val="both"/>
              <w:rPr>
                <w:rFonts w:eastAsia="Times New Roman"/>
                <w:sz w:val="18"/>
                <w:szCs w:val="18"/>
              </w:rPr>
            </w:pPr>
            <w:r w:rsidRPr="00B5776A">
              <w:rPr>
                <w:rFonts w:eastAsia="Times New Roman"/>
                <w:sz w:val="18"/>
                <w:szCs w:val="18"/>
              </w:rPr>
              <w:t>FFS: The supported value(s) of M</w:t>
            </w:r>
          </w:p>
          <w:p w14:paraId="3C6C4F1C" w14:textId="77777777" w:rsidR="00B5776A" w:rsidRDefault="00B5776A" w:rsidP="00047803">
            <w:pPr>
              <w:snapToGrid w:val="0"/>
              <w:jc w:val="both"/>
              <w:rPr>
                <w:rFonts w:eastAsia="等线"/>
                <w:sz w:val="18"/>
                <w:szCs w:val="18"/>
              </w:rPr>
            </w:pPr>
          </w:p>
          <w:p w14:paraId="5B304316" w14:textId="0461B8B9" w:rsidR="00D10C65" w:rsidRPr="00565AE4" w:rsidRDefault="003F218B" w:rsidP="003F218B">
            <w:pPr>
              <w:snapToGrid w:val="0"/>
              <w:jc w:val="both"/>
              <w:rPr>
                <w:rFonts w:eastAsia="等线"/>
                <w:sz w:val="18"/>
                <w:szCs w:val="18"/>
              </w:rPr>
            </w:pPr>
            <w:r>
              <w:rPr>
                <w:rFonts w:eastAsia="等线"/>
                <w:sz w:val="18"/>
                <w:szCs w:val="18"/>
              </w:rPr>
              <w:t xml:space="preserve"> </w:t>
            </w: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151CA80B" w:rsidR="00D10C65" w:rsidRDefault="001812A3" w:rsidP="00D10C65">
            <w:pPr>
              <w:snapToGrid w:val="0"/>
              <w:rPr>
                <w:rFonts w:eastAsia="等线"/>
                <w:sz w:val="18"/>
                <w:szCs w:val="18"/>
                <w:lang w:eastAsia="zh-CN"/>
              </w:rPr>
            </w:pPr>
            <w:r>
              <w:rPr>
                <w:rFonts w:eastAsia="等线" w:hint="eastAsia"/>
                <w:sz w:val="18"/>
                <w:szCs w:val="18"/>
                <w:lang w:eastAsia="zh-CN"/>
              </w:rPr>
              <w:lastRenderedPageBreak/>
              <w:t>CATT</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921C" w14:textId="77777777" w:rsidR="00AA030A" w:rsidDel="005B191C" w:rsidRDefault="00AA030A" w:rsidP="00AA030A">
            <w:pPr>
              <w:snapToGrid w:val="0"/>
              <w:jc w:val="both"/>
              <w:rPr>
                <w:del w:id="32" w:author="CATT" w:date="2021-09-08T09:18:00Z"/>
                <w:bCs/>
                <w:sz w:val="18"/>
                <w:szCs w:val="20"/>
                <w:lang w:eastAsia="zh-CN"/>
              </w:rPr>
            </w:pPr>
            <w:r>
              <w:rPr>
                <w:rFonts w:hint="eastAsia"/>
                <w:bCs/>
                <w:sz w:val="18"/>
                <w:szCs w:val="20"/>
                <w:lang w:eastAsia="zh-CN"/>
              </w:rPr>
              <w:t xml:space="preserve">Regarding </w:t>
            </w:r>
            <w:r>
              <w:rPr>
                <w:bCs/>
                <w:sz w:val="18"/>
                <w:szCs w:val="20"/>
                <w:lang w:eastAsia="zh-CN"/>
              </w:rPr>
              <w:t>“</w:t>
            </w:r>
            <w:proofErr w:type="spellStart"/>
            <w:r w:rsidRPr="00B2799C">
              <w:rPr>
                <w:bCs/>
                <w:sz w:val="18"/>
                <w:szCs w:val="20"/>
                <w:lang w:eastAsia="zh-CN"/>
              </w:rPr>
              <w:t>tci-StateType</w:t>
            </w:r>
            <w:proofErr w:type="spellEnd"/>
            <w:r>
              <w:rPr>
                <w:bCs/>
                <w:sz w:val="18"/>
                <w:szCs w:val="20"/>
                <w:lang w:eastAsia="zh-CN"/>
              </w:rPr>
              <w:t>”</w:t>
            </w:r>
            <w:r>
              <w:rPr>
                <w:rFonts w:hint="eastAsia"/>
                <w:bCs/>
                <w:sz w:val="18"/>
                <w:szCs w:val="20"/>
                <w:lang w:eastAsia="zh-CN"/>
              </w:rPr>
              <w:t xml:space="preserve">, there is no need to distinguish TCI state type. As joint TCI and </w:t>
            </w:r>
            <w:r>
              <w:rPr>
                <w:bCs/>
                <w:sz w:val="18"/>
                <w:szCs w:val="20"/>
                <w:lang w:eastAsia="zh-CN"/>
              </w:rPr>
              <w:t>separate</w:t>
            </w:r>
            <w:r>
              <w:rPr>
                <w:rFonts w:hint="eastAsia"/>
                <w:bCs/>
                <w:sz w:val="18"/>
                <w:szCs w:val="20"/>
                <w:lang w:eastAsia="zh-CN"/>
              </w:rPr>
              <w:t xml:space="preserve"> TCI can be distinguished by RRC configuration. Separate UL TCI and DL TCI can be distinguished by </w:t>
            </w:r>
            <w:r>
              <w:rPr>
                <w:bCs/>
                <w:sz w:val="18"/>
                <w:szCs w:val="20"/>
                <w:lang w:eastAsia="zh-CN"/>
              </w:rPr>
              <w:t>“</w:t>
            </w:r>
            <w:proofErr w:type="spellStart"/>
            <w:r>
              <w:rPr>
                <w:rFonts w:hint="eastAsia"/>
                <w:bCs/>
                <w:sz w:val="18"/>
                <w:szCs w:val="20"/>
                <w:lang w:eastAsia="zh-CN"/>
              </w:rPr>
              <w:t>qcl</w:t>
            </w:r>
            <w:proofErr w:type="spellEnd"/>
            <w:r>
              <w:rPr>
                <w:rFonts w:hint="eastAsia"/>
                <w:bCs/>
                <w:sz w:val="18"/>
                <w:szCs w:val="20"/>
                <w:lang w:eastAsia="zh-CN"/>
              </w:rPr>
              <w:t>-type</w:t>
            </w:r>
            <w:r>
              <w:rPr>
                <w:bCs/>
                <w:sz w:val="18"/>
                <w:szCs w:val="20"/>
                <w:lang w:eastAsia="zh-CN"/>
              </w:rPr>
              <w:t>”</w:t>
            </w:r>
            <w:r>
              <w:rPr>
                <w:rFonts w:hint="eastAsia"/>
                <w:bCs/>
                <w:sz w:val="18"/>
                <w:szCs w:val="20"/>
                <w:lang w:eastAsia="zh-CN"/>
              </w:rPr>
              <w:t xml:space="preserve"> in TCI-state, i.e. type A/B/C is at least included for DL TCI state, but not for UL TCI state. </w:t>
            </w:r>
            <w:proofErr w:type="gramStart"/>
            <w:r>
              <w:rPr>
                <w:rFonts w:hint="eastAsia"/>
                <w:bCs/>
                <w:sz w:val="18"/>
                <w:szCs w:val="20"/>
                <w:lang w:eastAsia="zh-CN"/>
              </w:rPr>
              <w:t>So</w:t>
            </w:r>
            <w:proofErr w:type="gramEnd"/>
            <w:r>
              <w:rPr>
                <w:rFonts w:hint="eastAsia"/>
                <w:bCs/>
                <w:sz w:val="18"/>
                <w:szCs w:val="20"/>
                <w:lang w:eastAsia="zh-CN"/>
              </w:rPr>
              <w:t xml:space="preserve"> we propose to delete this parameter:</w:t>
            </w:r>
          </w:p>
          <w:p w14:paraId="11A8FA24" w14:textId="77777777" w:rsidR="00AA030A" w:rsidDel="005B191C" w:rsidRDefault="00AA030A" w:rsidP="00AA030A">
            <w:pPr>
              <w:snapToGrid w:val="0"/>
              <w:jc w:val="both"/>
              <w:rPr>
                <w:del w:id="33" w:author="CATT" w:date="2021-09-08T09:19:00Z"/>
                <w:bCs/>
                <w:sz w:val="18"/>
                <w:szCs w:val="20"/>
                <w:lang w:eastAsia="zh-CN"/>
              </w:rPr>
            </w:pPr>
            <w:del w:id="34" w:author="CATT" w:date="2021-09-08T09:19:00Z">
              <w:r w:rsidRPr="00B2799C" w:rsidDel="005B191C">
                <w:rPr>
                  <w:bCs/>
                  <w:sz w:val="18"/>
                  <w:szCs w:val="20"/>
                  <w:lang w:eastAsia="zh-CN"/>
                </w:rPr>
                <w:delText>Type of TCI state: DL only, or UL only, or Joint (note: DL only+UL only is only a matter of indication, not type)</w:delText>
              </w:r>
            </w:del>
          </w:p>
          <w:p w14:paraId="1A90F2E0" w14:textId="77777777" w:rsidR="00AA030A" w:rsidRDefault="00AA030A" w:rsidP="00AA030A">
            <w:pPr>
              <w:snapToGrid w:val="0"/>
              <w:jc w:val="both"/>
              <w:rPr>
                <w:bCs/>
                <w:sz w:val="18"/>
                <w:szCs w:val="20"/>
                <w:lang w:eastAsia="zh-CN"/>
              </w:rPr>
            </w:pPr>
          </w:p>
          <w:p w14:paraId="45C22CE7"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proofErr w:type="spellStart"/>
            <w:r w:rsidRPr="003F666E">
              <w:rPr>
                <w:bCs/>
                <w:sz w:val="18"/>
                <w:szCs w:val="20"/>
                <w:lang w:eastAsia="zh-CN"/>
              </w:rPr>
              <w:t>ControlResourceSet</w:t>
            </w:r>
            <w:proofErr w:type="spellEnd"/>
            <w:r>
              <w:rPr>
                <w:bCs/>
                <w:sz w:val="18"/>
                <w:szCs w:val="20"/>
                <w:lang w:eastAsia="zh-CN"/>
              </w:rPr>
              <w:t>”</w:t>
            </w:r>
            <w:r>
              <w:rPr>
                <w:rFonts w:hint="eastAsia"/>
                <w:bCs/>
                <w:sz w:val="18"/>
                <w:szCs w:val="20"/>
                <w:lang w:eastAsia="zh-CN"/>
              </w:rPr>
              <w:t>, we share similar view with Apple.</w:t>
            </w:r>
          </w:p>
          <w:p w14:paraId="4541763B" w14:textId="77777777" w:rsidR="00AA030A" w:rsidRDefault="00AA030A" w:rsidP="00AA030A">
            <w:pPr>
              <w:snapToGrid w:val="0"/>
              <w:jc w:val="both"/>
              <w:rPr>
                <w:bCs/>
                <w:sz w:val="18"/>
                <w:szCs w:val="20"/>
                <w:lang w:eastAsia="zh-CN"/>
              </w:rPr>
            </w:pPr>
          </w:p>
          <w:p w14:paraId="7B6186E1"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D656D8">
              <w:rPr>
                <w:bCs/>
                <w:sz w:val="18"/>
                <w:szCs w:val="20"/>
                <w:lang w:eastAsia="zh-CN"/>
              </w:rPr>
              <w:t>QCL-Info_r17</w:t>
            </w:r>
            <w:r>
              <w:rPr>
                <w:bCs/>
                <w:sz w:val="18"/>
                <w:szCs w:val="20"/>
                <w:lang w:eastAsia="zh-CN"/>
              </w:rPr>
              <w:t>”</w:t>
            </w:r>
            <w:r>
              <w:rPr>
                <w:rFonts w:hint="eastAsia"/>
                <w:bCs/>
                <w:sz w:val="18"/>
                <w:szCs w:val="20"/>
                <w:lang w:eastAsia="zh-CN"/>
              </w:rPr>
              <w:t xml:space="preserve">, according to the agreement, whether pathloss RS is included in or associated with the TCI state is decided by RAN2, so the bracket on pathloss RS should be remained. And we have </w:t>
            </w:r>
            <w:proofErr w:type="spellStart"/>
            <w:r>
              <w:rPr>
                <w:rFonts w:hint="eastAsia"/>
                <w:bCs/>
                <w:sz w:val="18"/>
                <w:szCs w:val="20"/>
                <w:lang w:eastAsia="zh-CN"/>
              </w:rPr>
              <w:t>simiar</w:t>
            </w:r>
            <w:proofErr w:type="spellEnd"/>
            <w:r>
              <w:rPr>
                <w:rFonts w:hint="eastAsia"/>
                <w:bCs/>
                <w:sz w:val="18"/>
                <w:szCs w:val="20"/>
                <w:lang w:eastAsia="zh-CN"/>
              </w:rPr>
              <w:t xml:space="preserve"> view with MTK that type B/C should also be included in the </w:t>
            </w:r>
            <w:proofErr w:type="spellStart"/>
            <w:r>
              <w:rPr>
                <w:rFonts w:hint="eastAsia"/>
                <w:bCs/>
                <w:sz w:val="18"/>
                <w:szCs w:val="20"/>
                <w:lang w:eastAsia="zh-CN"/>
              </w:rPr>
              <w:t>qcl</w:t>
            </w:r>
            <w:proofErr w:type="spellEnd"/>
            <w:r>
              <w:rPr>
                <w:rFonts w:hint="eastAsia"/>
                <w:bCs/>
                <w:sz w:val="18"/>
                <w:szCs w:val="20"/>
                <w:lang w:eastAsia="zh-CN"/>
              </w:rPr>
              <w:t>-Type.</w:t>
            </w:r>
          </w:p>
          <w:p w14:paraId="67805095" w14:textId="77777777" w:rsidR="00AA030A" w:rsidRPr="005B191C" w:rsidDel="005B191C" w:rsidRDefault="00AA030A" w:rsidP="00AA030A">
            <w:pPr>
              <w:snapToGrid w:val="0"/>
              <w:jc w:val="both"/>
              <w:rPr>
                <w:del w:id="35" w:author="CATT" w:date="2021-09-08T09:18:00Z"/>
                <w:bCs/>
                <w:sz w:val="18"/>
                <w:szCs w:val="20"/>
                <w:lang w:eastAsia="zh-CN"/>
              </w:rPr>
            </w:pPr>
          </w:p>
          <w:p w14:paraId="40A06515" w14:textId="77777777" w:rsidR="00AA030A" w:rsidRDefault="00AA030A" w:rsidP="00AA030A">
            <w:pPr>
              <w:snapToGrid w:val="0"/>
              <w:jc w:val="both"/>
              <w:rPr>
                <w:bCs/>
                <w:sz w:val="18"/>
                <w:szCs w:val="20"/>
                <w:lang w:eastAsia="zh-CN"/>
              </w:rPr>
            </w:pPr>
            <w:proofErr w:type="spellStart"/>
            <w:r w:rsidRPr="00AC5BF3">
              <w:rPr>
                <w:bCs/>
                <w:sz w:val="18"/>
                <w:szCs w:val="20"/>
                <w:lang w:eastAsia="zh-CN"/>
              </w:rPr>
              <w:t>qcl</w:t>
            </w:r>
            <w:proofErr w:type="spellEnd"/>
            <w:r w:rsidRPr="00AC5BF3">
              <w:rPr>
                <w:bCs/>
                <w:sz w:val="18"/>
                <w:szCs w:val="20"/>
                <w:lang w:eastAsia="zh-CN"/>
              </w:rPr>
              <w:t>-</w:t>
            </w:r>
            <w:proofErr w:type="gramStart"/>
            <w:r w:rsidRPr="00AC5BF3">
              <w:rPr>
                <w:bCs/>
                <w:sz w:val="18"/>
                <w:szCs w:val="20"/>
                <w:lang w:eastAsia="zh-CN"/>
              </w:rPr>
              <w:t>Type</w:t>
            </w:r>
            <w:r>
              <w:rPr>
                <w:rFonts w:hint="eastAsia"/>
                <w:bCs/>
                <w:sz w:val="18"/>
                <w:szCs w:val="20"/>
                <w:lang w:eastAsia="zh-CN"/>
              </w:rPr>
              <w:t xml:space="preserve"> </w:t>
            </w:r>
            <w:r w:rsidRPr="00AC5BF3">
              <w:rPr>
                <w:bCs/>
                <w:sz w:val="18"/>
                <w:szCs w:val="20"/>
                <w:lang w:eastAsia="zh-CN"/>
              </w:rPr>
              <w:t xml:space="preserve"> ENUMERATED</w:t>
            </w:r>
            <w:proofErr w:type="gramEnd"/>
            <w:r w:rsidRPr="00AC5BF3">
              <w:rPr>
                <w:bCs/>
                <w:sz w:val="18"/>
                <w:szCs w:val="20"/>
                <w:lang w:eastAsia="zh-CN"/>
              </w:rPr>
              <w:t>{</w:t>
            </w:r>
            <w:proofErr w:type="spellStart"/>
            <w:r w:rsidRPr="00AC5BF3">
              <w:rPr>
                <w:bCs/>
                <w:sz w:val="18"/>
                <w:szCs w:val="20"/>
                <w:lang w:eastAsia="zh-CN"/>
              </w:rPr>
              <w:t>typeA</w:t>
            </w:r>
            <w:proofErr w:type="spellEnd"/>
            <w:r w:rsidRPr="00AC5BF3">
              <w:rPr>
                <w:bCs/>
                <w:sz w:val="18"/>
                <w:szCs w:val="20"/>
                <w:lang w:eastAsia="zh-CN"/>
              </w:rPr>
              <w:t xml:space="preserve">, </w:t>
            </w:r>
            <w:del w:id="36" w:author="CATT" w:date="2021-09-08T09:26:00Z">
              <w:r w:rsidRPr="00AC5BF3" w:rsidDel="00D656D8">
                <w:rPr>
                  <w:bCs/>
                  <w:sz w:val="18"/>
                  <w:szCs w:val="20"/>
                  <w:lang w:eastAsia="zh-CN"/>
                </w:rPr>
                <w:delText>[</w:delText>
              </w:r>
            </w:del>
            <w:proofErr w:type="spellStart"/>
            <w:r w:rsidRPr="00AC5BF3">
              <w:rPr>
                <w:bCs/>
                <w:sz w:val="18"/>
                <w:szCs w:val="20"/>
                <w:lang w:eastAsia="zh-CN"/>
              </w:rPr>
              <w:t>typeB</w:t>
            </w:r>
            <w:proofErr w:type="spellEnd"/>
            <w:del w:id="37" w:author="CATT" w:date="2021-09-08T09:26:00Z">
              <w:r w:rsidRPr="00AC5BF3" w:rsidDel="00D656D8">
                <w:rPr>
                  <w:bCs/>
                  <w:sz w:val="18"/>
                  <w:szCs w:val="20"/>
                  <w:lang w:eastAsia="zh-CN"/>
                </w:rPr>
                <w:delText>]</w:delText>
              </w:r>
            </w:del>
            <w:r w:rsidRPr="00AC5BF3">
              <w:rPr>
                <w:bCs/>
                <w:sz w:val="18"/>
                <w:szCs w:val="20"/>
                <w:lang w:eastAsia="zh-CN"/>
              </w:rPr>
              <w:t xml:space="preserve">, </w:t>
            </w:r>
            <w:ins w:id="38" w:author="CATT" w:date="2021-09-08T09:26:00Z">
              <w:r>
                <w:rPr>
                  <w:rFonts w:hint="eastAsia"/>
                  <w:bCs/>
                  <w:sz w:val="18"/>
                  <w:szCs w:val="20"/>
                  <w:lang w:eastAsia="zh-CN"/>
                </w:rPr>
                <w:t xml:space="preserve">type C, </w:t>
              </w:r>
            </w:ins>
            <w:proofErr w:type="spellStart"/>
            <w:r w:rsidRPr="00AC5BF3">
              <w:rPr>
                <w:bCs/>
                <w:sz w:val="18"/>
                <w:szCs w:val="20"/>
                <w:lang w:eastAsia="zh-CN"/>
              </w:rPr>
              <w:t>typeD</w:t>
            </w:r>
            <w:proofErr w:type="spellEnd"/>
            <w:r w:rsidRPr="00AC5BF3">
              <w:rPr>
                <w:bCs/>
                <w:sz w:val="18"/>
                <w:szCs w:val="20"/>
                <w:lang w:eastAsia="zh-CN"/>
              </w:rPr>
              <w:t>}</w:t>
            </w:r>
          </w:p>
          <w:p w14:paraId="6452A141" w14:textId="77777777" w:rsidR="00AA030A" w:rsidRPr="00391DA7" w:rsidRDefault="00AA030A" w:rsidP="00AA030A">
            <w:pPr>
              <w:snapToGrid w:val="0"/>
              <w:jc w:val="both"/>
              <w:rPr>
                <w:bCs/>
                <w:sz w:val="18"/>
                <w:szCs w:val="20"/>
                <w:lang w:eastAsia="zh-CN"/>
              </w:rPr>
            </w:pPr>
            <w:r w:rsidRPr="00391DA7">
              <w:rPr>
                <w:bCs/>
                <w:sz w:val="18"/>
                <w:szCs w:val="20"/>
                <w:lang w:eastAsia="zh-CN"/>
              </w:rPr>
              <w:t>[pathloss RS - if included in TCI state - for UL TCI state or Joint TCI state choice of</w:t>
            </w:r>
          </w:p>
          <w:p w14:paraId="51013785" w14:textId="77777777" w:rsidR="00AA030A" w:rsidRPr="00391DA7" w:rsidRDefault="00AA030A" w:rsidP="00AA030A">
            <w:pPr>
              <w:snapToGrid w:val="0"/>
              <w:jc w:val="both"/>
              <w:rPr>
                <w:bCs/>
                <w:sz w:val="18"/>
                <w:szCs w:val="20"/>
                <w:lang w:eastAsia="zh-CN"/>
              </w:rPr>
            </w:pPr>
            <w:r w:rsidRPr="00391DA7">
              <w:rPr>
                <w:bCs/>
                <w:sz w:val="18"/>
                <w:szCs w:val="20"/>
                <w:lang w:eastAsia="zh-CN"/>
              </w:rPr>
              <w:t>SSB-Index</w:t>
            </w:r>
          </w:p>
          <w:p w14:paraId="36BBBB4A" w14:textId="77777777" w:rsidR="00AA030A" w:rsidRDefault="00AA030A" w:rsidP="00AA030A">
            <w:pPr>
              <w:snapToGrid w:val="0"/>
              <w:jc w:val="both"/>
              <w:rPr>
                <w:bCs/>
                <w:sz w:val="18"/>
                <w:szCs w:val="20"/>
                <w:lang w:eastAsia="zh-CN"/>
              </w:rPr>
            </w:pPr>
            <w:r w:rsidRPr="00391DA7">
              <w:rPr>
                <w:bCs/>
                <w:sz w:val="18"/>
                <w:szCs w:val="20"/>
                <w:lang w:eastAsia="zh-CN"/>
              </w:rPr>
              <w:t>NZP-CSI-RS (periodic CSI-RS)]</w:t>
            </w:r>
            <w:r>
              <w:rPr>
                <w:rFonts w:hint="eastAsia"/>
                <w:bCs/>
                <w:sz w:val="18"/>
                <w:szCs w:val="20"/>
                <w:lang w:eastAsia="zh-CN"/>
              </w:rPr>
              <w:t xml:space="preserve"> </w:t>
            </w:r>
          </w:p>
          <w:p w14:paraId="5B0CD4C8" w14:textId="77777777" w:rsidR="00AA030A" w:rsidDel="000C359D" w:rsidRDefault="00AA030A" w:rsidP="00AA030A">
            <w:pPr>
              <w:snapToGrid w:val="0"/>
              <w:jc w:val="both"/>
              <w:rPr>
                <w:del w:id="39" w:author="CATT" w:date="2021-09-08T09:28:00Z"/>
                <w:bCs/>
                <w:sz w:val="18"/>
                <w:szCs w:val="20"/>
                <w:lang w:eastAsia="zh-CN"/>
              </w:rPr>
            </w:pPr>
          </w:p>
          <w:p w14:paraId="164BE0C3" w14:textId="77777777" w:rsidR="00AA030A" w:rsidRDefault="00AA030A" w:rsidP="00AA030A">
            <w:pPr>
              <w:snapToGrid w:val="0"/>
              <w:jc w:val="both"/>
              <w:rPr>
                <w:rFonts w:eastAsia="等线"/>
                <w:sz w:val="18"/>
                <w:szCs w:val="18"/>
                <w:lang w:eastAsia="zh-CN"/>
              </w:rPr>
            </w:pPr>
            <w:r>
              <w:rPr>
                <w:rFonts w:eastAsia="等线"/>
                <w:sz w:val="18"/>
                <w:szCs w:val="18"/>
                <w:lang w:eastAsia="zh-CN"/>
              </w:rPr>
              <w:t>Regarding “</w:t>
            </w:r>
            <w:r w:rsidRPr="008E454C">
              <w:rPr>
                <w:rFonts w:eastAsia="等线"/>
                <w:sz w:val="18"/>
                <w:szCs w:val="18"/>
                <w:lang w:eastAsia="zh-CN"/>
              </w:rPr>
              <w:t>p0_Alpha_CLIdPUCCHSet</w:t>
            </w:r>
            <w:r>
              <w:rPr>
                <w:rFonts w:eastAsia="等线"/>
                <w:sz w:val="18"/>
                <w:szCs w:val="18"/>
                <w:lang w:eastAsia="zh-CN"/>
              </w:rPr>
              <w:t>”</w:t>
            </w:r>
            <w:r>
              <w:rPr>
                <w:rFonts w:eastAsia="等线" w:hint="eastAsia"/>
                <w:sz w:val="18"/>
                <w:szCs w:val="18"/>
                <w:lang w:eastAsia="zh-CN"/>
              </w:rPr>
              <w:t>, Alpha is not needed as in Rel-15/16.</w:t>
            </w:r>
          </w:p>
          <w:p w14:paraId="77FA6616" w14:textId="77777777" w:rsidR="00AA030A" w:rsidRDefault="00AA030A" w:rsidP="00AA030A">
            <w:pPr>
              <w:snapToGrid w:val="0"/>
              <w:jc w:val="both"/>
              <w:rPr>
                <w:rFonts w:eastAsia="等线"/>
                <w:sz w:val="18"/>
                <w:szCs w:val="18"/>
                <w:lang w:eastAsia="zh-CN"/>
              </w:rPr>
            </w:pPr>
          </w:p>
          <w:p w14:paraId="5C2B649C" w14:textId="23A36521"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C81263">
              <w:rPr>
                <w:bCs/>
                <w:sz w:val="18"/>
                <w:szCs w:val="20"/>
                <w:lang w:eastAsia="zh-CN"/>
              </w:rPr>
              <w:t>PDSCH-Config</w:t>
            </w:r>
            <w:r>
              <w:rPr>
                <w:bCs/>
                <w:sz w:val="18"/>
                <w:szCs w:val="20"/>
                <w:lang w:eastAsia="zh-CN"/>
              </w:rPr>
              <w:t>”</w:t>
            </w:r>
            <w:r>
              <w:rPr>
                <w:rFonts w:hint="eastAsia"/>
                <w:bCs/>
                <w:sz w:val="18"/>
                <w:szCs w:val="20"/>
                <w:lang w:eastAsia="zh-CN"/>
              </w:rPr>
              <w:t xml:space="preserve">, as there is an FFS on the number of reference CC, </w:t>
            </w:r>
            <w:r w:rsidR="00B60015">
              <w:rPr>
                <w:rFonts w:hint="eastAsia"/>
                <w:bCs/>
                <w:sz w:val="18"/>
                <w:szCs w:val="20"/>
                <w:lang w:eastAsia="zh-CN"/>
              </w:rPr>
              <w:t>we propose to revise the following sentence as</w:t>
            </w:r>
            <w:r>
              <w:rPr>
                <w:rFonts w:hint="eastAsia"/>
                <w:bCs/>
                <w:sz w:val="18"/>
                <w:szCs w:val="20"/>
                <w:lang w:eastAsia="zh-CN"/>
              </w:rPr>
              <w:t>:</w:t>
            </w:r>
          </w:p>
          <w:p w14:paraId="07BF8FDD" w14:textId="77777777" w:rsidR="00AA030A" w:rsidRDefault="00AA030A" w:rsidP="00AA030A">
            <w:pPr>
              <w:snapToGrid w:val="0"/>
              <w:jc w:val="both"/>
              <w:rPr>
                <w:bCs/>
                <w:sz w:val="18"/>
                <w:szCs w:val="20"/>
                <w:lang w:eastAsia="zh-CN"/>
              </w:rPr>
            </w:pPr>
            <w:r w:rsidRPr="00C81263">
              <w:rPr>
                <w:bCs/>
                <w:sz w:val="18"/>
                <w:szCs w:val="20"/>
                <w:lang w:eastAsia="zh-CN"/>
              </w:rPr>
              <w:t xml:space="preserve">reference </w:t>
            </w:r>
            <w:proofErr w:type="spellStart"/>
            <w:r w:rsidRPr="00C81263">
              <w:rPr>
                <w:bCs/>
                <w:sz w:val="18"/>
                <w:szCs w:val="20"/>
                <w:lang w:eastAsia="zh-CN"/>
              </w:rPr>
              <w:t>CCId</w:t>
            </w:r>
            <w:proofErr w:type="spellEnd"/>
            <w:ins w:id="40" w:author="CATT" w:date="2021-09-08T09:50:00Z">
              <w:r>
                <w:rPr>
                  <w:rFonts w:hint="eastAsia"/>
                  <w:bCs/>
                  <w:sz w:val="18"/>
                  <w:szCs w:val="20"/>
                  <w:lang w:eastAsia="zh-CN"/>
                </w:rPr>
                <w:t>(</w:t>
              </w:r>
            </w:ins>
            <w:ins w:id="41" w:author="CATT" w:date="2021-09-08T09:32:00Z">
              <w:r>
                <w:rPr>
                  <w:rFonts w:hint="eastAsia"/>
                  <w:bCs/>
                  <w:sz w:val="18"/>
                  <w:szCs w:val="20"/>
                  <w:lang w:eastAsia="zh-CN"/>
                </w:rPr>
                <w:t>s</w:t>
              </w:r>
            </w:ins>
            <w:ins w:id="42" w:author="CATT" w:date="2021-09-08T09:50:00Z">
              <w:r>
                <w:rPr>
                  <w:rFonts w:hint="eastAsia"/>
                  <w:bCs/>
                  <w:sz w:val="18"/>
                  <w:szCs w:val="20"/>
                  <w:lang w:eastAsia="zh-CN"/>
                </w:rPr>
                <w:t>)</w:t>
              </w:r>
            </w:ins>
            <w:r w:rsidRPr="00C81263">
              <w:rPr>
                <w:bCs/>
                <w:sz w:val="18"/>
                <w:szCs w:val="20"/>
                <w:lang w:eastAsia="zh-CN"/>
              </w:rPr>
              <w:t xml:space="preserve"> of CC containing TCI state ID list if TCI-State_r17 is </w:t>
            </w:r>
            <w:proofErr w:type="spellStart"/>
            <w:r w:rsidRPr="00C81263">
              <w:rPr>
                <w:bCs/>
                <w:sz w:val="18"/>
                <w:szCs w:val="20"/>
                <w:lang w:eastAsia="zh-CN"/>
              </w:rPr>
              <w:t>misisng</w:t>
            </w:r>
            <w:proofErr w:type="spellEnd"/>
            <w:r w:rsidRPr="00C81263">
              <w:rPr>
                <w:bCs/>
                <w:sz w:val="18"/>
                <w:szCs w:val="20"/>
                <w:lang w:eastAsia="zh-CN"/>
              </w:rPr>
              <w:t xml:space="preserve"> in PDSCH config</w:t>
            </w:r>
          </w:p>
          <w:p w14:paraId="5AFEC6EF" w14:textId="77777777" w:rsidR="00AA030A" w:rsidRPr="000C359D" w:rsidRDefault="00AA030A" w:rsidP="00AA030A">
            <w:pPr>
              <w:snapToGrid w:val="0"/>
              <w:jc w:val="both"/>
              <w:rPr>
                <w:bCs/>
                <w:sz w:val="18"/>
                <w:szCs w:val="20"/>
                <w:lang w:eastAsia="zh-CN"/>
              </w:rPr>
            </w:pPr>
          </w:p>
          <w:p w14:paraId="3C52AC04" w14:textId="7B229AC2" w:rsidR="00D10C65" w:rsidRPr="00565AE4" w:rsidRDefault="00AA030A" w:rsidP="00AA030A">
            <w:pPr>
              <w:snapToGrid w:val="0"/>
              <w:jc w:val="both"/>
              <w:rPr>
                <w:rFonts w:eastAsia="等线"/>
                <w:sz w:val="18"/>
                <w:szCs w:val="18"/>
              </w:rPr>
            </w:pPr>
            <w:r>
              <w:rPr>
                <w:rFonts w:eastAsia="等线" w:hint="eastAsia"/>
                <w:sz w:val="18"/>
                <w:szCs w:val="18"/>
                <w:lang w:eastAsia="zh-CN"/>
              </w:rPr>
              <w:t>Regarding the MPE issue</w:t>
            </w:r>
            <w:r>
              <w:rPr>
                <w:rFonts w:eastAsia="等线" w:hint="eastAsia"/>
                <w:sz w:val="18"/>
                <w:szCs w:val="18"/>
                <w:lang w:eastAsia="zh-CN"/>
              </w:rPr>
              <w:t>，</w:t>
            </w:r>
            <w:r>
              <w:rPr>
                <w:rFonts w:eastAsia="等线" w:hint="eastAsia"/>
                <w:sz w:val="18"/>
                <w:szCs w:val="18"/>
                <w:lang w:eastAsia="zh-CN"/>
              </w:rPr>
              <w:t>we share the same view with OPPO.</w:t>
            </w: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49DC45BA" w:rsidR="00D10C65" w:rsidRDefault="006C6DBF" w:rsidP="00D10C65">
            <w:pPr>
              <w:snapToGrid w:val="0"/>
              <w:rPr>
                <w:rFonts w:eastAsia="等线"/>
                <w:sz w:val="18"/>
                <w:szCs w:val="18"/>
                <w:lang w:eastAsia="zh-CN"/>
              </w:rPr>
            </w:pPr>
            <w:proofErr w:type="spellStart"/>
            <w:r>
              <w:rPr>
                <w:rFonts w:eastAsia="等线"/>
                <w:sz w:val="18"/>
                <w:szCs w:val="18"/>
                <w:lang w:eastAsia="zh-CN"/>
              </w:rPr>
              <w:t>Futurewei</w:t>
            </w:r>
            <w:proofErr w:type="spellEnd"/>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ADB8" w14:textId="6AACDEC1" w:rsidR="00D10C65" w:rsidRDefault="00582286" w:rsidP="00D10C65">
            <w:pPr>
              <w:snapToGrid w:val="0"/>
              <w:jc w:val="both"/>
              <w:rPr>
                <w:rFonts w:eastAsia="等线"/>
                <w:sz w:val="18"/>
                <w:szCs w:val="18"/>
              </w:rPr>
            </w:pPr>
            <w:r>
              <w:rPr>
                <w:rFonts w:eastAsia="等线"/>
                <w:sz w:val="18"/>
                <w:szCs w:val="18"/>
              </w:rPr>
              <w:t>Regarding “</w:t>
            </w:r>
            <w:proofErr w:type="spellStart"/>
            <w:r w:rsidRPr="00582286">
              <w:rPr>
                <w:rFonts w:eastAsia="等线"/>
                <w:sz w:val="18"/>
                <w:szCs w:val="18"/>
              </w:rPr>
              <w:t>tci-StateType</w:t>
            </w:r>
            <w:proofErr w:type="spellEnd"/>
            <w:r>
              <w:rPr>
                <w:rFonts w:eastAsia="等线"/>
                <w:sz w:val="18"/>
                <w:szCs w:val="18"/>
              </w:rPr>
              <w:t>”, this is related to the issue of TCI state</w:t>
            </w:r>
            <w:r w:rsidRPr="00582286">
              <w:rPr>
                <w:rFonts w:eastAsia="等线"/>
                <w:sz w:val="18"/>
                <w:szCs w:val="18"/>
              </w:rPr>
              <w:t xml:space="preserve"> pool for separate DL and UL TCI state update (beam indication)</w:t>
            </w:r>
            <w:r>
              <w:rPr>
                <w:rFonts w:eastAsia="等线"/>
                <w:sz w:val="18"/>
                <w:szCs w:val="18"/>
              </w:rPr>
              <w:t xml:space="preserve">.  For the </w:t>
            </w:r>
            <w:r w:rsidR="002F1D9C">
              <w:rPr>
                <w:rFonts w:eastAsia="等线"/>
                <w:sz w:val="18"/>
                <w:szCs w:val="18"/>
              </w:rPr>
              <w:t>case</w:t>
            </w:r>
            <w:r>
              <w:rPr>
                <w:rFonts w:eastAsia="等线"/>
                <w:sz w:val="18"/>
                <w:szCs w:val="18"/>
              </w:rPr>
              <w:t xml:space="preserve"> with s</w:t>
            </w:r>
            <w:r w:rsidRPr="00582286">
              <w:rPr>
                <w:rFonts w:eastAsia="等线"/>
                <w:sz w:val="18"/>
                <w:szCs w:val="18"/>
              </w:rPr>
              <w:t xml:space="preserve">eparate TCI state pools for DL and UL, </w:t>
            </w:r>
            <w:r>
              <w:rPr>
                <w:rFonts w:eastAsia="等线"/>
                <w:sz w:val="18"/>
                <w:szCs w:val="18"/>
              </w:rPr>
              <w:t>this “</w:t>
            </w:r>
            <w:proofErr w:type="spellStart"/>
            <w:r>
              <w:rPr>
                <w:rFonts w:eastAsia="等线"/>
                <w:sz w:val="18"/>
                <w:szCs w:val="18"/>
              </w:rPr>
              <w:t>tci-StateType</w:t>
            </w:r>
            <w:proofErr w:type="spellEnd"/>
            <w:r>
              <w:rPr>
                <w:rFonts w:eastAsia="等线"/>
                <w:sz w:val="18"/>
                <w:szCs w:val="18"/>
              </w:rPr>
              <w:t xml:space="preserve">” is not needed, and </w:t>
            </w:r>
            <w:r w:rsidRPr="00582286">
              <w:rPr>
                <w:rFonts w:eastAsia="等线"/>
                <w:sz w:val="18"/>
                <w:szCs w:val="18"/>
              </w:rPr>
              <w:t>the existing MAC CE design can be reused since the number of TCI states in each of the separate TCI state pools can be kept under the current limit of 128</w:t>
            </w:r>
            <w:r>
              <w:rPr>
                <w:rFonts w:eastAsia="等线"/>
                <w:sz w:val="18"/>
                <w:szCs w:val="18"/>
              </w:rPr>
              <w:t>.</w:t>
            </w:r>
            <w:r w:rsidRPr="00582286">
              <w:rPr>
                <w:rFonts w:eastAsia="等线"/>
                <w:sz w:val="18"/>
                <w:szCs w:val="18"/>
              </w:rPr>
              <w:t xml:space="preserve"> </w:t>
            </w:r>
            <w:r>
              <w:rPr>
                <w:rFonts w:eastAsia="等线"/>
                <w:sz w:val="18"/>
                <w:szCs w:val="18"/>
              </w:rPr>
              <w:t xml:space="preserve"> We suggest</w:t>
            </w:r>
            <w:r w:rsidR="004273CD">
              <w:rPr>
                <w:rFonts w:eastAsia="等线"/>
                <w:sz w:val="18"/>
                <w:szCs w:val="18"/>
              </w:rPr>
              <w:t xml:space="preserve"> removing this parameter and </w:t>
            </w:r>
            <w:r>
              <w:rPr>
                <w:rFonts w:eastAsia="等线"/>
                <w:sz w:val="18"/>
                <w:szCs w:val="18"/>
              </w:rPr>
              <w:t xml:space="preserve">RAN1 </w:t>
            </w:r>
            <w:r w:rsidR="004273CD">
              <w:rPr>
                <w:rFonts w:eastAsia="等线"/>
                <w:sz w:val="18"/>
                <w:szCs w:val="18"/>
              </w:rPr>
              <w:t>to</w:t>
            </w:r>
            <w:r>
              <w:rPr>
                <w:rFonts w:eastAsia="等线"/>
                <w:sz w:val="18"/>
                <w:szCs w:val="18"/>
              </w:rPr>
              <w:t xml:space="preserve"> have further discussions and </w:t>
            </w:r>
            <w:proofErr w:type="gramStart"/>
            <w:r>
              <w:rPr>
                <w:rFonts w:eastAsia="等线"/>
                <w:sz w:val="18"/>
                <w:szCs w:val="18"/>
              </w:rPr>
              <w:t>make a decision</w:t>
            </w:r>
            <w:proofErr w:type="gramEnd"/>
            <w:r>
              <w:rPr>
                <w:rFonts w:eastAsia="等线"/>
                <w:sz w:val="18"/>
                <w:szCs w:val="18"/>
              </w:rPr>
              <w:t xml:space="preserve"> </w:t>
            </w:r>
            <w:r w:rsidR="005553FA">
              <w:rPr>
                <w:rFonts w:eastAsia="等线"/>
                <w:sz w:val="18"/>
                <w:szCs w:val="18"/>
              </w:rPr>
              <w:t>on this issue</w:t>
            </w:r>
            <w:r>
              <w:rPr>
                <w:rFonts w:eastAsia="等线"/>
                <w:sz w:val="18"/>
                <w:szCs w:val="18"/>
              </w:rPr>
              <w:t>.</w:t>
            </w:r>
          </w:p>
          <w:p w14:paraId="4B9F84DB" w14:textId="11A82FB5" w:rsidR="00155BC8" w:rsidRDefault="00155BC8" w:rsidP="00D10C65">
            <w:pPr>
              <w:snapToGrid w:val="0"/>
              <w:jc w:val="both"/>
              <w:rPr>
                <w:rFonts w:eastAsia="等线"/>
                <w:sz w:val="18"/>
                <w:szCs w:val="18"/>
              </w:rPr>
            </w:pPr>
          </w:p>
          <w:p w14:paraId="7C3AF67D" w14:textId="03207238" w:rsidR="008B2C85" w:rsidRDefault="004273CD" w:rsidP="00D10C65">
            <w:pPr>
              <w:snapToGrid w:val="0"/>
              <w:jc w:val="both"/>
              <w:rPr>
                <w:rFonts w:eastAsia="等线"/>
                <w:sz w:val="18"/>
                <w:szCs w:val="18"/>
              </w:rPr>
            </w:pPr>
            <w:r>
              <w:rPr>
                <w:rFonts w:eastAsia="等线"/>
                <w:sz w:val="18"/>
                <w:szCs w:val="18"/>
              </w:rPr>
              <w:t>Regarding “</w:t>
            </w:r>
            <w:r w:rsidRPr="004273CD">
              <w:rPr>
                <w:rFonts w:eastAsia="等线"/>
                <w:sz w:val="18"/>
                <w:szCs w:val="18"/>
              </w:rPr>
              <w:t>QCL-Info_r17</w:t>
            </w:r>
            <w:r>
              <w:rPr>
                <w:rFonts w:eastAsia="等线"/>
                <w:sz w:val="18"/>
                <w:szCs w:val="18"/>
              </w:rPr>
              <w:t xml:space="preserve">”, </w:t>
            </w:r>
            <w:r w:rsidR="0080315E">
              <w:rPr>
                <w:rFonts w:eastAsia="等线"/>
                <w:sz w:val="18"/>
                <w:szCs w:val="18"/>
              </w:rPr>
              <w:t xml:space="preserve">we </w:t>
            </w:r>
            <w:r w:rsidR="005F7A83">
              <w:rPr>
                <w:rFonts w:eastAsia="等线"/>
                <w:sz w:val="18"/>
                <w:szCs w:val="18"/>
              </w:rPr>
              <w:t>share the same view as CATT that according to the previous agreement, w</w:t>
            </w:r>
            <w:r w:rsidR="005F7A83" w:rsidRPr="005F7A83">
              <w:rPr>
                <w:rFonts w:eastAsia="等线"/>
                <w:sz w:val="18"/>
                <w:szCs w:val="18"/>
              </w:rPr>
              <w:t xml:space="preserve">hether </w:t>
            </w:r>
            <w:r w:rsidR="005F7A83">
              <w:rPr>
                <w:rFonts w:eastAsia="等线"/>
                <w:sz w:val="18"/>
                <w:szCs w:val="18"/>
              </w:rPr>
              <w:t xml:space="preserve">“pathloss RS” </w:t>
            </w:r>
            <w:r w:rsidR="005F7A83" w:rsidRPr="005F7A83">
              <w:rPr>
                <w:rFonts w:eastAsia="等线"/>
                <w:sz w:val="18"/>
                <w:szCs w:val="18"/>
              </w:rPr>
              <w:t>is ‘included in’ or ‘associated with’ UL TCI state or joint TCI state is up to RAN2</w:t>
            </w:r>
            <w:r w:rsidR="005F7A83">
              <w:rPr>
                <w:rFonts w:eastAsia="等线"/>
                <w:sz w:val="18"/>
                <w:szCs w:val="18"/>
              </w:rPr>
              <w:t>.</w:t>
            </w:r>
            <w:r w:rsidR="00792CBA">
              <w:rPr>
                <w:rFonts w:eastAsia="等线"/>
                <w:sz w:val="18"/>
                <w:szCs w:val="18"/>
              </w:rPr>
              <w:t xml:space="preserve">  We suggest keeping the bracket on “pathloss RS” and add the following note: w</w:t>
            </w:r>
            <w:r w:rsidR="00792CBA" w:rsidRPr="005F7A83">
              <w:rPr>
                <w:rFonts w:eastAsia="等线"/>
                <w:sz w:val="18"/>
                <w:szCs w:val="18"/>
              </w:rPr>
              <w:t xml:space="preserve">hether </w:t>
            </w:r>
            <w:r w:rsidR="00792CBA">
              <w:rPr>
                <w:rFonts w:eastAsia="等线"/>
                <w:sz w:val="18"/>
                <w:szCs w:val="18"/>
              </w:rPr>
              <w:t xml:space="preserve">“pathloss RS” </w:t>
            </w:r>
            <w:r w:rsidR="00792CBA" w:rsidRPr="005F7A83">
              <w:rPr>
                <w:rFonts w:eastAsia="等线"/>
                <w:sz w:val="18"/>
                <w:szCs w:val="18"/>
              </w:rPr>
              <w:t>is ‘included in’ or ‘associated with’ UL TCI state or joint TCI state is up to RAN2</w:t>
            </w:r>
            <w:r w:rsidR="00792CBA">
              <w:rPr>
                <w:rFonts w:eastAsia="等线"/>
                <w:sz w:val="18"/>
                <w:szCs w:val="18"/>
              </w:rPr>
              <w:t>.</w:t>
            </w:r>
          </w:p>
          <w:p w14:paraId="58E997CA" w14:textId="1471011E" w:rsidR="00720BF7" w:rsidRDefault="00720BF7" w:rsidP="00D10C65">
            <w:pPr>
              <w:snapToGrid w:val="0"/>
              <w:jc w:val="both"/>
              <w:rPr>
                <w:rFonts w:eastAsia="等线"/>
                <w:sz w:val="18"/>
                <w:szCs w:val="18"/>
              </w:rPr>
            </w:pPr>
          </w:p>
          <w:p w14:paraId="5233832A" w14:textId="77777777" w:rsidR="00720BF7" w:rsidRPr="00720BF7" w:rsidRDefault="00720BF7" w:rsidP="00720BF7">
            <w:pPr>
              <w:snapToGrid w:val="0"/>
              <w:jc w:val="both"/>
              <w:rPr>
                <w:rFonts w:eastAsia="等线"/>
                <w:sz w:val="18"/>
                <w:szCs w:val="18"/>
              </w:rPr>
            </w:pPr>
            <w:r w:rsidRPr="00720BF7">
              <w:rPr>
                <w:rFonts w:eastAsia="等线"/>
                <w:sz w:val="18"/>
                <w:szCs w:val="18"/>
              </w:rPr>
              <w:t>[pathloss RS - if included in TCI state - for UL TCI state or Joint TCI state choice of</w:t>
            </w:r>
          </w:p>
          <w:p w14:paraId="1D3BD606" w14:textId="77777777" w:rsidR="00720BF7" w:rsidRPr="00720BF7" w:rsidRDefault="00720BF7" w:rsidP="00720BF7">
            <w:pPr>
              <w:snapToGrid w:val="0"/>
              <w:jc w:val="both"/>
              <w:rPr>
                <w:rFonts w:eastAsia="等线"/>
                <w:sz w:val="18"/>
                <w:szCs w:val="18"/>
              </w:rPr>
            </w:pPr>
            <w:r w:rsidRPr="00720BF7">
              <w:rPr>
                <w:rFonts w:eastAsia="等线"/>
                <w:sz w:val="18"/>
                <w:szCs w:val="18"/>
              </w:rPr>
              <w:t>SSB-Index</w:t>
            </w:r>
          </w:p>
          <w:p w14:paraId="4E44A27B" w14:textId="426BCFAC" w:rsidR="00720BF7" w:rsidRDefault="00720BF7" w:rsidP="00720BF7">
            <w:pPr>
              <w:snapToGrid w:val="0"/>
              <w:jc w:val="both"/>
              <w:rPr>
                <w:rFonts w:eastAsia="等线"/>
                <w:sz w:val="18"/>
                <w:szCs w:val="18"/>
              </w:rPr>
            </w:pPr>
            <w:r w:rsidRPr="00720BF7">
              <w:rPr>
                <w:rFonts w:eastAsia="等线"/>
                <w:sz w:val="18"/>
                <w:szCs w:val="18"/>
              </w:rPr>
              <w:t>NZP-CSI-RS (periodic CSI-RS)]</w:t>
            </w:r>
          </w:p>
          <w:p w14:paraId="3D0AD63F" w14:textId="6BBEDF7B" w:rsidR="00720BF7" w:rsidRDefault="00720BF7" w:rsidP="00720BF7">
            <w:pPr>
              <w:snapToGrid w:val="0"/>
              <w:jc w:val="both"/>
              <w:rPr>
                <w:rFonts w:eastAsia="等线"/>
                <w:sz w:val="18"/>
                <w:szCs w:val="18"/>
              </w:rPr>
            </w:pPr>
            <w:ins w:id="43" w:author="Zhigang Rong" w:date="2021-09-08T12:07:00Z">
              <w:r>
                <w:rPr>
                  <w:rFonts w:eastAsia="等线"/>
                  <w:sz w:val="18"/>
                  <w:szCs w:val="18"/>
                </w:rPr>
                <w:t>Note: w</w:t>
              </w:r>
              <w:r w:rsidRPr="005F7A83">
                <w:rPr>
                  <w:rFonts w:eastAsia="等线"/>
                  <w:sz w:val="18"/>
                  <w:szCs w:val="18"/>
                </w:rPr>
                <w:t xml:space="preserve">hether </w:t>
              </w:r>
              <w:r>
                <w:rPr>
                  <w:rFonts w:eastAsia="等线"/>
                  <w:sz w:val="18"/>
                  <w:szCs w:val="18"/>
                </w:rPr>
                <w:t xml:space="preserve">“pathloss RS” </w:t>
              </w:r>
              <w:r w:rsidRPr="005F7A83">
                <w:rPr>
                  <w:rFonts w:eastAsia="等线"/>
                  <w:sz w:val="18"/>
                  <w:szCs w:val="18"/>
                </w:rPr>
                <w:t>is ‘included in’ or ‘associated with’ UL TCI state or joint TCI state is up to RAN2</w:t>
              </w:r>
            </w:ins>
          </w:p>
          <w:p w14:paraId="3208CCFA" w14:textId="16AC6638" w:rsidR="00F7773C" w:rsidRDefault="00F7773C" w:rsidP="00720BF7">
            <w:pPr>
              <w:snapToGrid w:val="0"/>
              <w:jc w:val="both"/>
              <w:rPr>
                <w:rFonts w:eastAsia="等线"/>
                <w:sz w:val="18"/>
                <w:szCs w:val="18"/>
              </w:rPr>
            </w:pPr>
          </w:p>
          <w:p w14:paraId="1E8C5E5A" w14:textId="2D044F0D" w:rsidR="00413050" w:rsidRDefault="00413050" w:rsidP="00720BF7">
            <w:pPr>
              <w:snapToGrid w:val="0"/>
              <w:jc w:val="both"/>
              <w:rPr>
                <w:rFonts w:eastAsia="等线"/>
                <w:sz w:val="18"/>
                <w:szCs w:val="18"/>
              </w:rPr>
            </w:pPr>
            <w:r>
              <w:rPr>
                <w:rFonts w:eastAsia="等线"/>
                <w:sz w:val="18"/>
                <w:szCs w:val="18"/>
              </w:rPr>
              <w:t xml:space="preserve">In addition, according to the following agreements, </w:t>
            </w:r>
            <w:r w:rsidR="00E01835">
              <w:rPr>
                <w:rFonts w:eastAsia="等线"/>
                <w:sz w:val="18"/>
                <w:szCs w:val="18"/>
              </w:rPr>
              <w:t xml:space="preserve">for intra-cell beam indication, </w:t>
            </w:r>
            <w:r>
              <w:rPr>
                <w:rFonts w:eastAsia="等线"/>
                <w:sz w:val="18"/>
                <w:szCs w:val="18"/>
              </w:rPr>
              <w:t>aperiodic CSI-RS resources for CSI, aperiodic CSI-RS resources for BM, and aperiodic SRS resources or resources sets for BM</w:t>
            </w:r>
            <w:r w:rsidR="00E01835">
              <w:rPr>
                <w:rFonts w:eastAsia="等线"/>
                <w:sz w:val="18"/>
                <w:szCs w:val="18"/>
              </w:rPr>
              <w:t xml:space="preserve">, as well as </w:t>
            </w:r>
            <w:r w:rsidR="00E01835" w:rsidRPr="00E01835">
              <w:rPr>
                <w:rFonts w:ascii="Times" w:eastAsia="Batang" w:hAnsi="Times"/>
                <w:sz w:val="18"/>
                <w:szCs w:val="18"/>
                <w:lang w:val="en-GB" w:eastAsia="x-none"/>
              </w:rPr>
              <w:t xml:space="preserve">DMRS(s) associated with non-UE-dedicated reception on CORESET(s) and </w:t>
            </w:r>
            <w:r w:rsidR="00E01835" w:rsidRPr="00E01835">
              <w:rPr>
                <w:rFonts w:ascii="Times" w:eastAsia="等线" w:hAnsi="Times"/>
                <w:sz w:val="18"/>
                <w:szCs w:val="18"/>
                <w:lang w:val="en-GB" w:eastAsia="zh-CN"/>
              </w:rPr>
              <w:t>the associated PDSCH</w:t>
            </w:r>
            <w:r>
              <w:rPr>
                <w:rFonts w:eastAsia="等线"/>
                <w:sz w:val="18"/>
                <w:szCs w:val="18"/>
              </w:rPr>
              <w:t xml:space="preserve"> can share the same </w:t>
            </w:r>
            <w:r w:rsidRPr="00413050">
              <w:rPr>
                <w:rFonts w:ascii="Times" w:eastAsia="Malgun Gothic" w:hAnsi="Times" w:cs="Times"/>
                <w:sz w:val="18"/>
                <w:szCs w:val="18"/>
              </w:rPr>
              <w:t>indicated Rel-17 TCI state as </w:t>
            </w:r>
            <w:r w:rsidRPr="00413050">
              <w:rPr>
                <w:rFonts w:ascii="Times" w:eastAsia="Malgun Gothic" w:hAnsi="Times" w:cs="Times"/>
                <w:sz w:val="18"/>
                <w:szCs w:val="18"/>
                <w:lang w:val="en-GB"/>
              </w:rPr>
              <w:t>UE-dedicated reception on PDSCH and for UE-dedicated reception on all or subset of CORESETs in a CC</w:t>
            </w:r>
            <w:r>
              <w:rPr>
                <w:rFonts w:ascii="Times" w:eastAsia="Malgun Gothic" w:hAnsi="Times" w:cs="Times"/>
                <w:sz w:val="18"/>
                <w:szCs w:val="18"/>
                <w:lang w:val="en-GB"/>
              </w:rPr>
              <w:t>.</w:t>
            </w:r>
            <w:r w:rsidR="00E01835">
              <w:rPr>
                <w:rFonts w:ascii="Times" w:eastAsia="Malgun Gothic" w:hAnsi="Times" w:cs="Times"/>
                <w:sz w:val="18"/>
                <w:szCs w:val="18"/>
                <w:lang w:val="en-GB"/>
              </w:rPr>
              <w:t xml:space="preserve">  Since the TCI state sharing is not mandatory, we think there is a need for a new parameter to configure </w:t>
            </w:r>
            <w:r w:rsidR="00C97B75">
              <w:rPr>
                <w:rFonts w:ascii="Times" w:eastAsia="Malgun Gothic" w:hAnsi="Times" w:cs="Times"/>
                <w:sz w:val="18"/>
                <w:szCs w:val="18"/>
                <w:lang w:val="en-GB"/>
              </w:rPr>
              <w:t>a list of</w:t>
            </w:r>
            <w:r w:rsidR="00E01835">
              <w:rPr>
                <w:rFonts w:ascii="Times" w:eastAsia="Malgun Gothic" w:hAnsi="Times" w:cs="Times"/>
                <w:sz w:val="18"/>
                <w:szCs w:val="18"/>
                <w:lang w:val="en-GB"/>
              </w:rPr>
              <w:t xml:space="preserve"> </w:t>
            </w:r>
            <w:proofErr w:type="gramStart"/>
            <w:r w:rsidR="00E35FD7">
              <w:rPr>
                <w:rFonts w:ascii="Times" w:eastAsia="Malgun Gothic" w:hAnsi="Times" w:cs="Times"/>
                <w:sz w:val="18"/>
                <w:szCs w:val="18"/>
                <w:lang w:val="en-GB"/>
              </w:rPr>
              <w:t>RS</w:t>
            </w:r>
            <w:proofErr w:type="gramEnd"/>
            <w:r w:rsidR="00E35FD7">
              <w:rPr>
                <w:rFonts w:ascii="Times" w:eastAsia="Malgun Gothic" w:hAnsi="Times" w:cs="Times"/>
                <w:sz w:val="18"/>
                <w:szCs w:val="18"/>
                <w:lang w:val="en-GB"/>
              </w:rPr>
              <w:t>(s)</w:t>
            </w:r>
            <w:r w:rsidR="00E01835">
              <w:rPr>
                <w:rFonts w:ascii="Times" w:eastAsia="Malgun Gothic" w:hAnsi="Times" w:cs="Times"/>
                <w:sz w:val="18"/>
                <w:szCs w:val="18"/>
                <w:lang w:val="en-GB"/>
              </w:rPr>
              <w:t xml:space="preserve"> </w:t>
            </w:r>
            <w:r w:rsidR="007C19C5">
              <w:rPr>
                <w:rFonts w:ascii="Times" w:eastAsia="Malgun Gothic" w:hAnsi="Times" w:cs="Times"/>
                <w:sz w:val="18"/>
                <w:szCs w:val="18"/>
                <w:lang w:val="en-GB"/>
              </w:rPr>
              <w:t xml:space="preserve">which </w:t>
            </w:r>
            <w:r w:rsidR="00E01835">
              <w:rPr>
                <w:rFonts w:ascii="Times" w:eastAsia="Malgun Gothic" w:hAnsi="Times" w:cs="Times"/>
                <w:sz w:val="18"/>
                <w:szCs w:val="18"/>
                <w:lang w:val="en-GB"/>
              </w:rPr>
              <w:t xml:space="preserve">share the same indicated Rel-17 </w:t>
            </w:r>
            <w:r w:rsidR="00E271D2">
              <w:rPr>
                <w:rFonts w:ascii="Times" w:eastAsia="Malgun Gothic" w:hAnsi="Times" w:cs="Times"/>
                <w:sz w:val="18"/>
                <w:szCs w:val="18"/>
                <w:lang w:val="en-GB"/>
              </w:rPr>
              <w:t xml:space="preserve">TCI state </w:t>
            </w:r>
            <w:r w:rsidR="00E271D2" w:rsidRPr="00413050">
              <w:rPr>
                <w:rFonts w:ascii="Times" w:eastAsia="Malgun Gothic" w:hAnsi="Times" w:cs="Times"/>
                <w:sz w:val="18"/>
                <w:szCs w:val="18"/>
              </w:rPr>
              <w:t>as </w:t>
            </w:r>
            <w:r w:rsidR="00E271D2" w:rsidRPr="00413050">
              <w:rPr>
                <w:rFonts w:ascii="Times" w:eastAsia="Malgun Gothic" w:hAnsi="Times" w:cs="Times"/>
                <w:sz w:val="18"/>
                <w:szCs w:val="18"/>
                <w:lang w:val="en-GB"/>
              </w:rPr>
              <w:t>UE-dedicated reception on PDSCH and for UE-dedicated reception on all or subset of CORESETs in a CC</w:t>
            </w:r>
            <w:r w:rsidR="00420DD6">
              <w:rPr>
                <w:rFonts w:ascii="Times" w:eastAsia="Malgun Gothic" w:hAnsi="Times" w:cs="Times"/>
                <w:sz w:val="18"/>
                <w:szCs w:val="18"/>
                <w:lang w:val="en-GB"/>
              </w:rPr>
              <w:t>.</w:t>
            </w:r>
            <w:r w:rsidR="00463EFD">
              <w:rPr>
                <w:rFonts w:ascii="Times" w:eastAsia="Malgun Gothic" w:hAnsi="Times" w:cs="Times"/>
                <w:sz w:val="18"/>
                <w:szCs w:val="18"/>
                <w:lang w:val="en-GB"/>
              </w:rPr>
              <w:t xml:space="preserve">  For example, a new parameter “TCI-</w:t>
            </w:r>
            <w:proofErr w:type="spellStart"/>
            <w:r w:rsidR="00463EFD">
              <w:rPr>
                <w:rFonts w:ascii="Times" w:eastAsia="Malgun Gothic" w:hAnsi="Times" w:cs="Times"/>
                <w:sz w:val="18"/>
                <w:szCs w:val="18"/>
                <w:lang w:val="en-GB"/>
              </w:rPr>
              <w:t>StateSharingList</w:t>
            </w:r>
            <w:proofErr w:type="spellEnd"/>
            <w:r w:rsidR="00463EFD">
              <w:rPr>
                <w:rFonts w:ascii="Times" w:eastAsia="Malgun Gothic" w:hAnsi="Times" w:cs="Times"/>
                <w:sz w:val="18"/>
                <w:szCs w:val="18"/>
                <w:lang w:val="en-GB"/>
              </w:rPr>
              <w:t xml:space="preserve">” comprises a list of the resource and/or resource set ID of the RS(s) which share the same indicated Rel-17 TCI state </w:t>
            </w:r>
            <w:r w:rsidR="00E3149F">
              <w:rPr>
                <w:rFonts w:ascii="Times" w:eastAsia="Malgun Gothic" w:hAnsi="Times" w:cs="Times"/>
                <w:sz w:val="18"/>
                <w:szCs w:val="18"/>
                <w:lang w:val="en-GB"/>
              </w:rPr>
              <w:t xml:space="preserve">as </w:t>
            </w:r>
            <w:r w:rsidR="00463EFD" w:rsidRPr="00413050">
              <w:rPr>
                <w:rFonts w:ascii="Times" w:eastAsia="Malgun Gothic" w:hAnsi="Times" w:cs="Times"/>
                <w:sz w:val="18"/>
                <w:szCs w:val="18"/>
                <w:lang w:val="en-GB"/>
              </w:rPr>
              <w:t>UE-dedicated reception on PDSCH and for UE-dedicated reception on all or subset of CORESETs in a CC</w:t>
            </w:r>
            <w:r w:rsidR="00463EFD">
              <w:rPr>
                <w:rFonts w:ascii="Times" w:eastAsia="Malgun Gothic" w:hAnsi="Times" w:cs="Times"/>
                <w:sz w:val="18"/>
                <w:szCs w:val="18"/>
                <w:lang w:val="en-GB"/>
              </w:rPr>
              <w:t>.</w:t>
            </w:r>
          </w:p>
          <w:p w14:paraId="1B51CE1C" w14:textId="77777777" w:rsidR="00413050" w:rsidRDefault="00413050" w:rsidP="00720BF7">
            <w:pPr>
              <w:snapToGrid w:val="0"/>
              <w:jc w:val="both"/>
              <w:rPr>
                <w:rFonts w:eastAsia="等线"/>
                <w:sz w:val="18"/>
                <w:szCs w:val="18"/>
              </w:rPr>
            </w:pPr>
          </w:p>
          <w:p w14:paraId="7B7E62B2"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b/>
                <w:bCs/>
                <w:color w:val="000000"/>
                <w:sz w:val="18"/>
                <w:szCs w:val="18"/>
                <w:highlight w:val="green"/>
              </w:rPr>
              <w:t>Agreement</w:t>
            </w:r>
          </w:p>
          <w:p w14:paraId="3A9D5182"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sz w:val="18"/>
                <w:szCs w:val="18"/>
                <w:lang w:val="en-GB"/>
              </w:rPr>
              <w:t>On Rel.17 unified TCI framework,</w:t>
            </w:r>
            <w:r w:rsidRPr="00413050">
              <w:rPr>
                <w:rFonts w:ascii="Times" w:eastAsia="Malgun Gothic" w:hAnsi="Times" w:cs="Times"/>
                <w:sz w:val="18"/>
                <w:szCs w:val="18"/>
              </w:rPr>
              <w:t> the following DL RSs can share the same indicated Rel-17 TCI state as </w:t>
            </w:r>
            <w:r w:rsidRPr="00413050">
              <w:rPr>
                <w:rFonts w:ascii="Times" w:eastAsia="Malgun Gothic" w:hAnsi="Times" w:cs="Times"/>
                <w:sz w:val="18"/>
                <w:szCs w:val="18"/>
                <w:lang w:val="en-GB"/>
              </w:rPr>
              <w:t>UE-dedicated reception on PDSCH and for UE-dedicated reception on all or subset of CORESETs in a CC</w:t>
            </w:r>
          </w:p>
          <w:p w14:paraId="404CB208"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Aperiodic CSI-RS resources for CSI</w:t>
            </w:r>
          </w:p>
          <w:p w14:paraId="5956B386" w14:textId="77777777" w:rsidR="00413050" w:rsidRPr="00413050" w:rsidRDefault="00413050" w:rsidP="00413050">
            <w:pPr>
              <w:numPr>
                <w:ilvl w:val="1"/>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FFS: Discuss if further restriction or further case is necessary</w:t>
            </w:r>
          </w:p>
          <w:p w14:paraId="6E31F49E"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 xml:space="preserve">Aperiodic CSI-RS resources for BM </w:t>
            </w:r>
          </w:p>
          <w:p w14:paraId="0D82428B" w14:textId="77777777" w:rsidR="00413050" w:rsidRPr="00413050" w:rsidRDefault="00413050" w:rsidP="00413050">
            <w:pPr>
              <w:numPr>
                <w:ilvl w:val="1"/>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lastRenderedPageBreak/>
              <w:t>FFS: Discuss if further restriction or further case is necessary</w:t>
            </w:r>
          </w:p>
          <w:p w14:paraId="593F8CC3"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 xml:space="preserve">FFS: Other CSI-RS time-domain </w:t>
            </w:r>
            <w:proofErr w:type="spellStart"/>
            <w:r w:rsidRPr="00413050">
              <w:rPr>
                <w:rFonts w:ascii="Times" w:eastAsia="Batang" w:hAnsi="Times"/>
                <w:sz w:val="18"/>
                <w:szCs w:val="18"/>
                <w:lang w:val="en-GB" w:eastAsia="x-none"/>
              </w:rPr>
              <w:t>behaviors</w:t>
            </w:r>
            <w:proofErr w:type="spellEnd"/>
            <w:r w:rsidRPr="00413050">
              <w:rPr>
                <w:rFonts w:ascii="Times" w:eastAsia="Batang" w:hAnsi="Times"/>
                <w:sz w:val="18"/>
                <w:szCs w:val="18"/>
                <w:lang w:val="en-GB" w:eastAsia="x-none"/>
              </w:rPr>
              <w:t xml:space="preserve"> and/or restriction(s)</w:t>
            </w:r>
          </w:p>
          <w:p w14:paraId="6EDA2C30" w14:textId="762E6F5B" w:rsidR="00F7773C" w:rsidRDefault="00413050" w:rsidP="00720BF7">
            <w:pPr>
              <w:snapToGrid w:val="0"/>
              <w:jc w:val="both"/>
              <w:rPr>
                <w:rFonts w:eastAsia="等线"/>
                <w:sz w:val="18"/>
                <w:szCs w:val="18"/>
              </w:rPr>
            </w:pPr>
            <w:r>
              <w:rPr>
                <w:rFonts w:eastAsia="等线"/>
                <w:sz w:val="18"/>
                <w:szCs w:val="18"/>
              </w:rPr>
              <w:t xml:space="preserve"> </w:t>
            </w:r>
          </w:p>
          <w:p w14:paraId="79AE2F5A"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b/>
                <w:bCs/>
                <w:color w:val="000000"/>
                <w:sz w:val="18"/>
                <w:szCs w:val="18"/>
                <w:highlight w:val="green"/>
              </w:rPr>
              <w:t>Agreement</w:t>
            </w:r>
          </w:p>
          <w:p w14:paraId="2A5B76F3" w14:textId="77777777" w:rsidR="00413050" w:rsidRPr="00413050" w:rsidRDefault="00413050" w:rsidP="00413050">
            <w:pPr>
              <w:snapToGrid w:val="0"/>
              <w:jc w:val="both"/>
              <w:rPr>
                <w:rFonts w:ascii="Times" w:eastAsia="Malgun Gothic" w:hAnsi="Times" w:cs="Times"/>
                <w:sz w:val="18"/>
                <w:szCs w:val="18"/>
              </w:rPr>
            </w:pPr>
            <w:r w:rsidRPr="00413050">
              <w:rPr>
                <w:rFonts w:ascii="Times" w:eastAsia="Malgun Gothic" w:hAnsi="Times" w:cs="Times"/>
                <w:sz w:val="18"/>
                <w:szCs w:val="18"/>
                <w:lang w:val="en-GB"/>
              </w:rPr>
              <w:t>On Rel.17 unified TCI framework:</w:t>
            </w:r>
          </w:p>
          <w:p w14:paraId="11EF0772" w14:textId="77777777" w:rsidR="00413050" w:rsidRPr="00413050" w:rsidRDefault="00413050" w:rsidP="00413050">
            <w:pPr>
              <w:numPr>
                <w:ilvl w:val="0"/>
                <w:numId w:val="15"/>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Aperiodic SRS resources or resource sets for BM can share the same indicated Rel-17 TCI state as dynamic-grant/configured-grant based PUSCH, all or subset of dedicated PUCCH resources in a CC</w:t>
            </w:r>
            <w:r w:rsidRPr="00413050">
              <w:rPr>
                <w:rFonts w:ascii="Times" w:eastAsia="等线" w:hAnsi="Times" w:cs="Times"/>
                <w:sz w:val="18"/>
                <w:szCs w:val="18"/>
                <w:lang w:val="en-GB" w:eastAsia="en-US"/>
              </w:rPr>
              <w:t xml:space="preserve"> </w:t>
            </w:r>
          </w:p>
          <w:p w14:paraId="19FD589D"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FFS: Discuss if/which restriction is necessary, e.g. only for aperiodic, apply to all resources in a set</w:t>
            </w:r>
          </w:p>
          <w:p w14:paraId="273D3B5B"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 xml:space="preserve">Note: This doesn’t imply that all time-domain </w:t>
            </w:r>
            <w:proofErr w:type="spellStart"/>
            <w:r w:rsidRPr="00413050">
              <w:rPr>
                <w:rFonts w:ascii="Times" w:eastAsia="Times New Roman" w:hAnsi="Times" w:cs="Times"/>
                <w:sz w:val="18"/>
                <w:szCs w:val="18"/>
                <w:lang w:val="en-GB" w:eastAsia="en-US"/>
              </w:rPr>
              <w:t>behaviors</w:t>
            </w:r>
            <w:proofErr w:type="spellEnd"/>
            <w:r w:rsidRPr="00413050">
              <w:rPr>
                <w:rFonts w:ascii="Times" w:eastAsia="Times New Roman" w:hAnsi="Times" w:cs="Times"/>
                <w:sz w:val="18"/>
                <w:szCs w:val="18"/>
                <w:lang w:val="en-GB" w:eastAsia="en-US"/>
              </w:rPr>
              <w:t xml:space="preserve"> are automatically supported</w:t>
            </w:r>
          </w:p>
          <w:p w14:paraId="6E72F030" w14:textId="77777777" w:rsidR="00413050" w:rsidRDefault="00413050" w:rsidP="00720BF7">
            <w:pPr>
              <w:snapToGrid w:val="0"/>
              <w:jc w:val="both"/>
              <w:rPr>
                <w:rFonts w:eastAsia="等线"/>
                <w:sz w:val="18"/>
                <w:szCs w:val="18"/>
              </w:rPr>
            </w:pPr>
          </w:p>
          <w:p w14:paraId="326211C0" w14:textId="77777777" w:rsidR="00E01835" w:rsidRPr="00E01835" w:rsidRDefault="00E01835" w:rsidP="00E01835">
            <w:pPr>
              <w:snapToGrid w:val="0"/>
              <w:rPr>
                <w:rFonts w:ascii="Times" w:eastAsia="Malgun Gothic" w:hAnsi="Times"/>
                <w:sz w:val="18"/>
                <w:szCs w:val="18"/>
                <w:highlight w:val="green"/>
                <w:lang w:val="en-GB" w:eastAsia="en-US"/>
              </w:rPr>
            </w:pPr>
            <w:r w:rsidRPr="00E01835">
              <w:rPr>
                <w:rFonts w:ascii="Times" w:eastAsia="Malgun Gothic" w:hAnsi="Times"/>
                <w:b/>
                <w:sz w:val="18"/>
                <w:szCs w:val="18"/>
                <w:highlight w:val="green"/>
                <w:lang w:val="en-GB" w:eastAsia="en-US"/>
              </w:rPr>
              <w:t>Agreement</w:t>
            </w:r>
          </w:p>
          <w:p w14:paraId="774FCE3C" w14:textId="77777777" w:rsidR="00E01835" w:rsidRPr="00E01835" w:rsidRDefault="00E01835" w:rsidP="00E01835">
            <w:pPr>
              <w:snapToGrid w:val="0"/>
              <w:rPr>
                <w:rFonts w:ascii="Times" w:eastAsia="Batang" w:hAnsi="Times"/>
                <w:sz w:val="18"/>
                <w:szCs w:val="18"/>
                <w:lang w:val="en-GB" w:eastAsia="en-US"/>
              </w:rPr>
            </w:pPr>
            <w:r w:rsidRPr="00E01835">
              <w:rPr>
                <w:rFonts w:ascii="Times" w:eastAsia="Times New Roman" w:hAnsi="Times"/>
                <w:sz w:val="18"/>
                <w:szCs w:val="18"/>
                <w:lang w:val="en-GB" w:eastAsia="en-US"/>
              </w:rPr>
              <w:t xml:space="preserve">On Rel.17 unified TCI framework, </w:t>
            </w:r>
            <w:r w:rsidRPr="00E01835">
              <w:rPr>
                <w:rFonts w:ascii="Times" w:eastAsia="Batang" w:hAnsi="Times"/>
                <w:sz w:val="18"/>
                <w:szCs w:val="18"/>
                <w:lang w:val="en-GB" w:eastAsia="en-US"/>
              </w:rPr>
              <w:t xml:space="preserve">for intra-cell beam indication, the following DL RSs can share the same indicated Rel-17 TCI state as UE-dedicated reception on PDSCH and for UE-dedicated reception on all or subset of CORESETs in a CC: </w:t>
            </w:r>
          </w:p>
          <w:p w14:paraId="4BA7CBAF" w14:textId="77777777" w:rsidR="00E01835" w:rsidRPr="00E01835" w:rsidRDefault="00E01835" w:rsidP="00E01835">
            <w:pPr>
              <w:numPr>
                <w:ilvl w:val="0"/>
                <w:numId w:val="17"/>
              </w:numPr>
              <w:snapToGrid w:val="0"/>
              <w:rPr>
                <w:rFonts w:ascii="Times" w:eastAsia="Malgun Gothic" w:hAnsi="Times"/>
                <w:sz w:val="18"/>
                <w:szCs w:val="18"/>
                <w:lang w:val="en-GB" w:eastAsia="x-none"/>
              </w:rPr>
            </w:pPr>
            <w:r w:rsidRPr="00E01835">
              <w:rPr>
                <w:rFonts w:ascii="Times" w:eastAsia="Batang" w:hAnsi="Times"/>
                <w:sz w:val="18"/>
                <w:szCs w:val="18"/>
                <w:lang w:val="en-GB" w:eastAsia="x-none"/>
              </w:rPr>
              <w:t xml:space="preserve">DMRS(s) associated with non-UE-dedicated reception on CORESET(s) and </w:t>
            </w:r>
            <w:r w:rsidRPr="00E01835">
              <w:rPr>
                <w:rFonts w:ascii="Times" w:eastAsia="等线" w:hAnsi="Times"/>
                <w:sz w:val="18"/>
                <w:szCs w:val="18"/>
                <w:lang w:val="en-GB" w:eastAsia="zh-CN"/>
              </w:rPr>
              <w:t>the associated PDSCH</w:t>
            </w:r>
            <w:r w:rsidRPr="00E01835">
              <w:rPr>
                <w:rFonts w:ascii="Times" w:eastAsia="Batang" w:hAnsi="Times"/>
                <w:sz w:val="18"/>
                <w:szCs w:val="18"/>
                <w:lang w:val="en-GB" w:eastAsia="x-none"/>
              </w:rPr>
              <w:t xml:space="preserve"> </w:t>
            </w:r>
          </w:p>
          <w:p w14:paraId="7F3DC406" w14:textId="77777777" w:rsidR="00E01835" w:rsidRPr="00E01835" w:rsidRDefault="00E01835" w:rsidP="00E01835">
            <w:pPr>
              <w:numPr>
                <w:ilvl w:val="0"/>
                <w:numId w:val="17"/>
              </w:numPr>
              <w:snapToGrid w:val="0"/>
              <w:rPr>
                <w:rFonts w:ascii="Times" w:eastAsia="Malgun Gothic" w:hAnsi="Times"/>
                <w:sz w:val="18"/>
                <w:szCs w:val="18"/>
                <w:lang w:val="en-GB" w:eastAsia="x-none"/>
              </w:rPr>
            </w:pPr>
            <w:r w:rsidRPr="00E01835">
              <w:rPr>
                <w:rFonts w:ascii="Times" w:eastAsia="Malgun Gothic" w:hAnsi="Times"/>
                <w:sz w:val="18"/>
                <w:szCs w:val="18"/>
                <w:lang w:val="en-GB" w:eastAsia="x-none"/>
              </w:rPr>
              <w:t xml:space="preserve">FFS (to be concluded in RAN1#106bis-e): </w:t>
            </w:r>
            <w:r w:rsidRPr="00E01835">
              <w:rPr>
                <w:rFonts w:ascii="Times" w:eastAsia="Batang" w:hAnsi="Times"/>
                <w:sz w:val="18"/>
                <w:szCs w:val="18"/>
                <w:lang w:val="en-GB" w:eastAsia="x-none"/>
              </w:rPr>
              <w:t>Non-UE-dedicated PUCCH and non-UE-dedicated PUSCH</w:t>
            </w:r>
          </w:p>
          <w:p w14:paraId="4EDCE328" w14:textId="65C82E27" w:rsidR="00155BC8" w:rsidRPr="00565AE4" w:rsidRDefault="00155BC8" w:rsidP="00D10C65">
            <w:pPr>
              <w:snapToGrid w:val="0"/>
              <w:jc w:val="both"/>
              <w:rPr>
                <w:rFonts w:eastAsia="等线"/>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39C456F8" w:rsidR="00D10C65" w:rsidRPr="00005B26" w:rsidRDefault="00005B26" w:rsidP="00D10C65">
            <w:pPr>
              <w:snapToGrid w:val="0"/>
              <w:rPr>
                <w:rFonts w:eastAsia="Malgun Gothic"/>
                <w:sz w:val="18"/>
                <w:szCs w:val="18"/>
              </w:rPr>
            </w:pPr>
            <w:r>
              <w:rPr>
                <w:rFonts w:eastAsia="Malgun Gothic" w:hint="eastAsia"/>
                <w:sz w:val="18"/>
                <w:szCs w:val="18"/>
              </w:rPr>
              <w:lastRenderedPageBreak/>
              <w:t>LG</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957E" w14:textId="77777777" w:rsidR="00005B26" w:rsidRDefault="00005B26" w:rsidP="00005B26">
            <w:pPr>
              <w:snapToGrid w:val="0"/>
              <w:rPr>
                <w:rFonts w:eastAsia="Malgun Gothic"/>
                <w:bCs/>
                <w:sz w:val="18"/>
                <w:szCs w:val="18"/>
              </w:rPr>
            </w:pPr>
            <w:r>
              <w:rPr>
                <w:rFonts w:eastAsia="Malgun Gothic" w:hint="eastAsia"/>
                <w:bCs/>
                <w:sz w:val="18"/>
                <w:szCs w:val="18"/>
              </w:rPr>
              <w:t xml:space="preserve">Regarding </w:t>
            </w:r>
            <w:r>
              <w:rPr>
                <w:rFonts w:eastAsia="Malgun Gothic"/>
                <w:bCs/>
                <w:sz w:val="18"/>
                <w:szCs w:val="18"/>
              </w:rPr>
              <w:t>‘TCI-State_r17’, as other companies commented, the spatial relation RS does not belong to QCL type so we suggest to revise ‘</w:t>
            </w:r>
            <w:proofErr w:type="spellStart"/>
            <w:r>
              <w:rPr>
                <w:rFonts w:eastAsia="Malgun Gothic"/>
                <w:bCs/>
                <w:sz w:val="18"/>
                <w:szCs w:val="18"/>
              </w:rPr>
              <w:t>qcl_Type</w:t>
            </w:r>
            <w:proofErr w:type="spellEnd"/>
            <w:r>
              <w:rPr>
                <w:rFonts w:eastAsia="Malgun Gothic"/>
                <w:bCs/>
                <w:sz w:val="18"/>
                <w:szCs w:val="18"/>
              </w:rPr>
              <w:t>’ to ‘</w:t>
            </w:r>
            <w:proofErr w:type="spellStart"/>
            <w:r>
              <w:rPr>
                <w:rFonts w:eastAsia="Malgun Gothic"/>
                <w:bCs/>
                <w:sz w:val="18"/>
                <w:szCs w:val="18"/>
              </w:rPr>
              <w:t>sourceRS_Type</w:t>
            </w:r>
            <w:proofErr w:type="spellEnd"/>
            <w:r>
              <w:rPr>
                <w:rFonts w:eastAsia="Malgun Gothic"/>
                <w:bCs/>
                <w:sz w:val="18"/>
                <w:szCs w:val="18"/>
              </w:rPr>
              <w:t xml:space="preserve">’ to cover both QCL source RS and spatial relation RS. For joint TCI, this source RS acts as both QCL Type D RS and UL spatial relation RS so it would be clearer to say ‘and/or’ instead of ‘or’. To over DL TCI, UL TCI, and joint TCI, </w:t>
            </w:r>
            <w:proofErr w:type="spellStart"/>
            <w:r>
              <w:rPr>
                <w:rFonts w:eastAsia="Malgun Gothic"/>
                <w:bCs/>
                <w:sz w:val="18"/>
                <w:szCs w:val="18"/>
              </w:rPr>
              <w:t>sourceRStype</w:t>
            </w:r>
            <w:proofErr w:type="spellEnd"/>
            <w:r>
              <w:rPr>
                <w:rFonts w:eastAsia="Malgun Gothic"/>
                <w:bCs/>
                <w:sz w:val="18"/>
                <w:szCs w:val="18"/>
              </w:rPr>
              <w:t xml:space="preserve"> for type1 can be differentiated to QCL-</w:t>
            </w:r>
            <w:proofErr w:type="spellStart"/>
            <w:r>
              <w:rPr>
                <w:rFonts w:eastAsia="Malgun Gothic"/>
                <w:bCs/>
                <w:sz w:val="18"/>
                <w:szCs w:val="18"/>
              </w:rPr>
              <w:t>typeD</w:t>
            </w:r>
            <w:proofErr w:type="spellEnd"/>
            <w:r>
              <w:rPr>
                <w:rFonts w:eastAsia="Malgun Gothic"/>
                <w:bCs/>
                <w:sz w:val="18"/>
                <w:szCs w:val="18"/>
              </w:rPr>
              <w:t xml:space="preserve"> (for DL TCI), UL-</w:t>
            </w:r>
            <w:proofErr w:type="spellStart"/>
            <w:r>
              <w:rPr>
                <w:rFonts w:eastAsia="Malgun Gothic"/>
                <w:bCs/>
                <w:sz w:val="18"/>
                <w:szCs w:val="18"/>
              </w:rPr>
              <w:t>spatialrelation</w:t>
            </w:r>
            <w:proofErr w:type="spellEnd"/>
            <w:r>
              <w:rPr>
                <w:rFonts w:eastAsia="Malgun Gothic"/>
                <w:bCs/>
                <w:sz w:val="18"/>
                <w:szCs w:val="18"/>
              </w:rPr>
              <w:t xml:space="preserve"> (for UL TCI), and QCL-</w:t>
            </w:r>
            <w:proofErr w:type="spellStart"/>
            <w:r>
              <w:rPr>
                <w:rFonts w:eastAsia="Malgun Gothic"/>
                <w:bCs/>
                <w:sz w:val="18"/>
                <w:szCs w:val="18"/>
              </w:rPr>
              <w:t>typeDandUL</w:t>
            </w:r>
            <w:proofErr w:type="spellEnd"/>
            <w:r>
              <w:rPr>
                <w:rFonts w:eastAsia="Malgun Gothic"/>
                <w:bCs/>
                <w:sz w:val="18"/>
                <w:szCs w:val="18"/>
              </w:rPr>
              <w:t>-</w:t>
            </w:r>
            <w:proofErr w:type="spellStart"/>
            <w:r>
              <w:rPr>
                <w:rFonts w:eastAsia="Malgun Gothic"/>
                <w:bCs/>
                <w:sz w:val="18"/>
                <w:szCs w:val="18"/>
              </w:rPr>
              <w:t>spatialrelation</w:t>
            </w:r>
            <w:proofErr w:type="spellEnd"/>
            <w:r>
              <w:rPr>
                <w:rFonts w:eastAsia="Malgun Gothic"/>
                <w:bCs/>
                <w:sz w:val="18"/>
                <w:szCs w:val="18"/>
              </w:rPr>
              <w:t xml:space="preserve"> (for joint TCI). Moreover, for ‘qcl-Type2’, all the QCL types (e.g. A/B/C) can be supported as in Rel-16 since it would be applicable not only in FR2 but also in FR1. In addition, SSB-Index seems missing as source RS for DL/joint TCI.</w:t>
            </w:r>
          </w:p>
          <w:p w14:paraId="7B11DF88" w14:textId="77777777" w:rsidR="00005B26" w:rsidRDefault="00005B26" w:rsidP="00005B26">
            <w:pPr>
              <w:snapToGrid w:val="0"/>
              <w:rPr>
                <w:rFonts w:eastAsia="Malgun Gothic"/>
                <w:bCs/>
                <w:sz w:val="18"/>
                <w:szCs w:val="18"/>
              </w:rPr>
            </w:pPr>
          </w:p>
          <w:p w14:paraId="77B95FA9" w14:textId="77777777" w:rsidR="00005B26" w:rsidRDefault="00005B26" w:rsidP="00005B26">
            <w:pPr>
              <w:snapToGrid w:val="0"/>
              <w:rPr>
                <w:rFonts w:eastAsia="Malgun Gothic"/>
                <w:bCs/>
                <w:sz w:val="18"/>
                <w:szCs w:val="18"/>
              </w:rPr>
            </w:pPr>
            <w:r>
              <w:rPr>
                <w:rFonts w:eastAsia="Malgun Gothic" w:hint="eastAsia"/>
                <w:bCs/>
                <w:sz w:val="18"/>
                <w:szCs w:val="18"/>
              </w:rPr>
              <w:t xml:space="preserve">IE: </w:t>
            </w:r>
            <w:r w:rsidRPr="0045797C">
              <w:rPr>
                <w:rFonts w:eastAsia="Malgun Gothic"/>
                <w:bCs/>
                <w:sz w:val="18"/>
                <w:szCs w:val="18"/>
              </w:rPr>
              <w:t>TCI-State_r17</w:t>
            </w:r>
          </w:p>
          <w:p w14:paraId="1D97CEF5" w14:textId="77777777" w:rsidR="00005B26" w:rsidRPr="002A0407" w:rsidRDefault="00005B26" w:rsidP="00005B26">
            <w:pPr>
              <w:snapToGrid w:val="0"/>
              <w:rPr>
                <w:rFonts w:eastAsia="Malgun Gothic"/>
                <w:b/>
                <w:bCs/>
                <w:sz w:val="18"/>
                <w:szCs w:val="18"/>
              </w:rPr>
            </w:pPr>
            <w:proofErr w:type="spellStart"/>
            <w:r w:rsidRPr="002A0407">
              <w:rPr>
                <w:rFonts w:eastAsia="Malgun Gothic"/>
                <w:b/>
                <w:bCs/>
                <w:sz w:val="18"/>
                <w:szCs w:val="18"/>
              </w:rPr>
              <w:t>tci-StateType</w:t>
            </w:r>
            <w:proofErr w:type="spellEnd"/>
          </w:p>
          <w:p w14:paraId="63EB4A85" w14:textId="77777777" w:rsidR="00005B26" w:rsidRPr="002A0407" w:rsidRDefault="00005B26" w:rsidP="00005B26">
            <w:pPr>
              <w:snapToGrid w:val="0"/>
              <w:rPr>
                <w:rFonts w:eastAsia="Malgun Gothic"/>
                <w:bCs/>
                <w:sz w:val="18"/>
                <w:szCs w:val="18"/>
              </w:rPr>
            </w:pPr>
            <w:r w:rsidRPr="002A0407">
              <w:rPr>
                <w:rFonts w:eastAsia="Malgun Gothic"/>
                <w:b/>
                <w:bCs/>
                <w:color w:val="FF0000"/>
                <w:sz w:val="18"/>
                <w:szCs w:val="18"/>
              </w:rPr>
              <w:t>sourceRS</w:t>
            </w:r>
            <w:r w:rsidRPr="002A0407">
              <w:rPr>
                <w:rFonts w:eastAsia="Malgun Gothic"/>
                <w:b/>
                <w:bCs/>
                <w:strike/>
                <w:color w:val="FF0000"/>
                <w:sz w:val="18"/>
                <w:szCs w:val="18"/>
              </w:rPr>
              <w:t>qcl</w:t>
            </w:r>
            <w:r w:rsidRPr="002A0407">
              <w:rPr>
                <w:rFonts w:eastAsia="Malgun Gothic"/>
                <w:b/>
                <w:bCs/>
                <w:sz w:val="18"/>
                <w:szCs w:val="18"/>
              </w:rPr>
              <w:t>-Type1</w:t>
            </w:r>
            <w:r w:rsidRPr="002A0407">
              <w:rPr>
                <w:rFonts w:eastAsia="Malgun Gothic"/>
                <w:bCs/>
                <w:sz w:val="18"/>
                <w:szCs w:val="18"/>
              </w:rPr>
              <w:t xml:space="preserve"> of type </w:t>
            </w:r>
            <w:r w:rsidRPr="0045797C">
              <w:rPr>
                <w:rFonts w:eastAsia="Malgun Gothic"/>
                <w:bCs/>
                <w:color w:val="FF0000"/>
                <w:sz w:val="18"/>
                <w:szCs w:val="18"/>
              </w:rPr>
              <w:t>sourceRS</w:t>
            </w:r>
            <w:r w:rsidRPr="0045797C">
              <w:rPr>
                <w:rFonts w:eastAsia="Malgun Gothic"/>
                <w:bCs/>
                <w:strike/>
                <w:color w:val="FF0000"/>
                <w:sz w:val="18"/>
                <w:szCs w:val="18"/>
              </w:rPr>
              <w:t>QCL</w:t>
            </w:r>
            <w:r w:rsidRPr="002A0407">
              <w:rPr>
                <w:rFonts w:eastAsia="Malgun Gothic"/>
                <w:bCs/>
                <w:sz w:val="18"/>
                <w:szCs w:val="18"/>
              </w:rPr>
              <w:t>-Info_r</w:t>
            </w:r>
            <w:proofErr w:type="gramStart"/>
            <w:r w:rsidRPr="002A0407">
              <w:rPr>
                <w:rFonts w:eastAsia="Malgun Gothic"/>
                <w:bCs/>
                <w:sz w:val="18"/>
                <w:szCs w:val="18"/>
              </w:rPr>
              <w:t>17  for</w:t>
            </w:r>
            <w:proofErr w:type="gramEnd"/>
            <w:r w:rsidRPr="002A0407">
              <w:rPr>
                <w:rFonts w:eastAsia="Malgun Gothic"/>
                <w:bCs/>
                <w:sz w:val="18"/>
                <w:szCs w:val="18"/>
              </w:rPr>
              <w:t xml:space="preserve">  QCL Type D for DL </w:t>
            </w:r>
            <w:r w:rsidRPr="00FF096B">
              <w:rPr>
                <w:rFonts w:eastAsia="Malgun Gothic"/>
                <w:bCs/>
                <w:color w:val="FF0000"/>
                <w:sz w:val="18"/>
                <w:szCs w:val="18"/>
              </w:rPr>
              <w:t>and/</w:t>
            </w:r>
            <w:r w:rsidRPr="002A0407">
              <w:rPr>
                <w:rFonts w:eastAsia="Malgun Gothic"/>
                <w:bCs/>
                <w:sz w:val="18"/>
                <w:szCs w:val="18"/>
              </w:rPr>
              <w:t>or UL Tx spatial filter for UL</w:t>
            </w:r>
          </w:p>
          <w:p w14:paraId="5496AF06" w14:textId="77777777" w:rsidR="00005B26" w:rsidRDefault="00005B26" w:rsidP="00005B26">
            <w:pPr>
              <w:snapToGrid w:val="0"/>
              <w:rPr>
                <w:rFonts w:eastAsia="Malgun Gothic"/>
                <w:bCs/>
                <w:sz w:val="18"/>
                <w:szCs w:val="18"/>
              </w:rPr>
            </w:pPr>
            <w:proofErr w:type="spellStart"/>
            <w:r w:rsidRPr="002A0407">
              <w:rPr>
                <w:rFonts w:eastAsia="Malgun Gothic"/>
                <w:b/>
                <w:bCs/>
                <w:color w:val="FF0000"/>
                <w:sz w:val="18"/>
                <w:szCs w:val="18"/>
              </w:rPr>
              <w:t>sourceRS</w:t>
            </w:r>
            <w:r w:rsidRPr="002A0407">
              <w:rPr>
                <w:rFonts w:eastAsia="Malgun Gothic"/>
                <w:b/>
                <w:bCs/>
                <w:strike/>
                <w:color w:val="FF0000"/>
                <w:sz w:val="18"/>
                <w:szCs w:val="18"/>
              </w:rPr>
              <w:t>qcl</w:t>
            </w:r>
            <w:proofErr w:type="spellEnd"/>
            <w:r w:rsidRPr="002A0407">
              <w:rPr>
                <w:rFonts w:eastAsia="Malgun Gothic"/>
                <w:b/>
                <w:bCs/>
                <w:sz w:val="18"/>
                <w:szCs w:val="18"/>
              </w:rPr>
              <w:t xml:space="preserve"> -Type2</w:t>
            </w:r>
            <w:r w:rsidRPr="002A0407">
              <w:rPr>
                <w:rFonts w:eastAsia="Malgun Gothic"/>
                <w:bCs/>
                <w:sz w:val="18"/>
                <w:szCs w:val="18"/>
              </w:rPr>
              <w:t xml:space="preserve"> of type </w:t>
            </w:r>
            <w:r w:rsidRPr="0045797C">
              <w:rPr>
                <w:rFonts w:eastAsia="Malgun Gothic"/>
                <w:bCs/>
                <w:color w:val="FF0000"/>
                <w:sz w:val="18"/>
                <w:szCs w:val="18"/>
              </w:rPr>
              <w:t>sourceRS</w:t>
            </w:r>
            <w:r w:rsidRPr="0045797C">
              <w:rPr>
                <w:rFonts w:eastAsia="Malgun Gothic"/>
                <w:bCs/>
                <w:strike/>
                <w:color w:val="FF0000"/>
                <w:sz w:val="18"/>
                <w:szCs w:val="18"/>
              </w:rPr>
              <w:t>QCL</w:t>
            </w:r>
            <w:r w:rsidRPr="002A0407">
              <w:rPr>
                <w:rFonts w:eastAsia="Malgun Gothic"/>
                <w:bCs/>
                <w:sz w:val="18"/>
                <w:szCs w:val="18"/>
              </w:rPr>
              <w:t xml:space="preserve">-Info_r17 </w:t>
            </w:r>
            <w:proofErr w:type="gramStart"/>
            <w:r w:rsidRPr="002A0407">
              <w:rPr>
                <w:rFonts w:eastAsia="Malgun Gothic"/>
                <w:bCs/>
                <w:sz w:val="18"/>
                <w:szCs w:val="18"/>
              </w:rPr>
              <w:t>for  QCL</w:t>
            </w:r>
            <w:proofErr w:type="gramEnd"/>
            <w:r w:rsidRPr="002A0407">
              <w:rPr>
                <w:rFonts w:eastAsia="Malgun Gothic"/>
                <w:bCs/>
                <w:sz w:val="18"/>
                <w:szCs w:val="18"/>
              </w:rPr>
              <w:t xml:space="preserve"> Type A </w:t>
            </w:r>
            <w:r w:rsidRPr="00F83F57">
              <w:rPr>
                <w:rFonts w:eastAsia="Malgun Gothic"/>
                <w:bCs/>
                <w:strike/>
                <w:color w:val="FF0000"/>
                <w:sz w:val="18"/>
                <w:szCs w:val="18"/>
              </w:rPr>
              <w:t>[</w:t>
            </w:r>
            <w:r w:rsidRPr="00DC1F09">
              <w:rPr>
                <w:rFonts w:eastAsia="Malgun Gothic"/>
                <w:bCs/>
                <w:sz w:val="18"/>
                <w:szCs w:val="18"/>
              </w:rPr>
              <w:t>or QCL-</w:t>
            </w:r>
            <w:proofErr w:type="spellStart"/>
            <w:r w:rsidRPr="00DC1F09">
              <w:rPr>
                <w:rFonts w:eastAsia="Malgun Gothic"/>
                <w:bCs/>
                <w:sz w:val="18"/>
                <w:szCs w:val="18"/>
              </w:rPr>
              <w:t>TypeB</w:t>
            </w:r>
            <w:proofErr w:type="spellEnd"/>
            <w:r w:rsidRPr="00F83F57">
              <w:rPr>
                <w:rFonts w:eastAsia="Malgun Gothic"/>
                <w:bCs/>
                <w:strike/>
                <w:color w:val="FF0000"/>
                <w:sz w:val="18"/>
                <w:szCs w:val="18"/>
              </w:rPr>
              <w:t>]</w:t>
            </w:r>
            <w:r w:rsidRPr="00DC1F09">
              <w:rPr>
                <w:rFonts w:eastAsia="Malgun Gothic"/>
                <w:bCs/>
                <w:sz w:val="18"/>
                <w:szCs w:val="18"/>
              </w:rPr>
              <w:t xml:space="preserve"> </w:t>
            </w:r>
            <w:r w:rsidRPr="00F83F57">
              <w:rPr>
                <w:rFonts w:eastAsia="Malgun Gothic"/>
                <w:bCs/>
                <w:color w:val="FF0000"/>
                <w:sz w:val="18"/>
                <w:szCs w:val="18"/>
              </w:rPr>
              <w:t>or QCL-</w:t>
            </w:r>
            <w:proofErr w:type="spellStart"/>
            <w:r w:rsidRPr="00F83F57">
              <w:rPr>
                <w:rFonts w:eastAsia="Malgun Gothic"/>
                <w:bCs/>
                <w:color w:val="FF0000"/>
                <w:sz w:val="18"/>
                <w:szCs w:val="18"/>
              </w:rPr>
              <w:t>TypeC</w:t>
            </w:r>
            <w:proofErr w:type="spellEnd"/>
            <w:r>
              <w:rPr>
                <w:rFonts w:eastAsia="Malgun Gothic"/>
                <w:bCs/>
                <w:sz w:val="18"/>
                <w:szCs w:val="18"/>
              </w:rPr>
              <w:t xml:space="preserve"> </w:t>
            </w:r>
            <w:r w:rsidRPr="002A0407">
              <w:rPr>
                <w:rFonts w:eastAsia="Malgun Gothic"/>
                <w:bCs/>
                <w:sz w:val="18"/>
                <w:szCs w:val="18"/>
              </w:rPr>
              <w:t>for DL</w:t>
            </w:r>
          </w:p>
          <w:p w14:paraId="33C569CC" w14:textId="77777777" w:rsidR="00005B26" w:rsidRDefault="00005B26" w:rsidP="00005B26">
            <w:pPr>
              <w:snapToGrid w:val="0"/>
              <w:rPr>
                <w:rFonts w:eastAsia="Malgun Gothic"/>
                <w:bCs/>
                <w:sz w:val="18"/>
                <w:szCs w:val="18"/>
              </w:rPr>
            </w:pPr>
          </w:p>
          <w:p w14:paraId="3778912D" w14:textId="77777777" w:rsidR="00005B26" w:rsidRDefault="00005B26" w:rsidP="00005B26">
            <w:pPr>
              <w:snapToGrid w:val="0"/>
              <w:rPr>
                <w:rFonts w:eastAsia="Malgun Gothic"/>
                <w:bCs/>
                <w:sz w:val="18"/>
                <w:szCs w:val="18"/>
              </w:rPr>
            </w:pPr>
            <w:r>
              <w:rPr>
                <w:rFonts w:eastAsia="Malgun Gothic"/>
                <w:bCs/>
                <w:sz w:val="18"/>
                <w:szCs w:val="18"/>
              </w:rPr>
              <w:t xml:space="preserve">IE: </w:t>
            </w:r>
            <w:r w:rsidRPr="0045797C">
              <w:rPr>
                <w:rFonts w:eastAsia="Malgun Gothic"/>
                <w:bCs/>
                <w:color w:val="FF0000"/>
                <w:sz w:val="18"/>
                <w:szCs w:val="18"/>
              </w:rPr>
              <w:t>sourceRS</w:t>
            </w:r>
            <w:r w:rsidRPr="0045797C">
              <w:rPr>
                <w:rFonts w:eastAsia="Malgun Gothic"/>
                <w:bCs/>
                <w:strike/>
                <w:color w:val="FF0000"/>
                <w:sz w:val="18"/>
                <w:szCs w:val="18"/>
              </w:rPr>
              <w:t>QCL</w:t>
            </w:r>
            <w:r w:rsidRPr="0045797C">
              <w:rPr>
                <w:rFonts w:eastAsia="Malgun Gothic"/>
                <w:bCs/>
                <w:sz w:val="18"/>
                <w:szCs w:val="18"/>
              </w:rPr>
              <w:t>-Info_r17</w:t>
            </w:r>
            <w:r>
              <w:rPr>
                <w:rFonts w:eastAsia="Malgun Gothic"/>
                <w:bCs/>
                <w:sz w:val="18"/>
                <w:szCs w:val="18"/>
              </w:rPr>
              <w:t xml:space="preserve"> </w:t>
            </w:r>
          </w:p>
          <w:p w14:paraId="27662B90" w14:textId="77777777" w:rsidR="00005B26" w:rsidRDefault="00005B26" w:rsidP="00005B26">
            <w:pPr>
              <w:snapToGrid w:val="0"/>
              <w:rPr>
                <w:rFonts w:eastAsia="Malgun Gothic"/>
                <w:bCs/>
                <w:sz w:val="18"/>
                <w:szCs w:val="18"/>
              </w:rPr>
            </w:pPr>
          </w:p>
          <w:p w14:paraId="15A20057"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Release 17 </w:t>
            </w:r>
            <w:proofErr w:type="spellStart"/>
            <w:r w:rsidRPr="0045797C">
              <w:rPr>
                <w:rFonts w:eastAsia="Malgun Gothic"/>
                <w:bCs/>
                <w:color w:val="FF0000"/>
                <w:sz w:val="18"/>
                <w:szCs w:val="18"/>
              </w:rPr>
              <w:t>sourceRS</w:t>
            </w:r>
            <w:r w:rsidRPr="0045797C">
              <w:rPr>
                <w:rFonts w:eastAsia="Malgun Gothic"/>
                <w:bCs/>
                <w:strike/>
                <w:color w:val="FF0000"/>
                <w:sz w:val="18"/>
                <w:szCs w:val="18"/>
              </w:rPr>
              <w:t>QCL</w:t>
            </w:r>
            <w:proofErr w:type="spellEnd"/>
            <w:r w:rsidRPr="0045797C">
              <w:rPr>
                <w:rFonts w:eastAsia="Malgun Gothic"/>
                <w:bCs/>
                <w:sz w:val="18"/>
                <w:szCs w:val="18"/>
              </w:rPr>
              <w:t xml:space="preserve"> info for the unified TCI framework. Includes the following fields</w:t>
            </w:r>
          </w:p>
          <w:p w14:paraId="02F3D8F5" w14:textId="77777777" w:rsidR="00005B26" w:rsidRPr="0045797C" w:rsidRDefault="00005B26" w:rsidP="00005B26">
            <w:pPr>
              <w:snapToGrid w:val="0"/>
              <w:rPr>
                <w:rFonts w:eastAsia="Malgun Gothic"/>
                <w:b/>
                <w:bCs/>
                <w:sz w:val="18"/>
                <w:szCs w:val="18"/>
              </w:rPr>
            </w:pPr>
            <w:r w:rsidRPr="0045797C">
              <w:rPr>
                <w:rFonts w:eastAsia="Malgun Gothic"/>
                <w:b/>
                <w:bCs/>
                <w:sz w:val="18"/>
                <w:szCs w:val="18"/>
              </w:rPr>
              <w:t>cell</w:t>
            </w:r>
          </w:p>
          <w:p w14:paraId="5FD6F031" w14:textId="77777777" w:rsidR="00005B26" w:rsidRPr="0045797C" w:rsidRDefault="00005B26" w:rsidP="00005B26">
            <w:pPr>
              <w:snapToGrid w:val="0"/>
              <w:rPr>
                <w:rFonts w:eastAsia="Malgun Gothic"/>
                <w:b/>
                <w:bCs/>
                <w:sz w:val="18"/>
                <w:szCs w:val="18"/>
              </w:rPr>
            </w:pPr>
            <w:proofErr w:type="spellStart"/>
            <w:r w:rsidRPr="0045797C">
              <w:rPr>
                <w:rFonts w:eastAsia="Malgun Gothic"/>
                <w:b/>
                <w:bCs/>
                <w:sz w:val="18"/>
                <w:szCs w:val="18"/>
              </w:rPr>
              <w:t>bwp</w:t>
            </w:r>
            <w:proofErr w:type="spellEnd"/>
            <w:r w:rsidRPr="0045797C">
              <w:rPr>
                <w:rFonts w:eastAsia="Malgun Gothic"/>
                <w:b/>
                <w:bCs/>
                <w:sz w:val="18"/>
                <w:szCs w:val="18"/>
              </w:rPr>
              <w:t>-Id</w:t>
            </w:r>
          </w:p>
          <w:p w14:paraId="53C962B1" w14:textId="77777777" w:rsidR="00005B26" w:rsidRPr="0045797C" w:rsidRDefault="00005B26" w:rsidP="00005B26">
            <w:pPr>
              <w:snapToGrid w:val="0"/>
              <w:rPr>
                <w:rFonts w:eastAsia="Malgun Gothic"/>
                <w:bCs/>
                <w:sz w:val="18"/>
                <w:szCs w:val="18"/>
              </w:rPr>
            </w:pPr>
            <w:proofErr w:type="spellStart"/>
            <w:r w:rsidRPr="0045797C">
              <w:rPr>
                <w:rFonts w:eastAsia="Malgun Gothic"/>
                <w:b/>
                <w:bCs/>
                <w:sz w:val="18"/>
                <w:szCs w:val="18"/>
              </w:rPr>
              <w:t>referenceSignal</w:t>
            </w:r>
            <w:proofErr w:type="spellEnd"/>
            <w:r w:rsidRPr="0045797C">
              <w:rPr>
                <w:rFonts w:eastAsia="Malgun Gothic"/>
                <w:bCs/>
                <w:sz w:val="18"/>
                <w:szCs w:val="18"/>
              </w:rPr>
              <w:t xml:space="preserve"> choice of</w:t>
            </w:r>
          </w:p>
          <w:p w14:paraId="6FDBF771" w14:textId="77777777" w:rsidR="00005B26" w:rsidRPr="0045797C" w:rsidRDefault="00005B26" w:rsidP="00005B26">
            <w:pPr>
              <w:snapToGrid w:val="0"/>
              <w:rPr>
                <w:rFonts w:eastAsia="Malgun Gothic"/>
                <w:bCs/>
                <w:sz w:val="18"/>
                <w:szCs w:val="18"/>
              </w:rPr>
            </w:pPr>
            <w:r w:rsidRPr="0045797C">
              <w:rPr>
                <w:rFonts w:eastAsia="Malgun Gothic"/>
                <w:bCs/>
                <w:sz w:val="18"/>
                <w:szCs w:val="18"/>
              </w:rPr>
              <w:t>for DL or Joint TCI state</w:t>
            </w:r>
          </w:p>
          <w:p w14:paraId="64B08D67" w14:textId="77777777" w:rsidR="00005B26" w:rsidRDefault="00005B26" w:rsidP="00005B26">
            <w:pPr>
              <w:snapToGrid w:val="0"/>
              <w:rPr>
                <w:rFonts w:eastAsia="Malgun Gothic"/>
                <w:bCs/>
                <w:sz w:val="18"/>
                <w:szCs w:val="18"/>
              </w:rPr>
            </w:pPr>
            <w:r w:rsidRPr="0045797C">
              <w:rPr>
                <w:rFonts w:eastAsia="Malgun Gothic"/>
                <w:bCs/>
                <w:sz w:val="18"/>
                <w:szCs w:val="18"/>
              </w:rPr>
              <w:t xml:space="preserve">  NZP-CSI-RS-</w:t>
            </w:r>
            <w:proofErr w:type="spellStart"/>
            <w:r w:rsidRPr="0045797C">
              <w:rPr>
                <w:rFonts w:eastAsia="Malgun Gothic"/>
                <w:bCs/>
                <w:sz w:val="18"/>
                <w:szCs w:val="18"/>
              </w:rPr>
              <w:t>ResourceId</w:t>
            </w:r>
            <w:proofErr w:type="spellEnd"/>
            <w:r w:rsidRPr="0045797C">
              <w:rPr>
                <w:rFonts w:eastAsia="Malgun Gothic"/>
                <w:bCs/>
                <w:sz w:val="18"/>
                <w:szCs w:val="18"/>
              </w:rPr>
              <w:t xml:space="preserve"> (CSI-RS for beam management or CSI-RS for tracking)</w:t>
            </w:r>
          </w:p>
          <w:p w14:paraId="642DA339" w14:textId="77777777" w:rsidR="00005B26" w:rsidRPr="00BE33B7" w:rsidRDefault="00005B26" w:rsidP="00005B26">
            <w:pPr>
              <w:snapToGrid w:val="0"/>
              <w:ind w:firstLine="90"/>
              <w:rPr>
                <w:rFonts w:eastAsia="Malgun Gothic"/>
                <w:bCs/>
                <w:color w:val="FF0000"/>
                <w:sz w:val="18"/>
                <w:szCs w:val="18"/>
              </w:rPr>
            </w:pPr>
            <w:r w:rsidRPr="00BE33B7">
              <w:rPr>
                <w:rFonts w:eastAsia="Malgun Gothic"/>
                <w:bCs/>
                <w:color w:val="FF0000"/>
                <w:sz w:val="18"/>
                <w:szCs w:val="18"/>
              </w:rPr>
              <w:t>SSB-Index</w:t>
            </w:r>
          </w:p>
          <w:p w14:paraId="45DBB6BF" w14:textId="77777777" w:rsidR="00005B26" w:rsidRPr="0045797C" w:rsidRDefault="00005B26" w:rsidP="00005B26">
            <w:pPr>
              <w:snapToGrid w:val="0"/>
              <w:rPr>
                <w:rFonts w:eastAsia="Malgun Gothic"/>
                <w:bCs/>
                <w:sz w:val="18"/>
                <w:szCs w:val="18"/>
              </w:rPr>
            </w:pPr>
            <w:r w:rsidRPr="0045797C">
              <w:rPr>
                <w:rFonts w:eastAsia="Malgun Gothic"/>
                <w:bCs/>
                <w:sz w:val="18"/>
                <w:szCs w:val="18"/>
              </w:rPr>
              <w:t>for UL TCI</w:t>
            </w:r>
          </w:p>
          <w:p w14:paraId="18FE8C97"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  NZP-CSI-RS-</w:t>
            </w:r>
            <w:proofErr w:type="spellStart"/>
            <w:r w:rsidRPr="0045797C">
              <w:rPr>
                <w:rFonts w:eastAsia="Malgun Gothic"/>
                <w:bCs/>
                <w:sz w:val="18"/>
                <w:szCs w:val="18"/>
              </w:rPr>
              <w:t>ResourceId</w:t>
            </w:r>
            <w:proofErr w:type="spellEnd"/>
            <w:r w:rsidRPr="0045797C">
              <w:rPr>
                <w:rFonts w:eastAsia="Malgun Gothic"/>
                <w:bCs/>
                <w:sz w:val="18"/>
                <w:szCs w:val="18"/>
              </w:rPr>
              <w:t xml:space="preserve"> (CSI-RS for beam management or CSI-RS for tracking)</w:t>
            </w:r>
          </w:p>
          <w:p w14:paraId="7864301A"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  SSB-Index</w:t>
            </w:r>
          </w:p>
          <w:p w14:paraId="36965EF1"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  SRS </w:t>
            </w:r>
            <w:proofErr w:type="spellStart"/>
            <w:r w:rsidRPr="0045797C">
              <w:rPr>
                <w:rFonts w:eastAsia="Malgun Gothic"/>
                <w:bCs/>
                <w:sz w:val="18"/>
                <w:szCs w:val="18"/>
              </w:rPr>
              <w:t>ResourceId</w:t>
            </w:r>
            <w:proofErr w:type="spellEnd"/>
            <w:r w:rsidRPr="0045797C">
              <w:rPr>
                <w:rFonts w:eastAsia="Malgun Gothic"/>
                <w:bCs/>
                <w:sz w:val="18"/>
                <w:szCs w:val="18"/>
              </w:rPr>
              <w:t xml:space="preserve"> (SRS for beam management)</w:t>
            </w:r>
          </w:p>
          <w:p w14:paraId="41C50304" w14:textId="77777777" w:rsidR="00005B26" w:rsidRPr="00BE33B7" w:rsidRDefault="00005B26" w:rsidP="00005B26">
            <w:pPr>
              <w:snapToGrid w:val="0"/>
              <w:rPr>
                <w:rFonts w:eastAsia="Malgun Gothic"/>
                <w:bCs/>
                <w:sz w:val="18"/>
                <w:szCs w:val="18"/>
              </w:rPr>
            </w:pPr>
            <w:proofErr w:type="spellStart"/>
            <w:r w:rsidRPr="002A0407">
              <w:rPr>
                <w:rFonts w:eastAsia="Malgun Gothic"/>
                <w:b/>
                <w:bCs/>
                <w:color w:val="FF0000"/>
                <w:sz w:val="18"/>
                <w:szCs w:val="18"/>
              </w:rPr>
              <w:t>sourceRS</w:t>
            </w:r>
            <w:r w:rsidRPr="002A0407">
              <w:rPr>
                <w:rFonts w:eastAsia="Malgun Gothic"/>
                <w:b/>
                <w:bCs/>
                <w:strike/>
                <w:color w:val="FF0000"/>
                <w:sz w:val="18"/>
                <w:szCs w:val="18"/>
              </w:rPr>
              <w:t>qcl</w:t>
            </w:r>
            <w:proofErr w:type="spellEnd"/>
            <w:r w:rsidRPr="00BE33B7">
              <w:rPr>
                <w:rFonts w:eastAsia="Malgun Gothic"/>
                <w:b/>
                <w:bCs/>
                <w:sz w:val="18"/>
                <w:szCs w:val="18"/>
              </w:rPr>
              <w:t xml:space="preserve"> -Type</w:t>
            </w:r>
            <w:r w:rsidRPr="00BE33B7">
              <w:rPr>
                <w:rFonts w:eastAsia="Malgun Gothic"/>
                <w:bCs/>
                <w:sz w:val="18"/>
                <w:szCs w:val="18"/>
              </w:rPr>
              <w:t xml:space="preserve"> </w:t>
            </w:r>
            <w:proofErr w:type="gramStart"/>
            <w:r w:rsidRPr="00BE33B7">
              <w:rPr>
                <w:rFonts w:eastAsia="Malgun Gothic"/>
                <w:bCs/>
                <w:sz w:val="18"/>
                <w:szCs w:val="18"/>
              </w:rPr>
              <w:t>ENUMERATED{</w:t>
            </w:r>
            <w:proofErr w:type="gramEnd"/>
            <w:r w:rsidRPr="00FF096B">
              <w:rPr>
                <w:rFonts w:eastAsia="Malgun Gothic"/>
                <w:bCs/>
                <w:color w:val="FF0000"/>
                <w:sz w:val="18"/>
                <w:szCs w:val="18"/>
              </w:rPr>
              <w:t>QCL</w:t>
            </w:r>
            <w:r>
              <w:rPr>
                <w:rFonts w:eastAsia="Malgun Gothic"/>
                <w:bCs/>
                <w:color w:val="FF0000"/>
                <w:sz w:val="18"/>
                <w:szCs w:val="18"/>
              </w:rPr>
              <w:t>-</w:t>
            </w:r>
            <w:proofErr w:type="spellStart"/>
            <w:r w:rsidRPr="00BE33B7">
              <w:rPr>
                <w:rFonts w:eastAsia="Malgun Gothic"/>
                <w:bCs/>
                <w:sz w:val="18"/>
                <w:szCs w:val="18"/>
              </w:rPr>
              <w:t>typeA</w:t>
            </w:r>
            <w:proofErr w:type="spellEnd"/>
            <w:r w:rsidRPr="00BE33B7">
              <w:rPr>
                <w:rFonts w:eastAsia="Malgun Gothic"/>
                <w:bCs/>
                <w:sz w:val="18"/>
                <w:szCs w:val="18"/>
              </w:rPr>
              <w:t xml:space="preserve">, </w:t>
            </w:r>
            <w:r w:rsidRPr="00FF096B">
              <w:rPr>
                <w:rFonts w:eastAsia="Malgun Gothic"/>
                <w:bCs/>
                <w:color w:val="FF0000"/>
                <w:sz w:val="18"/>
                <w:szCs w:val="18"/>
              </w:rPr>
              <w:t>QCL</w:t>
            </w:r>
            <w:r>
              <w:rPr>
                <w:rFonts w:eastAsia="Malgun Gothic"/>
                <w:bCs/>
                <w:color w:val="FF0000"/>
                <w:sz w:val="18"/>
                <w:szCs w:val="18"/>
              </w:rPr>
              <w:t>-</w:t>
            </w:r>
            <w:r w:rsidRPr="00BE33B7">
              <w:rPr>
                <w:rFonts w:eastAsia="Malgun Gothic"/>
                <w:bCs/>
                <w:strike/>
                <w:color w:val="FF0000"/>
                <w:sz w:val="18"/>
                <w:szCs w:val="18"/>
              </w:rPr>
              <w:t xml:space="preserve"> [</w:t>
            </w:r>
            <w:proofErr w:type="spellStart"/>
            <w:r w:rsidRPr="00BE33B7">
              <w:rPr>
                <w:rFonts w:eastAsia="Malgun Gothic"/>
                <w:bCs/>
                <w:sz w:val="18"/>
                <w:szCs w:val="18"/>
              </w:rPr>
              <w:t>typeB</w:t>
            </w:r>
            <w:proofErr w:type="spellEnd"/>
            <w:r w:rsidRPr="00BE33B7">
              <w:rPr>
                <w:rFonts w:eastAsia="Malgun Gothic"/>
                <w:bCs/>
                <w:strike/>
                <w:color w:val="FF0000"/>
                <w:sz w:val="18"/>
                <w:szCs w:val="18"/>
              </w:rPr>
              <w:t>]</w:t>
            </w:r>
            <w:r w:rsidRPr="00BE33B7">
              <w:rPr>
                <w:rFonts w:eastAsia="Malgun Gothic"/>
                <w:bCs/>
                <w:sz w:val="18"/>
                <w:szCs w:val="18"/>
              </w:rPr>
              <w:t>,</w:t>
            </w:r>
            <w:r>
              <w:rPr>
                <w:rFonts w:eastAsia="Malgun Gothic"/>
                <w:bCs/>
                <w:sz w:val="18"/>
                <w:szCs w:val="18"/>
              </w:rPr>
              <w:t xml:space="preserve"> </w:t>
            </w:r>
            <w:r w:rsidRPr="00FF096B">
              <w:rPr>
                <w:rFonts w:eastAsia="Malgun Gothic"/>
                <w:bCs/>
                <w:color w:val="FF0000"/>
                <w:sz w:val="18"/>
                <w:szCs w:val="18"/>
              </w:rPr>
              <w:t>QCL</w:t>
            </w:r>
            <w:r>
              <w:rPr>
                <w:rFonts w:eastAsia="Malgun Gothic"/>
                <w:bCs/>
                <w:color w:val="FF0000"/>
                <w:sz w:val="18"/>
                <w:szCs w:val="18"/>
              </w:rPr>
              <w:t>-</w:t>
            </w:r>
            <w:proofErr w:type="spellStart"/>
            <w:r>
              <w:rPr>
                <w:rFonts w:eastAsia="Malgun Gothic"/>
                <w:bCs/>
                <w:color w:val="FF0000"/>
                <w:sz w:val="18"/>
                <w:szCs w:val="18"/>
              </w:rPr>
              <w:t>t</w:t>
            </w:r>
            <w:r w:rsidRPr="00BE33B7">
              <w:rPr>
                <w:rFonts w:eastAsia="Malgun Gothic"/>
                <w:bCs/>
                <w:color w:val="FF0000"/>
                <w:sz w:val="18"/>
                <w:szCs w:val="18"/>
              </w:rPr>
              <w:t>ypeC</w:t>
            </w:r>
            <w:proofErr w:type="spellEnd"/>
            <w:r>
              <w:rPr>
                <w:rFonts w:eastAsia="Malgun Gothic"/>
                <w:bCs/>
                <w:sz w:val="18"/>
                <w:szCs w:val="18"/>
              </w:rPr>
              <w:t>,</w:t>
            </w:r>
            <w:r w:rsidRPr="00BE33B7">
              <w:rPr>
                <w:rFonts w:eastAsia="Malgun Gothic"/>
                <w:bCs/>
                <w:sz w:val="18"/>
                <w:szCs w:val="18"/>
              </w:rPr>
              <w:t xml:space="preserve"> </w:t>
            </w:r>
            <w:r w:rsidRPr="00FF096B">
              <w:rPr>
                <w:rFonts w:eastAsia="Malgun Gothic"/>
                <w:bCs/>
                <w:color w:val="FF0000"/>
                <w:sz w:val="18"/>
                <w:szCs w:val="18"/>
              </w:rPr>
              <w:t>QCL</w:t>
            </w:r>
            <w:r>
              <w:rPr>
                <w:rFonts w:eastAsia="Malgun Gothic"/>
                <w:bCs/>
                <w:color w:val="FF0000"/>
                <w:sz w:val="18"/>
                <w:szCs w:val="18"/>
              </w:rPr>
              <w:t>-</w:t>
            </w:r>
            <w:proofErr w:type="spellStart"/>
            <w:r w:rsidRPr="00BE33B7">
              <w:rPr>
                <w:rFonts w:eastAsia="Malgun Gothic"/>
                <w:bCs/>
                <w:sz w:val="18"/>
                <w:szCs w:val="18"/>
              </w:rPr>
              <w:t>typeD</w:t>
            </w:r>
            <w:proofErr w:type="spellEnd"/>
            <w:r>
              <w:rPr>
                <w:rFonts w:eastAsia="Malgun Gothic"/>
                <w:bCs/>
                <w:sz w:val="18"/>
                <w:szCs w:val="18"/>
              </w:rPr>
              <w:t>,</w:t>
            </w:r>
            <w:r w:rsidRPr="00FF096B">
              <w:rPr>
                <w:rFonts w:eastAsia="Malgun Gothic"/>
                <w:bCs/>
                <w:color w:val="FF0000"/>
                <w:sz w:val="18"/>
                <w:szCs w:val="18"/>
              </w:rPr>
              <w:t xml:space="preserve"> UL-</w:t>
            </w:r>
            <w:proofErr w:type="spellStart"/>
            <w:r w:rsidRPr="00FF096B">
              <w:rPr>
                <w:rFonts w:eastAsia="Malgun Gothic"/>
                <w:bCs/>
                <w:color w:val="FF0000"/>
                <w:sz w:val="18"/>
                <w:szCs w:val="18"/>
              </w:rPr>
              <w:t>spatial</w:t>
            </w:r>
            <w:r>
              <w:rPr>
                <w:rFonts w:eastAsia="Malgun Gothic"/>
                <w:bCs/>
                <w:color w:val="FF0000"/>
                <w:sz w:val="18"/>
                <w:szCs w:val="18"/>
              </w:rPr>
              <w:t>relation</w:t>
            </w:r>
            <w:proofErr w:type="spellEnd"/>
            <w:r w:rsidRPr="00FF096B">
              <w:rPr>
                <w:rFonts w:eastAsia="Malgun Gothic"/>
                <w:bCs/>
                <w:color w:val="FF0000"/>
                <w:sz w:val="18"/>
                <w:szCs w:val="18"/>
              </w:rPr>
              <w:t>, QCL</w:t>
            </w:r>
            <w:r>
              <w:rPr>
                <w:rFonts w:eastAsia="Malgun Gothic"/>
                <w:bCs/>
                <w:color w:val="FF0000"/>
                <w:sz w:val="18"/>
                <w:szCs w:val="18"/>
              </w:rPr>
              <w:t>-</w:t>
            </w:r>
            <w:proofErr w:type="spellStart"/>
            <w:r>
              <w:rPr>
                <w:rFonts w:eastAsia="Malgun Gothic"/>
                <w:bCs/>
                <w:color w:val="FF0000"/>
                <w:sz w:val="18"/>
                <w:szCs w:val="18"/>
              </w:rPr>
              <w:t>typeDandUL</w:t>
            </w:r>
            <w:proofErr w:type="spellEnd"/>
            <w:r>
              <w:rPr>
                <w:rFonts w:eastAsia="Malgun Gothic"/>
                <w:bCs/>
                <w:color w:val="FF0000"/>
                <w:sz w:val="18"/>
                <w:szCs w:val="18"/>
              </w:rPr>
              <w:t>-</w:t>
            </w:r>
            <w:proofErr w:type="spellStart"/>
            <w:r>
              <w:rPr>
                <w:rFonts w:eastAsia="Malgun Gothic"/>
                <w:bCs/>
                <w:color w:val="FF0000"/>
                <w:sz w:val="18"/>
                <w:szCs w:val="18"/>
              </w:rPr>
              <w:t>spatialrelation</w:t>
            </w:r>
            <w:proofErr w:type="spellEnd"/>
            <w:r w:rsidRPr="00BE33B7">
              <w:rPr>
                <w:rFonts w:eastAsia="Malgun Gothic"/>
                <w:bCs/>
                <w:sz w:val="18"/>
                <w:szCs w:val="18"/>
              </w:rPr>
              <w:t>}</w:t>
            </w:r>
          </w:p>
          <w:p w14:paraId="3E118486" w14:textId="77777777" w:rsidR="00005B26" w:rsidRPr="0045797C" w:rsidRDefault="00005B26" w:rsidP="00005B26">
            <w:pPr>
              <w:snapToGrid w:val="0"/>
              <w:rPr>
                <w:rFonts w:eastAsia="Malgun Gothic"/>
                <w:bCs/>
                <w:sz w:val="18"/>
                <w:szCs w:val="18"/>
              </w:rPr>
            </w:pPr>
            <w:r w:rsidRPr="0045797C">
              <w:rPr>
                <w:rFonts w:eastAsia="Malgun Gothic"/>
                <w:bCs/>
                <w:sz w:val="18"/>
                <w:szCs w:val="18"/>
              </w:rPr>
              <w:t>[</w:t>
            </w:r>
            <w:r w:rsidRPr="0045797C">
              <w:rPr>
                <w:rFonts w:eastAsia="Malgun Gothic"/>
                <w:b/>
                <w:bCs/>
                <w:sz w:val="18"/>
                <w:szCs w:val="18"/>
              </w:rPr>
              <w:t>pathloss RS</w:t>
            </w:r>
            <w:r w:rsidRPr="0045797C">
              <w:rPr>
                <w:rFonts w:eastAsia="Malgun Gothic"/>
                <w:bCs/>
                <w:sz w:val="18"/>
                <w:szCs w:val="18"/>
              </w:rPr>
              <w:t xml:space="preserve"> - if included in TCI state - for UL TCI state or Joint TCI state choice of</w:t>
            </w:r>
          </w:p>
          <w:p w14:paraId="4115DAE0" w14:textId="77777777" w:rsidR="00005B26" w:rsidRPr="0045797C" w:rsidRDefault="00005B26" w:rsidP="00005B26">
            <w:pPr>
              <w:snapToGrid w:val="0"/>
              <w:rPr>
                <w:rFonts w:eastAsia="Malgun Gothic"/>
                <w:bCs/>
                <w:sz w:val="18"/>
                <w:szCs w:val="18"/>
              </w:rPr>
            </w:pPr>
            <w:r w:rsidRPr="0045797C">
              <w:rPr>
                <w:rFonts w:eastAsia="Malgun Gothic"/>
                <w:bCs/>
                <w:sz w:val="18"/>
                <w:szCs w:val="18"/>
              </w:rPr>
              <w:t>SSB-Index</w:t>
            </w:r>
          </w:p>
          <w:p w14:paraId="7E7AA72D" w14:textId="77777777" w:rsidR="00005B26" w:rsidRDefault="00005B26" w:rsidP="00005B26">
            <w:pPr>
              <w:snapToGrid w:val="0"/>
              <w:rPr>
                <w:rFonts w:eastAsia="Malgun Gothic"/>
                <w:bCs/>
                <w:sz w:val="18"/>
                <w:szCs w:val="18"/>
              </w:rPr>
            </w:pPr>
            <w:r w:rsidRPr="0045797C">
              <w:rPr>
                <w:rFonts w:eastAsia="Malgun Gothic"/>
                <w:bCs/>
                <w:sz w:val="18"/>
                <w:szCs w:val="18"/>
              </w:rPr>
              <w:t>NZP-CSI-RS (periodic CSI-RS)]</w:t>
            </w:r>
          </w:p>
          <w:p w14:paraId="426C6774" w14:textId="77777777" w:rsidR="00005B26" w:rsidRDefault="00005B26" w:rsidP="00005B26">
            <w:pPr>
              <w:snapToGrid w:val="0"/>
              <w:rPr>
                <w:rFonts w:eastAsia="Malgun Gothic"/>
                <w:bCs/>
                <w:sz w:val="18"/>
                <w:szCs w:val="18"/>
              </w:rPr>
            </w:pPr>
          </w:p>
          <w:p w14:paraId="53C99B97" w14:textId="77777777" w:rsidR="00005B26" w:rsidRPr="00B97DDE" w:rsidRDefault="00005B26" w:rsidP="00005B26">
            <w:pPr>
              <w:snapToGrid w:val="0"/>
              <w:rPr>
                <w:rFonts w:eastAsia="Malgun Gothic"/>
                <w:bCs/>
                <w:color w:val="FF0000"/>
                <w:sz w:val="18"/>
                <w:szCs w:val="18"/>
              </w:rPr>
            </w:pPr>
          </w:p>
          <w:p w14:paraId="00B76BFC" w14:textId="77777777" w:rsidR="00D10C65" w:rsidRDefault="00005B26" w:rsidP="00005B26">
            <w:pPr>
              <w:snapToGrid w:val="0"/>
              <w:jc w:val="both"/>
              <w:rPr>
                <w:rFonts w:eastAsia="Malgun Gothic"/>
                <w:sz w:val="18"/>
                <w:szCs w:val="18"/>
              </w:rPr>
            </w:pPr>
            <w:proofErr w:type="spellStart"/>
            <w:r>
              <w:rPr>
                <w:rFonts w:eastAsia="Malgun Gothic" w:hint="eastAsia"/>
                <w:sz w:val="18"/>
                <w:szCs w:val="18"/>
              </w:rPr>
              <w:t>Regading</w:t>
            </w:r>
            <w:proofErr w:type="spellEnd"/>
            <w:r>
              <w:rPr>
                <w:rFonts w:eastAsia="Malgun Gothic" w:hint="eastAsia"/>
                <w:sz w:val="18"/>
                <w:szCs w:val="18"/>
              </w:rPr>
              <w:t xml:space="preserve"> </w:t>
            </w:r>
            <w:r>
              <w:rPr>
                <w:rFonts w:eastAsia="Malgun Gothic"/>
                <w:sz w:val="18"/>
                <w:szCs w:val="18"/>
              </w:rPr>
              <w:t>‘</w:t>
            </w:r>
            <w:proofErr w:type="spellStart"/>
            <w:r>
              <w:rPr>
                <w:rFonts w:eastAsia="Malgun Gothic"/>
                <w:sz w:val="18"/>
                <w:szCs w:val="18"/>
              </w:rPr>
              <w:t>InterCellBeamMetrics</w:t>
            </w:r>
            <w:proofErr w:type="spellEnd"/>
            <w:r>
              <w:rPr>
                <w:rFonts w:eastAsia="Malgun Gothic"/>
                <w:sz w:val="18"/>
                <w:szCs w:val="18"/>
              </w:rPr>
              <w:t>’, the clarification is required for newly-added RRC parameter instead of using existing parameter ‘</w:t>
            </w:r>
            <w:proofErr w:type="spellStart"/>
            <w:r w:rsidRPr="00A40DA2">
              <w:rPr>
                <w:rFonts w:eastAsia="Malgun Gothic"/>
                <w:i/>
                <w:sz w:val="18"/>
                <w:szCs w:val="18"/>
              </w:rPr>
              <w:t>nrofreportedRS</w:t>
            </w:r>
            <w:proofErr w:type="spellEnd"/>
            <w:r>
              <w:rPr>
                <w:rFonts w:eastAsia="Malgun Gothic"/>
                <w:sz w:val="18"/>
                <w:szCs w:val="18"/>
              </w:rPr>
              <w:t>’ since K is up to 4 as in Rel-16.</w:t>
            </w:r>
          </w:p>
          <w:p w14:paraId="61933758" w14:textId="21BA3CB3" w:rsidR="003E68C0" w:rsidRPr="003E68C0" w:rsidRDefault="003E68C0" w:rsidP="00005B26">
            <w:pPr>
              <w:snapToGrid w:val="0"/>
              <w:jc w:val="both"/>
              <w:rPr>
                <w:rFonts w:eastAsia="Malgun Gothic"/>
                <w:sz w:val="18"/>
                <w:szCs w:val="18"/>
              </w:rPr>
            </w:pPr>
          </w:p>
        </w:tc>
      </w:tr>
      <w:tr w:rsidR="00D10C65"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0AD76FE3" w:rsidR="00D10C65" w:rsidRPr="003E68C0" w:rsidRDefault="003E68C0" w:rsidP="00D10C65">
            <w:pPr>
              <w:snapToGrid w:val="0"/>
              <w:rPr>
                <w:rFonts w:eastAsia="等线"/>
                <w:sz w:val="18"/>
                <w:szCs w:val="18"/>
                <w:lang w:eastAsia="zh-CN"/>
              </w:rPr>
            </w:pPr>
            <w:bookmarkStart w:id="44" w:name="_GoBack" w:colFirst="0" w:colLast="1"/>
            <w:r>
              <w:rPr>
                <w:rFonts w:eastAsia="等线"/>
                <w:sz w:val="18"/>
                <w:szCs w:val="18"/>
                <w:lang w:eastAsia="zh-CN"/>
              </w:rPr>
              <w:t>vivo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9E6B" w14:textId="77777777" w:rsidR="00CA1122" w:rsidRDefault="003E68C0" w:rsidP="00D10C65">
            <w:pPr>
              <w:snapToGrid w:val="0"/>
              <w:jc w:val="both"/>
              <w:rPr>
                <w:rFonts w:eastAsia="Malgun Gothic"/>
                <w:bCs/>
                <w:sz w:val="18"/>
                <w:szCs w:val="18"/>
              </w:rPr>
            </w:pPr>
            <w:r>
              <w:rPr>
                <w:rFonts w:eastAsia="等线"/>
                <w:sz w:val="18"/>
                <w:szCs w:val="18"/>
                <w:lang w:eastAsia="zh-CN"/>
              </w:rPr>
              <w:t>Regarding ‘</w:t>
            </w:r>
            <w:proofErr w:type="spellStart"/>
            <w:r w:rsidRPr="00582286">
              <w:rPr>
                <w:rFonts w:eastAsia="等线"/>
                <w:sz w:val="18"/>
                <w:szCs w:val="18"/>
              </w:rPr>
              <w:t>tci-StateType</w:t>
            </w:r>
            <w:proofErr w:type="spellEnd"/>
            <w:r>
              <w:rPr>
                <w:rFonts w:eastAsia="Malgun Gothic"/>
                <w:bCs/>
                <w:sz w:val="18"/>
                <w:szCs w:val="18"/>
              </w:rPr>
              <w:t>’, we agree with CATT view</w:t>
            </w:r>
            <w:r w:rsidR="00CA1122">
              <w:rPr>
                <w:rFonts w:eastAsia="Malgun Gothic"/>
                <w:bCs/>
                <w:sz w:val="18"/>
                <w:szCs w:val="18"/>
              </w:rPr>
              <w:t xml:space="preserve"> and delete this parameter</w:t>
            </w:r>
            <w:r>
              <w:rPr>
                <w:rFonts w:eastAsia="Malgun Gothic"/>
                <w:bCs/>
                <w:sz w:val="18"/>
                <w:szCs w:val="18"/>
              </w:rPr>
              <w:t>.</w:t>
            </w:r>
          </w:p>
          <w:p w14:paraId="4AF54FEF" w14:textId="52BF513A" w:rsidR="002913BE" w:rsidRDefault="003E68C0" w:rsidP="00D10C65">
            <w:pPr>
              <w:snapToGrid w:val="0"/>
              <w:jc w:val="both"/>
              <w:rPr>
                <w:rFonts w:eastAsia="Malgun Gothic"/>
                <w:bCs/>
                <w:sz w:val="18"/>
                <w:szCs w:val="18"/>
              </w:rPr>
            </w:pPr>
            <w:r>
              <w:rPr>
                <w:rFonts w:eastAsia="Malgun Gothic"/>
                <w:bCs/>
                <w:sz w:val="18"/>
                <w:szCs w:val="18"/>
              </w:rPr>
              <w:t xml:space="preserve">DL TCI state and UL TCI state can be activated and indicated based on network implementation from a R17 TCI pool. </w:t>
            </w:r>
            <w:r w:rsidR="00137D3B">
              <w:rPr>
                <w:rFonts w:eastAsia="Malgun Gothic"/>
                <w:bCs/>
                <w:sz w:val="18"/>
                <w:szCs w:val="18"/>
              </w:rPr>
              <w:t xml:space="preserve">The TCI state with SRS used as spatial source RS is activated or indicated as UL TCI state. </w:t>
            </w:r>
            <w:r>
              <w:rPr>
                <w:rFonts w:eastAsia="Malgun Gothic"/>
                <w:bCs/>
                <w:sz w:val="18"/>
                <w:szCs w:val="18"/>
              </w:rPr>
              <w:t>UL spatial filter is derived from the QCL-</w:t>
            </w:r>
            <w:proofErr w:type="spellStart"/>
            <w:r>
              <w:rPr>
                <w:rFonts w:eastAsia="Malgun Gothic"/>
                <w:bCs/>
                <w:sz w:val="18"/>
                <w:szCs w:val="18"/>
              </w:rPr>
              <w:t>TypeD</w:t>
            </w:r>
            <w:proofErr w:type="spellEnd"/>
            <w:r>
              <w:rPr>
                <w:rFonts w:eastAsia="Malgun Gothic"/>
                <w:bCs/>
                <w:sz w:val="18"/>
                <w:szCs w:val="18"/>
              </w:rPr>
              <w:t xml:space="preserve"> RS. </w:t>
            </w:r>
          </w:p>
          <w:p w14:paraId="1F091162" w14:textId="0A8B26AF" w:rsidR="002913BE" w:rsidRDefault="002913BE" w:rsidP="00D10C65">
            <w:pPr>
              <w:snapToGrid w:val="0"/>
              <w:jc w:val="both"/>
              <w:rPr>
                <w:rFonts w:eastAsia="Malgun Gothic"/>
                <w:bCs/>
                <w:sz w:val="18"/>
                <w:szCs w:val="18"/>
              </w:rPr>
            </w:pPr>
          </w:p>
          <w:p w14:paraId="6D0E09B9" w14:textId="4E153C8F" w:rsidR="00137D3B" w:rsidRDefault="00137D3B" w:rsidP="00D10C65">
            <w:pPr>
              <w:snapToGrid w:val="0"/>
              <w:jc w:val="both"/>
              <w:rPr>
                <w:bCs/>
                <w:sz w:val="18"/>
                <w:szCs w:val="18"/>
                <w:lang w:eastAsia="zh-CN"/>
              </w:rPr>
            </w:pPr>
            <w:r>
              <w:rPr>
                <w:bCs/>
                <w:sz w:val="18"/>
                <w:szCs w:val="18"/>
                <w:lang w:eastAsia="zh-CN"/>
              </w:rPr>
              <w:t>Regarding ‘</w:t>
            </w:r>
            <w:proofErr w:type="spellStart"/>
            <w:r>
              <w:rPr>
                <w:bCs/>
                <w:sz w:val="18"/>
                <w:szCs w:val="18"/>
                <w:lang w:eastAsia="zh-CN"/>
              </w:rPr>
              <w:t>qcl</w:t>
            </w:r>
            <w:proofErr w:type="spellEnd"/>
            <w:r>
              <w:rPr>
                <w:bCs/>
                <w:sz w:val="18"/>
                <w:szCs w:val="18"/>
                <w:lang w:eastAsia="zh-CN"/>
              </w:rPr>
              <w:t xml:space="preserve">-Type’, </w:t>
            </w:r>
            <w:r w:rsidR="007766CB">
              <w:rPr>
                <w:bCs/>
                <w:sz w:val="18"/>
                <w:szCs w:val="18"/>
                <w:lang w:eastAsia="zh-CN"/>
              </w:rPr>
              <w:t>agree with ZTE. T</w:t>
            </w:r>
            <w:r>
              <w:rPr>
                <w:bCs/>
                <w:sz w:val="18"/>
                <w:szCs w:val="18"/>
                <w:lang w:eastAsia="zh-CN"/>
              </w:rPr>
              <w:t>he QCL-</w:t>
            </w:r>
            <w:proofErr w:type="spellStart"/>
            <w:r>
              <w:rPr>
                <w:bCs/>
                <w:sz w:val="18"/>
                <w:szCs w:val="18"/>
                <w:lang w:eastAsia="zh-CN"/>
              </w:rPr>
              <w:t>TypeB</w:t>
            </w:r>
            <w:proofErr w:type="spellEnd"/>
            <w:r>
              <w:rPr>
                <w:bCs/>
                <w:sz w:val="18"/>
                <w:szCs w:val="18"/>
                <w:lang w:eastAsia="zh-CN"/>
              </w:rPr>
              <w:t>, QCL-</w:t>
            </w:r>
            <w:proofErr w:type="spellStart"/>
            <w:r>
              <w:rPr>
                <w:bCs/>
                <w:sz w:val="18"/>
                <w:szCs w:val="18"/>
                <w:lang w:eastAsia="zh-CN"/>
              </w:rPr>
              <w:t>TypeC</w:t>
            </w:r>
            <w:proofErr w:type="spellEnd"/>
            <w:r>
              <w:rPr>
                <w:bCs/>
                <w:sz w:val="18"/>
                <w:szCs w:val="18"/>
                <w:lang w:eastAsia="zh-CN"/>
              </w:rPr>
              <w:t xml:space="preserve"> also need to be included</w:t>
            </w:r>
            <w:r w:rsidR="007766CB">
              <w:rPr>
                <w:bCs/>
                <w:sz w:val="18"/>
                <w:szCs w:val="18"/>
                <w:lang w:eastAsia="zh-CN"/>
              </w:rPr>
              <w:t>.</w:t>
            </w:r>
          </w:p>
          <w:p w14:paraId="1FC10AF3" w14:textId="0EB9769F" w:rsidR="007766CB" w:rsidRDefault="007766CB" w:rsidP="00D10C65">
            <w:pPr>
              <w:snapToGrid w:val="0"/>
              <w:jc w:val="both"/>
              <w:rPr>
                <w:bCs/>
                <w:sz w:val="18"/>
                <w:szCs w:val="18"/>
                <w:lang w:eastAsia="zh-CN"/>
              </w:rPr>
            </w:pPr>
          </w:p>
          <w:p w14:paraId="7C087711" w14:textId="7791DB10" w:rsidR="007766CB" w:rsidRDefault="005B5A67" w:rsidP="00D10C65">
            <w:pPr>
              <w:snapToGrid w:val="0"/>
              <w:jc w:val="both"/>
              <w:rPr>
                <w:bCs/>
                <w:sz w:val="18"/>
                <w:szCs w:val="18"/>
                <w:lang w:eastAsia="zh-CN"/>
              </w:rPr>
            </w:pPr>
            <w:r>
              <w:rPr>
                <w:bCs/>
                <w:sz w:val="18"/>
                <w:szCs w:val="18"/>
                <w:lang w:eastAsia="zh-CN"/>
              </w:rPr>
              <w:t xml:space="preserve">For R17 TCI state of SRS, the following agreement in RAN1 #102-e shows that the application of R17 TCI state for SRS is optional. </w:t>
            </w:r>
            <w:r w:rsidR="00FD484E">
              <w:rPr>
                <w:bCs/>
                <w:sz w:val="18"/>
                <w:szCs w:val="18"/>
                <w:lang w:eastAsia="zh-CN"/>
              </w:rPr>
              <w:t>For example, new parameter ‘</w:t>
            </w:r>
            <w:r w:rsidR="009F4C71" w:rsidRPr="008B0E57">
              <w:rPr>
                <w:bCs/>
                <w:color w:val="FF0000"/>
                <w:sz w:val="18"/>
                <w:szCs w:val="18"/>
                <w:lang w:eastAsia="zh-CN"/>
              </w:rPr>
              <w:t>Apply</w:t>
            </w:r>
            <w:r w:rsidR="00FD484E" w:rsidRPr="008B0E57">
              <w:rPr>
                <w:bCs/>
                <w:color w:val="FF0000"/>
                <w:sz w:val="18"/>
                <w:szCs w:val="18"/>
                <w:lang w:eastAsia="zh-CN"/>
              </w:rPr>
              <w:t>TCI</w:t>
            </w:r>
            <w:r w:rsidR="00FD484E" w:rsidRPr="00FD484E">
              <w:rPr>
                <w:bCs/>
                <w:color w:val="FF0000"/>
                <w:sz w:val="18"/>
                <w:szCs w:val="18"/>
                <w:lang w:eastAsia="zh-CN"/>
              </w:rPr>
              <w:t>-State-r17for</w:t>
            </w:r>
            <w:r w:rsidR="00FD484E" w:rsidRPr="00FD484E">
              <w:rPr>
                <w:rFonts w:hint="eastAsia"/>
                <w:bCs/>
                <w:color w:val="FF0000"/>
                <w:sz w:val="18"/>
                <w:szCs w:val="18"/>
                <w:lang w:eastAsia="zh-CN"/>
              </w:rPr>
              <w:t>SRS</w:t>
            </w:r>
            <w:r w:rsidR="00FD484E">
              <w:rPr>
                <w:bCs/>
                <w:sz w:val="18"/>
                <w:szCs w:val="18"/>
                <w:lang w:eastAsia="zh-CN"/>
              </w:rPr>
              <w:t>’ is added.</w:t>
            </w:r>
          </w:p>
          <w:p w14:paraId="314A6961" w14:textId="44164889" w:rsidR="007766CB" w:rsidRDefault="007766CB" w:rsidP="00D10C65">
            <w:pPr>
              <w:snapToGrid w:val="0"/>
              <w:jc w:val="both"/>
              <w:rPr>
                <w:bCs/>
                <w:sz w:val="18"/>
                <w:szCs w:val="18"/>
                <w:lang w:eastAsia="zh-CN"/>
              </w:rPr>
            </w:pPr>
          </w:p>
          <w:p w14:paraId="25E98856" w14:textId="0AC17834" w:rsidR="005B5A67" w:rsidRPr="00137D3B" w:rsidRDefault="005B5A67" w:rsidP="00D10C65">
            <w:pPr>
              <w:snapToGrid w:val="0"/>
              <w:jc w:val="both"/>
              <w:rPr>
                <w:bCs/>
                <w:sz w:val="18"/>
                <w:szCs w:val="18"/>
                <w:lang w:eastAsia="zh-CN"/>
              </w:rPr>
            </w:pPr>
            <w:r w:rsidRPr="005B5A67">
              <w:rPr>
                <w:rFonts w:hint="eastAsia"/>
                <w:bCs/>
                <w:sz w:val="18"/>
                <w:szCs w:val="18"/>
                <w:highlight w:val="yellow"/>
                <w:lang w:eastAsia="zh-CN"/>
              </w:rPr>
              <w:lastRenderedPageBreak/>
              <w:t>•</w:t>
            </w:r>
            <w:r w:rsidRPr="005B5A67">
              <w:rPr>
                <w:bCs/>
                <w:sz w:val="18"/>
                <w:szCs w:val="18"/>
                <w:highlight w:val="yellow"/>
                <w:lang w:eastAsia="zh-CN"/>
              </w:rPr>
              <w:t xml:space="preserve"> Optionally, this UL TX spatial filter can also apply to all SRS resources in resource set(s) configured for antenna switching/codebook-based/non-codebook-based UL transmissions</w:t>
            </w:r>
          </w:p>
          <w:p w14:paraId="6B12ED81" w14:textId="77777777" w:rsidR="00406C46" w:rsidRPr="00406C46" w:rsidRDefault="00406C46" w:rsidP="00406C46">
            <w:pPr>
              <w:snapToGrid w:val="0"/>
              <w:jc w:val="both"/>
              <w:rPr>
                <w:rFonts w:eastAsia="Malgun Gothic"/>
                <w:sz w:val="18"/>
                <w:szCs w:val="18"/>
              </w:rPr>
            </w:pPr>
          </w:p>
          <w:p w14:paraId="3171EE65" w14:textId="502E6A05" w:rsidR="00406C46" w:rsidRDefault="00406C46" w:rsidP="00406C46">
            <w:pPr>
              <w:snapToGrid w:val="0"/>
              <w:jc w:val="both"/>
              <w:rPr>
                <w:rFonts w:eastAsia="等线"/>
                <w:sz w:val="18"/>
                <w:szCs w:val="18"/>
              </w:rPr>
            </w:pPr>
            <w:r w:rsidRPr="00406C46">
              <w:rPr>
                <w:rFonts w:eastAsia="等线"/>
                <w:sz w:val="18"/>
                <w:szCs w:val="18"/>
              </w:rPr>
              <w:t>Regarding ‘</w:t>
            </w:r>
            <w:proofErr w:type="spellStart"/>
            <w:r w:rsidRPr="00406C46">
              <w:rPr>
                <w:rFonts w:eastAsia="等线"/>
                <w:sz w:val="18"/>
                <w:szCs w:val="18"/>
              </w:rPr>
              <w:t>InterCellReportType</w:t>
            </w:r>
            <w:proofErr w:type="spellEnd"/>
            <w:r w:rsidRPr="00406C46">
              <w:rPr>
                <w:rFonts w:eastAsia="等线"/>
                <w:sz w:val="18"/>
                <w:szCs w:val="18"/>
              </w:rPr>
              <w:t xml:space="preserve">’, it can be configured using the </w:t>
            </w:r>
            <w:proofErr w:type="spellStart"/>
            <w:r w:rsidRPr="00406C46">
              <w:rPr>
                <w:rFonts w:eastAsia="等线"/>
                <w:sz w:val="18"/>
                <w:szCs w:val="18"/>
              </w:rPr>
              <w:t>exsiting</w:t>
            </w:r>
            <w:proofErr w:type="spellEnd"/>
            <w:r w:rsidRPr="00406C46">
              <w:rPr>
                <w:rFonts w:eastAsia="等线"/>
                <w:sz w:val="18"/>
                <w:szCs w:val="18"/>
              </w:rPr>
              <w:t xml:space="preserve"> parameter in CSI framework.</w:t>
            </w:r>
          </w:p>
          <w:p w14:paraId="1FA61AE9" w14:textId="77777777" w:rsidR="00406C46" w:rsidRPr="00406C46" w:rsidRDefault="00406C46" w:rsidP="00406C46">
            <w:pPr>
              <w:snapToGrid w:val="0"/>
              <w:jc w:val="both"/>
              <w:rPr>
                <w:rFonts w:eastAsia="Malgun Gothic"/>
                <w:sz w:val="18"/>
                <w:szCs w:val="18"/>
              </w:rPr>
            </w:pPr>
          </w:p>
          <w:p w14:paraId="407DB6FB" w14:textId="6226A9A4" w:rsidR="003E68C0" w:rsidRPr="00FD484E" w:rsidRDefault="00406C46" w:rsidP="008B0E57">
            <w:pPr>
              <w:snapToGrid w:val="0"/>
              <w:jc w:val="both"/>
              <w:rPr>
                <w:rFonts w:eastAsia="Malgun Gothic"/>
                <w:bCs/>
                <w:sz w:val="18"/>
                <w:szCs w:val="18"/>
              </w:rPr>
            </w:pPr>
            <w:r w:rsidRPr="00406C46">
              <w:rPr>
                <w:rFonts w:eastAsia="等线"/>
                <w:sz w:val="18"/>
                <w:szCs w:val="18"/>
              </w:rPr>
              <w:t>Regarding ‘</w:t>
            </w:r>
            <w:proofErr w:type="spellStart"/>
            <w:r w:rsidRPr="00406C46">
              <w:rPr>
                <w:rFonts w:eastAsia="等线"/>
                <w:sz w:val="18"/>
                <w:szCs w:val="18"/>
              </w:rPr>
              <w:t>InterCellMeasurementRS</w:t>
            </w:r>
            <w:proofErr w:type="spellEnd"/>
            <w:r w:rsidRPr="00406C46">
              <w:rPr>
                <w:rFonts w:eastAsia="等线"/>
                <w:sz w:val="18"/>
                <w:szCs w:val="18"/>
              </w:rPr>
              <w:t xml:space="preserve">’ and </w:t>
            </w:r>
            <w:proofErr w:type="gramStart"/>
            <w:r w:rsidRPr="00406C46">
              <w:rPr>
                <w:rFonts w:eastAsia="等线"/>
                <w:sz w:val="18"/>
                <w:szCs w:val="18"/>
              </w:rPr>
              <w:t xml:space="preserve">‘ </w:t>
            </w:r>
            <w:proofErr w:type="spellStart"/>
            <w:r w:rsidRPr="00406C46">
              <w:rPr>
                <w:rFonts w:eastAsia="等线"/>
                <w:sz w:val="18"/>
                <w:szCs w:val="18"/>
              </w:rPr>
              <w:t>InterCell</w:t>
            </w:r>
            <w:r w:rsidR="008B0E57">
              <w:rPr>
                <w:rFonts w:eastAsia="等线"/>
                <w:sz w:val="18"/>
                <w:szCs w:val="18"/>
              </w:rPr>
              <w:t>Additional</w:t>
            </w:r>
            <w:r w:rsidRPr="00406C46">
              <w:rPr>
                <w:rFonts w:eastAsia="等线"/>
                <w:sz w:val="18"/>
                <w:szCs w:val="18"/>
              </w:rPr>
              <w:t>PCI</w:t>
            </w:r>
            <w:proofErr w:type="spellEnd"/>
            <w:proofErr w:type="gramEnd"/>
            <w:r w:rsidRPr="00406C46">
              <w:rPr>
                <w:rFonts w:eastAsia="等线"/>
                <w:sz w:val="18"/>
                <w:szCs w:val="18"/>
              </w:rPr>
              <w:t xml:space="preserve">’, we are generally fine with E///’s suggestion. But </w:t>
            </w:r>
            <w:r w:rsidR="008B0E57">
              <w:rPr>
                <w:rFonts w:eastAsia="等线"/>
                <w:sz w:val="18"/>
                <w:szCs w:val="18"/>
              </w:rPr>
              <w:t xml:space="preserve">whether to </w:t>
            </w:r>
            <w:r w:rsidRPr="00406C46">
              <w:rPr>
                <w:rFonts w:eastAsia="等线"/>
                <w:sz w:val="18"/>
                <w:szCs w:val="18"/>
              </w:rPr>
              <w:t>directly adding PCI into ‘SSB-Index_r17’</w:t>
            </w:r>
            <w:r w:rsidR="008B0E57">
              <w:rPr>
                <w:rFonts w:eastAsia="等线"/>
                <w:sz w:val="18"/>
                <w:szCs w:val="18"/>
              </w:rPr>
              <w:t xml:space="preserve"> or</w:t>
            </w:r>
            <w:r w:rsidRPr="00406C46">
              <w:rPr>
                <w:rFonts w:eastAsia="等线"/>
                <w:sz w:val="18"/>
                <w:szCs w:val="18"/>
              </w:rPr>
              <w:t xml:space="preserve"> to add a new IE to indicate the non-serving cell information the SSB resource associates with</w:t>
            </w:r>
            <w:r w:rsidR="008B0E57">
              <w:rPr>
                <w:rFonts w:eastAsia="等线"/>
                <w:sz w:val="18"/>
                <w:szCs w:val="18"/>
              </w:rPr>
              <w:t xml:space="preserve"> can be further discussed</w:t>
            </w:r>
            <w:r w:rsidRPr="00406C46">
              <w:rPr>
                <w:rFonts w:eastAsia="等线"/>
                <w:sz w:val="18"/>
                <w:szCs w:val="18"/>
              </w:rPr>
              <w:t xml:space="preserve">. </w:t>
            </w:r>
            <w:r w:rsidR="008B0E57">
              <w:rPr>
                <w:rFonts w:eastAsia="等线"/>
                <w:sz w:val="18"/>
                <w:szCs w:val="18"/>
              </w:rPr>
              <w:t>This is also related to TCI state association with non-serving cell information.</w:t>
            </w:r>
          </w:p>
        </w:tc>
      </w:tr>
      <w:bookmarkEnd w:id="44"/>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2"/>
        <w:numPr>
          <w:ilvl w:val="0"/>
          <w:numId w:val="5"/>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A6F3" w14:textId="77777777" w:rsidR="00CA4EE9" w:rsidRDefault="00CA4EE9">
      <w:r>
        <w:separator/>
      </w:r>
    </w:p>
  </w:endnote>
  <w:endnote w:type="continuationSeparator" w:id="0">
    <w:p w14:paraId="62170590" w14:textId="77777777" w:rsidR="00CA4EE9" w:rsidRDefault="00CA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DD92B" w14:textId="77777777" w:rsidR="00CA4EE9" w:rsidRDefault="00CA4EE9">
      <w:r>
        <w:rPr>
          <w:color w:val="000000"/>
        </w:rPr>
        <w:separator/>
      </w:r>
    </w:p>
  </w:footnote>
  <w:footnote w:type="continuationSeparator" w:id="0">
    <w:p w14:paraId="7734854F" w14:textId="77777777" w:rsidR="00CA4EE9" w:rsidRDefault="00CA4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F7CBC"/>
    <w:multiLevelType w:val="multilevel"/>
    <w:tmpl w:val="2FEA7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555F7"/>
    <w:multiLevelType w:val="multilevel"/>
    <w:tmpl w:val="56EE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C69EB"/>
    <w:multiLevelType w:val="hybridMultilevel"/>
    <w:tmpl w:val="2F82E078"/>
    <w:lvl w:ilvl="0" w:tplc="FE5CA60C">
      <w:start w:val="1"/>
      <w:numFmt w:val="bullet"/>
      <w:lvlText w:val=""/>
      <w:lvlJc w:val="left"/>
      <w:pPr>
        <w:tabs>
          <w:tab w:val="num" w:pos="720"/>
        </w:tabs>
        <w:ind w:left="720" w:hanging="360"/>
      </w:pPr>
      <w:rPr>
        <w:rFonts w:ascii="Wingdings 2" w:hAnsi="Wingdings 2" w:hint="default"/>
      </w:rPr>
    </w:lvl>
    <w:lvl w:ilvl="1" w:tplc="8F960518">
      <w:start w:val="1"/>
      <w:numFmt w:val="bullet"/>
      <w:lvlText w:val=""/>
      <w:lvlJc w:val="left"/>
      <w:pPr>
        <w:tabs>
          <w:tab w:val="num" w:pos="1440"/>
        </w:tabs>
        <w:ind w:left="1440" w:hanging="360"/>
      </w:pPr>
      <w:rPr>
        <w:rFonts w:ascii="Wingdings 2" w:hAnsi="Wingdings 2" w:hint="default"/>
      </w:rPr>
    </w:lvl>
    <w:lvl w:ilvl="2" w:tplc="CFF2F878">
      <w:numFmt w:val="bullet"/>
      <w:lvlText w:val=""/>
      <w:lvlJc w:val="left"/>
      <w:pPr>
        <w:tabs>
          <w:tab w:val="num" w:pos="2160"/>
        </w:tabs>
        <w:ind w:left="2160" w:hanging="360"/>
      </w:pPr>
      <w:rPr>
        <w:rFonts w:ascii="Wingdings 2" w:hAnsi="Wingdings 2" w:hint="default"/>
      </w:rPr>
    </w:lvl>
    <w:lvl w:ilvl="3" w:tplc="D292DACA" w:tentative="1">
      <w:start w:val="1"/>
      <w:numFmt w:val="bullet"/>
      <w:lvlText w:val=""/>
      <w:lvlJc w:val="left"/>
      <w:pPr>
        <w:tabs>
          <w:tab w:val="num" w:pos="2880"/>
        </w:tabs>
        <w:ind w:left="2880" w:hanging="360"/>
      </w:pPr>
      <w:rPr>
        <w:rFonts w:ascii="Wingdings 2" w:hAnsi="Wingdings 2" w:hint="default"/>
      </w:rPr>
    </w:lvl>
    <w:lvl w:ilvl="4" w:tplc="38987C7A" w:tentative="1">
      <w:start w:val="1"/>
      <w:numFmt w:val="bullet"/>
      <w:lvlText w:val=""/>
      <w:lvlJc w:val="left"/>
      <w:pPr>
        <w:tabs>
          <w:tab w:val="num" w:pos="3600"/>
        </w:tabs>
        <w:ind w:left="3600" w:hanging="360"/>
      </w:pPr>
      <w:rPr>
        <w:rFonts w:ascii="Wingdings 2" w:hAnsi="Wingdings 2" w:hint="default"/>
      </w:rPr>
    </w:lvl>
    <w:lvl w:ilvl="5" w:tplc="C6A2E360" w:tentative="1">
      <w:start w:val="1"/>
      <w:numFmt w:val="bullet"/>
      <w:lvlText w:val=""/>
      <w:lvlJc w:val="left"/>
      <w:pPr>
        <w:tabs>
          <w:tab w:val="num" w:pos="4320"/>
        </w:tabs>
        <w:ind w:left="4320" w:hanging="360"/>
      </w:pPr>
      <w:rPr>
        <w:rFonts w:ascii="Wingdings 2" w:hAnsi="Wingdings 2" w:hint="default"/>
      </w:rPr>
    </w:lvl>
    <w:lvl w:ilvl="6" w:tplc="72661B8E" w:tentative="1">
      <w:start w:val="1"/>
      <w:numFmt w:val="bullet"/>
      <w:lvlText w:val=""/>
      <w:lvlJc w:val="left"/>
      <w:pPr>
        <w:tabs>
          <w:tab w:val="num" w:pos="5040"/>
        </w:tabs>
        <w:ind w:left="5040" w:hanging="360"/>
      </w:pPr>
      <w:rPr>
        <w:rFonts w:ascii="Wingdings 2" w:hAnsi="Wingdings 2" w:hint="default"/>
      </w:rPr>
    </w:lvl>
    <w:lvl w:ilvl="7" w:tplc="87600F22" w:tentative="1">
      <w:start w:val="1"/>
      <w:numFmt w:val="bullet"/>
      <w:lvlText w:val=""/>
      <w:lvlJc w:val="left"/>
      <w:pPr>
        <w:tabs>
          <w:tab w:val="num" w:pos="5760"/>
        </w:tabs>
        <w:ind w:left="5760" w:hanging="360"/>
      </w:pPr>
      <w:rPr>
        <w:rFonts w:ascii="Wingdings 2" w:hAnsi="Wingdings 2" w:hint="default"/>
      </w:rPr>
    </w:lvl>
    <w:lvl w:ilvl="8" w:tplc="F35A45A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4"/>
  </w:num>
  <w:num w:numId="5">
    <w:abstractNumId w:val="7"/>
  </w:num>
  <w:num w:numId="6">
    <w:abstractNumId w:val="13"/>
  </w:num>
  <w:num w:numId="7">
    <w:abstractNumId w:val="0"/>
  </w:num>
  <w:num w:numId="8">
    <w:abstractNumId w:val="5"/>
  </w:num>
  <w:num w:numId="9">
    <w:abstractNumId w:val="10"/>
  </w:num>
  <w:num w:numId="10">
    <w:abstractNumId w:val="16"/>
  </w:num>
  <w:num w:numId="11">
    <w:abstractNumId w:val="6"/>
  </w:num>
  <w:num w:numId="12">
    <w:abstractNumId w:val="14"/>
  </w:num>
  <w:num w:numId="13">
    <w:abstractNumId w:val="8"/>
  </w:num>
  <w:num w:numId="14">
    <w:abstractNumId w:val="1"/>
  </w:num>
  <w:num w:numId="15">
    <w:abstractNumId w:val="9"/>
  </w:num>
  <w:num w:numId="16">
    <w:abstractNumId w:val="11"/>
  </w:num>
  <w:num w:numId="17">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B1"/>
    <w:rsid w:val="00001E38"/>
    <w:rsid w:val="00001F99"/>
    <w:rsid w:val="000034A4"/>
    <w:rsid w:val="000036D9"/>
    <w:rsid w:val="0000404D"/>
    <w:rsid w:val="00004278"/>
    <w:rsid w:val="000049E9"/>
    <w:rsid w:val="00005B26"/>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47803"/>
    <w:rsid w:val="000512E9"/>
    <w:rsid w:val="000516ED"/>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468B"/>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D3B"/>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5BC8"/>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12A3"/>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27DED"/>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B2B"/>
    <w:rsid w:val="00276CAD"/>
    <w:rsid w:val="00276DF9"/>
    <w:rsid w:val="00277081"/>
    <w:rsid w:val="0027720E"/>
    <w:rsid w:val="00280DC0"/>
    <w:rsid w:val="002830A5"/>
    <w:rsid w:val="0028342B"/>
    <w:rsid w:val="002839B0"/>
    <w:rsid w:val="00284984"/>
    <w:rsid w:val="0028532D"/>
    <w:rsid w:val="00287F9C"/>
    <w:rsid w:val="0029072A"/>
    <w:rsid w:val="002913BE"/>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1D9C"/>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6E69"/>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6167"/>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48CF"/>
    <w:rsid w:val="003D55E5"/>
    <w:rsid w:val="003D6EC6"/>
    <w:rsid w:val="003E1C47"/>
    <w:rsid w:val="003E3890"/>
    <w:rsid w:val="003E4171"/>
    <w:rsid w:val="003E5084"/>
    <w:rsid w:val="003E6539"/>
    <w:rsid w:val="003E68C0"/>
    <w:rsid w:val="003E6DD5"/>
    <w:rsid w:val="003E730C"/>
    <w:rsid w:val="003E7858"/>
    <w:rsid w:val="003F0726"/>
    <w:rsid w:val="003F0729"/>
    <w:rsid w:val="003F0BFA"/>
    <w:rsid w:val="003F15D8"/>
    <w:rsid w:val="003F1B00"/>
    <w:rsid w:val="003F1CF9"/>
    <w:rsid w:val="003F218B"/>
    <w:rsid w:val="003F22E7"/>
    <w:rsid w:val="003F4886"/>
    <w:rsid w:val="003F4D44"/>
    <w:rsid w:val="003F5862"/>
    <w:rsid w:val="003F689A"/>
    <w:rsid w:val="003F6A60"/>
    <w:rsid w:val="003F7C8B"/>
    <w:rsid w:val="00400FAC"/>
    <w:rsid w:val="004017C7"/>
    <w:rsid w:val="004045D4"/>
    <w:rsid w:val="00404C26"/>
    <w:rsid w:val="004052B6"/>
    <w:rsid w:val="00406C46"/>
    <w:rsid w:val="0040786A"/>
    <w:rsid w:val="00410AD1"/>
    <w:rsid w:val="00410FA5"/>
    <w:rsid w:val="00410FDA"/>
    <w:rsid w:val="00412929"/>
    <w:rsid w:val="00412D4E"/>
    <w:rsid w:val="00413050"/>
    <w:rsid w:val="00414DF9"/>
    <w:rsid w:val="0041551B"/>
    <w:rsid w:val="00415606"/>
    <w:rsid w:val="00415BA4"/>
    <w:rsid w:val="0041692A"/>
    <w:rsid w:val="00417A3A"/>
    <w:rsid w:val="00420DD6"/>
    <w:rsid w:val="00422B6A"/>
    <w:rsid w:val="00422C8E"/>
    <w:rsid w:val="00423ABA"/>
    <w:rsid w:val="0042433F"/>
    <w:rsid w:val="00424D1F"/>
    <w:rsid w:val="0042557D"/>
    <w:rsid w:val="0042634D"/>
    <w:rsid w:val="004273C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3EFD"/>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0C4"/>
    <w:rsid w:val="0048343C"/>
    <w:rsid w:val="00484050"/>
    <w:rsid w:val="00484999"/>
    <w:rsid w:val="0048772D"/>
    <w:rsid w:val="00490C2E"/>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4DFA"/>
    <w:rsid w:val="00555114"/>
    <w:rsid w:val="005553FA"/>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286"/>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4E7E"/>
    <w:rsid w:val="005A570C"/>
    <w:rsid w:val="005A585B"/>
    <w:rsid w:val="005A5AB9"/>
    <w:rsid w:val="005A64C9"/>
    <w:rsid w:val="005A6A24"/>
    <w:rsid w:val="005A71CD"/>
    <w:rsid w:val="005B0EB7"/>
    <w:rsid w:val="005B236A"/>
    <w:rsid w:val="005B3195"/>
    <w:rsid w:val="005B33AA"/>
    <w:rsid w:val="005B3467"/>
    <w:rsid w:val="005B4F54"/>
    <w:rsid w:val="005B5A67"/>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5F7A83"/>
    <w:rsid w:val="00600328"/>
    <w:rsid w:val="00600569"/>
    <w:rsid w:val="006008CF"/>
    <w:rsid w:val="00601C3E"/>
    <w:rsid w:val="00602A72"/>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6DBF"/>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2418"/>
    <w:rsid w:val="00713CFD"/>
    <w:rsid w:val="0071532A"/>
    <w:rsid w:val="00715A1A"/>
    <w:rsid w:val="00716881"/>
    <w:rsid w:val="0071699B"/>
    <w:rsid w:val="00716B86"/>
    <w:rsid w:val="00717E4F"/>
    <w:rsid w:val="007203CA"/>
    <w:rsid w:val="00720BF7"/>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6CB"/>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2CBA"/>
    <w:rsid w:val="007933AB"/>
    <w:rsid w:val="0079517E"/>
    <w:rsid w:val="0079531B"/>
    <w:rsid w:val="007955C4"/>
    <w:rsid w:val="00795A1D"/>
    <w:rsid w:val="00796141"/>
    <w:rsid w:val="00796152"/>
    <w:rsid w:val="00796CE8"/>
    <w:rsid w:val="00796D6C"/>
    <w:rsid w:val="0079737E"/>
    <w:rsid w:val="00797B6E"/>
    <w:rsid w:val="007A13B7"/>
    <w:rsid w:val="007A1FDC"/>
    <w:rsid w:val="007A4035"/>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19C5"/>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15E"/>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5BC"/>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0E57"/>
    <w:rsid w:val="008B20E6"/>
    <w:rsid w:val="008B2433"/>
    <w:rsid w:val="008B26EC"/>
    <w:rsid w:val="008B2968"/>
    <w:rsid w:val="008B2C85"/>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6C25"/>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4C7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589"/>
    <w:rsid w:val="00A90DAE"/>
    <w:rsid w:val="00A9193F"/>
    <w:rsid w:val="00A95BF1"/>
    <w:rsid w:val="00A9608F"/>
    <w:rsid w:val="00AA030A"/>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5776A"/>
    <w:rsid w:val="00B60015"/>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2D6"/>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43BD"/>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B75"/>
    <w:rsid w:val="00C97D5D"/>
    <w:rsid w:val="00CA1122"/>
    <w:rsid w:val="00CA2231"/>
    <w:rsid w:val="00CA238C"/>
    <w:rsid w:val="00CA2430"/>
    <w:rsid w:val="00CA2D42"/>
    <w:rsid w:val="00CA3AAF"/>
    <w:rsid w:val="00CA3B87"/>
    <w:rsid w:val="00CA3FE9"/>
    <w:rsid w:val="00CA483D"/>
    <w:rsid w:val="00CA4A4F"/>
    <w:rsid w:val="00CA4CF5"/>
    <w:rsid w:val="00CA4EE9"/>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5F8"/>
    <w:rsid w:val="00CF5841"/>
    <w:rsid w:val="00CF71DC"/>
    <w:rsid w:val="00D01274"/>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2947"/>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0517"/>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4C0C"/>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1835"/>
    <w:rsid w:val="00E03070"/>
    <w:rsid w:val="00E035F5"/>
    <w:rsid w:val="00E03BDF"/>
    <w:rsid w:val="00E03C98"/>
    <w:rsid w:val="00E044AF"/>
    <w:rsid w:val="00E05383"/>
    <w:rsid w:val="00E05EC9"/>
    <w:rsid w:val="00E067C2"/>
    <w:rsid w:val="00E06A6D"/>
    <w:rsid w:val="00E06D00"/>
    <w:rsid w:val="00E12026"/>
    <w:rsid w:val="00E144EB"/>
    <w:rsid w:val="00E157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1D2"/>
    <w:rsid w:val="00E275B9"/>
    <w:rsid w:val="00E30FF6"/>
    <w:rsid w:val="00E3149F"/>
    <w:rsid w:val="00E3219C"/>
    <w:rsid w:val="00E32502"/>
    <w:rsid w:val="00E328E8"/>
    <w:rsid w:val="00E32A27"/>
    <w:rsid w:val="00E333B7"/>
    <w:rsid w:val="00E334B7"/>
    <w:rsid w:val="00E34788"/>
    <w:rsid w:val="00E34A6D"/>
    <w:rsid w:val="00E34E54"/>
    <w:rsid w:val="00E34EE0"/>
    <w:rsid w:val="00E35FD7"/>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A681D"/>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73C"/>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620A"/>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D484E"/>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200CE15-3047-4F28-AE77-47351765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7E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aliases w:val="Normal bullet 2 字符"/>
    <w:basedOn w:val="a0"/>
    <w:uiPriority w:val="34"/>
    <w:qFormat/>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365568528">
      <w:bodyDiv w:val="1"/>
      <w:marLeft w:val="0"/>
      <w:marRight w:val="0"/>
      <w:marTop w:val="0"/>
      <w:marBottom w:val="0"/>
      <w:divBdr>
        <w:top w:val="none" w:sz="0" w:space="0" w:color="auto"/>
        <w:left w:val="none" w:sz="0" w:space="0" w:color="auto"/>
        <w:bottom w:val="none" w:sz="0" w:space="0" w:color="auto"/>
        <w:right w:val="none" w:sz="0" w:space="0" w:color="auto"/>
      </w:divBdr>
      <w:divsChild>
        <w:div w:id="1484085525">
          <w:marLeft w:val="360"/>
          <w:marRight w:val="0"/>
          <w:marTop w:val="90"/>
          <w:marBottom w:val="0"/>
          <w:divBdr>
            <w:top w:val="none" w:sz="0" w:space="0" w:color="auto"/>
            <w:left w:val="none" w:sz="0" w:space="0" w:color="auto"/>
            <w:bottom w:val="none" w:sz="0" w:space="0" w:color="auto"/>
            <w:right w:val="none" w:sz="0" w:space="0" w:color="auto"/>
          </w:divBdr>
        </w:div>
        <w:div w:id="268244385">
          <w:marLeft w:val="1080"/>
          <w:marRight w:val="0"/>
          <w:marTop w:val="90"/>
          <w:marBottom w:val="0"/>
          <w:divBdr>
            <w:top w:val="none" w:sz="0" w:space="0" w:color="auto"/>
            <w:left w:val="none" w:sz="0" w:space="0" w:color="auto"/>
            <w:bottom w:val="none" w:sz="0" w:space="0" w:color="auto"/>
            <w:right w:val="none" w:sz="0" w:space="0" w:color="auto"/>
          </w:divBdr>
        </w:div>
        <w:div w:id="1028481950">
          <w:marLeft w:val="1080"/>
          <w:marRight w:val="0"/>
          <w:marTop w:val="90"/>
          <w:marBottom w:val="0"/>
          <w:divBdr>
            <w:top w:val="none" w:sz="0" w:space="0" w:color="auto"/>
            <w:left w:val="none" w:sz="0" w:space="0" w:color="auto"/>
            <w:bottom w:val="none" w:sz="0" w:space="0" w:color="auto"/>
            <w:right w:val="none" w:sz="0" w:space="0" w:color="auto"/>
          </w:divBdr>
        </w:div>
        <w:div w:id="878932168">
          <w:marLeft w:val="1080"/>
          <w:marRight w:val="0"/>
          <w:marTop w:val="90"/>
          <w:marBottom w:val="0"/>
          <w:divBdr>
            <w:top w:val="none" w:sz="0" w:space="0" w:color="auto"/>
            <w:left w:val="none" w:sz="0" w:space="0" w:color="auto"/>
            <w:bottom w:val="none" w:sz="0" w:space="0" w:color="auto"/>
            <w:right w:val="none" w:sz="0" w:space="0" w:color="auto"/>
          </w:divBdr>
        </w:div>
        <w:div w:id="1381511482">
          <w:marLeft w:val="1080"/>
          <w:marRight w:val="0"/>
          <w:marTop w:val="90"/>
          <w:marBottom w:val="0"/>
          <w:divBdr>
            <w:top w:val="none" w:sz="0" w:space="0" w:color="auto"/>
            <w:left w:val="none" w:sz="0" w:space="0" w:color="auto"/>
            <w:bottom w:val="none" w:sz="0" w:space="0" w:color="auto"/>
            <w:right w:val="none" w:sz="0" w:space="0" w:color="auto"/>
          </w:divBdr>
        </w:div>
      </w:divsChild>
    </w:div>
    <w:div w:id="547956023">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096436327">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308782620">
      <w:bodyDiv w:val="1"/>
      <w:marLeft w:val="0"/>
      <w:marRight w:val="0"/>
      <w:marTop w:val="0"/>
      <w:marBottom w:val="0"/>
      <w:divBdr>
        <w:top w:val="none" w:sz="0" w:space="0" w:color="auto"/>
        <w:left w:val="none" w:sz="0" w:space="0" w:color="auto"/>
        <w:bottom w:val="none" w:sz="0" w:space="0" w:color="auto"/>
        <w:right w:val="none" w:sz="0" w:space="0" w:color="auto"/>
      </w:divBdr>
    </w:div>
    <w:div w:id="1338459484">
      <w:bodyDiv w:val="1"/>
      <w:marLeft w:val="0"/>
      <w:marRight w:val="0"/>
      <w:marTop w:val="0"/>
      <w:marBottom w:val="0"/>
      <w:divBdr>
        <w:top w:val="none" w:sz="0" w:space="0" w:color="auto"/>
        <w:left w:val="none" w:sz="0" w:space="0" w:color="auto"/>
        <w:bottom w:val="none" w:sz="0" w:space="0" w:color="auto"/>
        <w:right w:val="none" w:sz="0" w:space="0" w:color="auto"/>
      </w:divBdr>
    </w:div>
    <w:div w:id="1389719877">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583370861">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749156666">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10115611">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8926-4B88-4168-B5CE-66B9CBF2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3294</Words>
  <Characters>18780</Characters>
  <Application>Microsoft Office Word</Application>
  <DocSecurity>0</DocSecurity>
  <Lines>156</Lines>
  <Paragraphs>44</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Peng Sun(vivo)</cp:lastModifiedBy>
  <cp:revision>3</cp:revision>
  <dcterms:created xsi:type="dcterms:W3CDTF">2021-09-10T02:40:00Z</dcterms:created>
  <dcterms:modified xsi:type="dcterms:W3CDTF">2021-09-10T02:42:00Z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