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宋体" w:hAnsi="Arial" w:cs="Arial"/>
                <w:b/>
                <w:sz w:val="20"/>
                <w:szCs w:val="20"/>
                <w:lang w:eastAsia="zh-CN"/>
              </w:rPr>
              <w:t>for triggering L1/L2 centric inter-cell mobility</w:t>
            </w:r>
            <w:r>
              <w:rPr>
                <w:rFonts w:ascii="Arial" w:eastAsia="宋体"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1FDC49C1"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w:t>
            </w:r>
            <w:r w:rsidR="008C2F9C">
              <w:rPr>
                <w:rFonts w:eastAsia="Batang"/>
                <w:sz w:val="20"/>
                <w:szCs w:val="20"/>
                <w:lang w:eastAsia="en-US"/>
              </w:rPr>
              <w:t>As</w:t>
            </w:r>
            <w:r w:rsidR="00FC4161">
              <w:rPr>
                <w:rFonts w:eastAsia="Batang"/>
                <w:sz w:val="20"/>
                <w:szCs w:val="20"/>
                <w:lang w:eastAsia="en-US"/>
              </w:rPr>
              <w:t xml:space="preserve">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 xml:space="preserve">nter-cell mobility) is assumed. Therefore, triggering of inter-cell mobility is no longer relevant.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463F51C" w:rsidR="008740AA" w:rsidRDefault="008C2F9C" w:rsidP="006973DB">
            <w:pPr>
              <w:snapToGrid w:val="0"/>
              <w:spacing w:after="60"/>
              <w:jc w:val="both"/>
              <w:rPr>
                <w:rFonts w:eastAsia="Batang"/>
                <w:sz w:val="20"/>
                <w:szCs w:val="20"/>
                <w:lang w:eastAsia="en-US"/>
              </w:rPr>
            </w:pPr>
            <w:r>
              <w:rPr>
                <w:rFonts w:eastAsia="Batang"/>
                <w:sz w:val="20"/>
                <w:szCs w:val="20"/>
                <w:lang w:eastAsia="en-US"/>
              </w:rPr>
              <w:t>T</w:t>
            </w:r>
            <w:r w:rsidR="00DF649D">
              <w:rPr>
                <w:rFonts w:eastAsia="Batang"/>
                <w:sz w:val="20"/>
                <w:szCs w:val="20"/>
                <w:lang w:eastAsia="en-US"/>
              </w:rPr>
              <w:t xml:space="preserve">he UE performs </w:t>
            </w:r>
            <w:r>
              <w:rPr>
                <w:rFonts w:eastAsia="Batang"/>
                <w:sz w:val="20"/>
                <w:szCs w:val="20"/>
                <w:lang w:eastAsia="en-US"/>
              </w:rPr>
              <w:t xml:space="preserve">beam </w:t>
            </w:r>
            <w:r w:rsidR="00DF649D">
              <w:rPr>
                <w:rFonts w:eastAsia="Batang"/>
                <w:sz w:val="20"/>
                <w:szCs w:val="20"/>
                <w:lang w:eastAsia="en-US"/>
              </w:rPr>
              <w:t xml:space="preserve">measurement and reporting </w:t>
            </w:r>
            <w:r>
              <w:rPr>
                <w:rFonts w:eastAsia="Batang"/>
                <w:sz w:val="20"/>
                <w:szCs w:val="20"/>
                <w:lang w:eastAsia="en-US"/>
              </w:rPr>
              <w:t>for</w:t>
            </w:r>
            <w:r w:rsidR="00DF649D">
              <w:rPr>
                <w:rFonts w:eastAsia="Batang"/>
                <w:sz w:val="20"/>
                <w:szCs w:val="20"/>
                <w:lang w:eastAsia="en-US"/>
              </w:rPr>
              <w:t xml:space="preserve"> </w:t>
            </w:r>
            <w:r>
              <w:rPr>
                <w:rFonts w:eastAsia="Batang"/>
                <w:sz w:val="20"/>
                <w:szCs w:val="20"/>
                <w:lang w:eastAsia="en-US"/>
              </w:rPr>
              <w:t>inter-</w:t>
            </w:r>
            <w:r w:rsidR="00DF649D">
              <w:rPr>
                <w:rFonts w:eastAsia="Batang"/>
                <w:sz w:val="20"/>
                <w:szCs w:val="20"/>
                <w:lang w:eastAsia="en-US"/>
              </w:rPr>
              <w:t>cell</w:t>
            </w:r>
            <w:r>
              <w:rPr>
                <w:rFonts w:eastAsia="Batang"/>
                <w:sz w:val="20"/>
                <w:szCs w:val="20"/>
                <w:lang w:eastAsia="en-US"/>
              </w:rPr>
              <w:t xml:space="preserve"> beam management</w:t>
            </w:r>
            <w:r w:rsidR="00DF649D">
              <w:rPr>
                <w:rFonts w:eastAsia="Batang"/>
                <w:sz w:val="20"/>
                <w:szCs w:val="20"/>
                <w:lang w:eastAsia="en-US"/>
              </w:rPr>
              <w:t xml:space="preserve">. </w:t>
            </w:r>
            <w:r>
              <w:rPr>
                <w:rFonts w:eastAsia="Batang"/>
                <w:sz w:val="20"/>
                <w:szCs w:val="20"/>
                <w:lang w:eastAsia="en-US"/>
              </w:rPr>
              <w:t>Here</w:t>
            </w:r>
            <w:r w:rsidR="00DF649D">
              <w:rPr>
                <w:rFonts w:eastAsia="Batang"/>
                <w:sz w:val="20"/>
                <w:szCs w:val="20"/>
                <w:lang w:eastAsia="en-US"/>
              </w:rPr>
              <w:t xml:space="preserve">,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等线"/>
                <w:bCs/>
                <w:sz w:val="18"/>
                <w:szCs w:val="18"/>
                <w:lang w:eastAsia="zh-CN"/>
              </w:rPr>
            </w:pPr>
            <w:r w:rsidRPr="008A5362">
              <w:rPr>
                <w:rFonts w:eastAsia="等线"/>
                <w:bCs/>
                <w:sz w:val="18"/>
                <w:szCs w:val="18"/>
                <w:lang w:eastAsia="zh-CN"/>
              </w:rPr>
              <w:t xml:space="preserve">Suggest </w:t>
            </w:r>
            <w:r w:rsidR="00D06ED1">
              <w:rPr>
                <w:rFonts w:eastAsia="等线"/>
                <w:bCs/>
                <w:sz w:val="18"/>
                <w:szCs w:val="18"/>
                <w:lang w:eastAsia="zh-CN"/>
              </w:rPr>
              <w:t>simplified version</w:t>
            </w:r>
            <w:r w:rsidRPr="008A5362">
              <w:rPr>
                <w:rFonts w:eastAsia="等线"/>
                <w:bCs/>
                <w:sz w:val="18"/>
                <w:szCs w:val="18"/>
                <w:lang w:eastAsia="zh-CN"/>
              </w:rPr>
              <w:t xml:space="preserve"> as below</w:t>
            </w:r>
            <w:r>
              <w:rPr>
                <w:rFonts w:eastAsia="等线"/>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等线"/>
                <w:bCs/>
                <w:sz w:val="18"/>
                <w:szCs w:val="18"/>
                <w:lang w:eastAsia="zh-CN"/>
              </w:rPr>
            </w:pPr>
          </w:p>
          <w:p w14:paraId="7FA355B4" w14:textId="77777777" w:rsidR="008A5362" w:rsidRDefault="008A5362" w:rsidP="0037622E">
            <w:pPr>
              <w:snapToGrid w:val="0"/>
              <w:rPr>
                <w:rFonts w:eastAsia="等线"/>
                <w:bCs/>
                <w:sz w:val="18"/>
                <w:szCs w:val="18"/>
                <w:lang w:eastAsia="zh-CN"/>
              </w:rPr>
            </w:pPr>
            <w:r w:rsidRPr="008A5362">
              <w:rPr>
                <w:rFonts w:eastAsia="等线"/>
                <w:b/>
                <w:sz w:val="18"/>
                <w:szCs w:val="18"/>
                <w:lang w:eastAsia="zh-CN"/>
              </w:rPr>
              <w:t>Answer</w:t>
            </w:r>
            <w:r>
              <w:rPr>
                <w:rFonts w:eastAsia="等线"/>
                <w:bCs/>
                <w:sz w:val="18"/>
                <w:szCs w:val="18"/>
                <w:lang w:eastAsia="zh-CN"/>
              </w:rPr>
              <w:t xml:space="preserve">: As reflected </w:t>
            </w:r>
            <w:r w:rsidRPr="008A5362">
              <w:rPr>
                <w:rFonts w:eastAsia="等线"/>
                <w:bCs/>
                <w:sz w:val="18"/>
                <w:szCs w:val="18"/>
                <w:lang w:eastAsia="zh-CN"/>
              </w:rPr>
              <w:t>in the revised WID RP-211586</w:t>
            </w:r>
            <w:r>
              <w:rPr>
                <w:rFonts w:eastAsia="等线"/>
                <w:bCs/>
                <w:sz w:val="18"/>
                <w:szCs w:val="18"/>
                <w:lang w:eastAsia="zh-CN"/>
              </w:rPr>
              <w:t xml:space="preserve">, no change in serving cell is assumed, i.e. only Scenario 1 is supported in </w:t>
            </w:r>
            <w:r w:rsidR="00412667">
              <w:rPr>
                <w:rFonts w:eastAsia="等线"/>
                <w:bCs/>
                <w:sz w:val="18"/>
                <w:szCs w:val="18"/>
                <w:lang w:eastAsia="zh-CN"/>
              </w:rPr>
              <w:t>“L1/L2-centric inter-cell mobility”, which is revised as “inter-cell beam management”</w:t>
            </w:r>
            <w:r>
              <w:rPr>
                <w:rFonts w:eastAsia="等线"/>
                <w:bCs/>
                <w:sz w:val="18"/>
                <w:szCs w:val="18"/>
                <w:lang w:eastAsia="zh-CN"/>
              </w:rPr>
              <w:t>. At least L1 measurement is agreed in RAN1 to update the used beam(s</w:t>
            </w:r>
            <w:r w:rsidR="00963F62">
              <w:rPr>
                <w:rFonts w:eastAsia="等线"/>
                <w:bCs/>
                <w:sz w:val="18"/>
                <w:szCs w:val="18"/>
                <w:lang w:eastAsia="zh-CN"/>
              </w:rPr>
              <w:t>) for Scenario 1.</w:t>
            </w:r>
          </w:p>
          <w:p w14:paraId="4083A5EF" w14:textId="13D8B5A9" w:rsidR="008C2F9C" w:rsidRPr="00B46033" w:rsidRDefault="008C2F9C" w:rsidP="008C2F9C">
            <w:pPr>
              <w:snapToGrid w:val="0"/>
              <w:rPr>
                <w:rFonts w:eastAsia="等线"/>
                <w:bCs/>
                <w:sz w:val="18"/>
                <w:szCs w:val="18"/>
                <w:lang w:eastAsia="zh-CN"/>
              </w:rPr>
            </w:pPr>
            <w:r>
              <w:rPr>
                <w:rFonts w:eastAsia="等线"/>
                <w:bCs/>
                <w:sz w:val="18"/>
                <w:szCs w:val="18"/>
                <w:lang w:eastAsia="zh-CN"/>
              </w:rPr>
              <w:t>[Mod: Reflected with revision (even simpler)</w:t>
            </w:r>
            <w:r w:rsidR="00584716">
              <w:rPr>
                <w:rFonts w:eastAsia="等线"/>
                <w:bCs/>
                <w:sz w:val="18"/>
                <w:szCs w:val="18"/>
                <w:lang w:eastAsia="zh-CN"/>
              </w:rPr>
              <w:t>. WID doesn’t mention scenario ½ so it is simpler not to mention it in the reply</w:t>
            </w:r>
            <w:r>
              <w:rPr>
                <w:rFonts w:eastAsia="等线"/>
                <w:bCs/>
                <w:sz w:val="18"/>
                <w:szCs w:val="18"/>
                <w:lang w:eastAsia="zh-CN"/>
              </w:rPr>
              <w:t>]</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等线"/>
                <w:b/>
                <w:sz w:val="18"/>
                <w:szCs w:val="18"/>
                <w:lang w:eastAsia="zh-CN"/>
              </w:rPr>
              <w:t>Answer</w:t>
            </w:r>
            <w:r>
              <w:rPr>
                <w:rFonts w:eastAsia="等线"/>
                <w:bCs/>
                <w:sz w:val="18"/>
                <w:szCs w:val="18"/>
                <w:lang w:eastAsia="zh-CN"/>
              </w:rPr>
              <w:t xml:space="preserve">: As reflected </w:t>
            </w:r>
            <w:r w:rsidRPr="008A5362">
              <w:rPr>
                <w:rFonts w:eastAsia="等线"/>
                <w:bCs/>
                <w:sz w:val="18"/>
                <w:szCs w:val="18"/>
                <w:lang w:eastAsia="zh-CN"/>
              </w:rPr>
              <w:t>in the revised WID RP-211586</w:t>
            </w:r>
            <w:r>
              <w:rPr>
                <w:rFonts w:eastAsia="等线"/>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等线"/>
                <w:bCs/>
                <w:color w:val="FF0000"/>
                <w:sz w:val="18"/>
                <w:szCs w:val="18"/>
                <w:lang w:eastAsia="zh-CN"/>
              </w:rPr>
              <w:t>Whether L3 measurements in addition to L1 measurements are needed or not is still under discussion in RAN1</w:t>
            </w:r>
            <w:r>
              <w:rPr>
                <w:rFonts w:eastAsia="等线"/>
                <w:bCs/>
                <w:color w:val="FF0000"/>
                <w:sz w:val="18"/>
                <w:szCs w:val="18"/>
                <w:lang w:eastAsia="zh-CN"/>
              </w:rPr>
              <w:t>.</w:t>
            </w:r>
          </w:p>
          <w:p w14:paraId="6A781695" w14:textId="18D40A5F" w:rsidR="008A3EBF" w:rsidRPr="008A3EBF" w:rsidRDefault="00584716" w:rsidP="007249C9">
            <w:pPr>
              <w:snapToGrid w:val="0"/>
              <w:rPr>
                <w:rFonts w:eastAsia="Yu Mincho"/>
                <w:bCs/>
                <w:sz w:val="18"/>
                <w:szCs w:val="18"/>
                <w:lang w:eastAsia="ja-JP"/>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等线"/>
                <w:bCs/>
                <w:sz w:val="18"/>
                <w:szCs w:val="18"/>
              </w:rPr>
            </w:pPr>
          </w:p>
          <w:p w14:paraId="7632E89A" w14:textId="77777777" w:rsidR="000F5D20" w:rsidRDefault="000F5D20" w:rsidP="000F5D20">
            <w:pPr>
              <w:snapToGrid w:val="0"/>
              <w:rPr>
                <w:rFonts w:eastAsia="Malgun Gothic"/>
                <w:bCs/>
                <w:sz w:val="18"/>
                <w:szCs w:val="18"/>
              </w:rPr>
            </w:pPr>
            <w:r w:rsidRPr="00F46CBC">
              <w:rPr>
                <w:rFonts w:eastAsia="等线"/>
                <w:b/>
                <w:sz w:val="18"/>
                <w:szCs w:val="18"/>
                <w:lang w:eastAsia="zh-CN"/>
              </w:rPr>
              <w:t xml:space="preserve">Answer: </w:t>
            </w:r>
            <w:r>
              <w:rPr>
                <w:rFonts w:eastAsia="等线"/>
                <w:bCs/>
                <w:sz w:val="18"/>
                <w:szCs w:val="18"/>
                <w:lang w:eastAsia="zh-CN"/>
              </w:rPr>
              <w:t xml:space="preserve">As reflected </w:t>
            </w:r>
            <w:r w:rsidRPr="008A5362">
              <w:rPr>
                <w:rFonts w:eastAsia="等线"/>
                <w:bCs/>
                <w:sz w:val="18"/>
                <w:szCs w:val="18"/>
                <w:lang w:eastAsia="zh-CN"/>
              </w:rPr>
              <w:t>in the revised WID RP-211586</w:t>
            </w:r>
            <w:r>
              <w:rPr>
                <w:rFonts w:eastAsia="等线"/>
                <w:bCs/>
                <w:sz w:val="18"/>
                <w:szCs w:val="18"/>
                <w:lang w:eastAsia="zh-CN"/>
              </w:rPr>
              <w:t xml:space="preserve">, no change in serving cell is assumed, i.e.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r w:rsidRPr="00336B06">
              <w:rPr>
                <w:sz w:val="18"/>
                <w:szCs w:val="18"/>
                <w:highlight w:val="yellow"/>
              </w:rPr>
              <w:t>e.g.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Note: An RS is associated with a non-serving cell means that it is either configured for a non-serving cell or configured for a serving cell but is QCLed with a non-serving cell SSB</w:t>
            </w:r>
          </w:p>
          <w:p w14:paraId="759BAE9E" w14:textId="5A5BC7A4" w:rsidR="00E315A5" w:rsidRPr="00336B06" w:rsidRDefault="00584716" w:rsidP="007249C9">
            <w:pPr>
              <w:snapToGrid w:val="0"/>
              <w:rPr>
                <w:bCs/>
                <w:sz w:val="18"/>
                <w:szCs w:val="18"/>
                <w:lang w:eastAsia="zh-CN"/>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3A41F" w14:textId="77777777" w:rsidR="00634F84" w:rsidRDefault="00634F84" w:rsidP="004B5199">
            <w:pPr>
              <w:snapToGrid w:val="0"/>
              <w:rPr>
                <w:rFonts w:eastAsia="Malgun Gothic"/>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p w14:paraId="37DD3D62" w14:textId="1458FC5D" w:rsidR="00584716" w:rsidRDefault="00584716" w:rsidP="007249C9">
            <w:pPr>
              <w:snapToGrid w:val="0"/>
              <w:rPr>
                <w:rFonts w:eastAsia="Malgun Gothic"/>
                <w:bCs/>
                <w:sz w:val="18"/>
                <w:szCs w:val="18"/>
                <w:lang w:eastAsia="zh-CN"/>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542713" w:rsidRPr="004A2E77" w14:paraId="247F49B2"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C" w14:textId="77777777" w:rsidR="00542713" w:rsidRPr="00D73D6C" w:rsidRDefault="00542713" w:rsidP="00AE7C69">
            <w:pPr>
              <w:snapToGrid w:val="0"/>
              <w:rPr>
                <w:rFonts w:eastAsia="Malgun Gothic"/>
                <w:color w:val="000000" w:themeColor="text1"/>
                <w:sz w:val="18"/>
                <w:szCs w:val="18"/>
                <w:lang w:eastAsia="zh-CN"/>
              </w:rPr>
            </w:pPr>
            <w:r w:rsidRPr="00D73D6C">
              <w:rPr>
                <w:rFonts w:eastAsia="Malgun Gothic"/>
                <w:color w:val="000000" w:themeColor="text1"/>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E60F"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As suggested in RAN2 reply LS, we suggest avoiding saying “non-serving cell”, which created confusion in both RAN2 and RAN4. Instead, RAN1 can follow the tentative term received from RAN2, i.e., “cell having TRP with different PCI”, and make it clear that it can updated by RAN2 as needed. Or RAN1 can consider going with “SSB with PCI that is different from the serving cell”, which is easier to follow.  </w:t>
            </w:r>
          </w:p>
          <w:p w14:paraId="2EF3A4BE" w14:textId="6F2FF3C8" w:rsidR="00542713" w:rsidRPr="00D73D6C" w:rsidRDefault="00584716" w:rsidP="00AE7C69">
            <w:pPr>
              <w:snapToGrid w:val="0"/>
              <w:rPr>
                <w:rFonts w:eastAsia="Malgun Gothic"/>
                <w:bCs/>
                <w:color w:val="000000" w:themeColor="text1"/>
                <w:sz w:val="18"/>
                <w:szCs w:val="18"/>
                <w:lang w:eastAsia="zh-CN"/>
              </w:rPr>
            </w:pPr>
            <w:r>
              <w:rPr>
                <w:rFonts w:eastAsia="Malgun Gothic"/>
                <w:bCs/>
                <w:color w:val="000000" w:themeColor="text1"/>
                <w:sz w:val="18"/>
                <w:szCs w:val="18"/>
                <w:lang w:eastAsia="zh-CN"/>
              </w:rPr>
              <w:t>[Mod: Agree]</w:t>
            </w:r>
          </w:p>
          <w:p w14:paraId="5403D7F3"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In addition, if it is intended for UE-specific channels, we suggest not saying “UE can receive from or transmit to a non-serving cell”, which has created confusion to RAN2 as mentioned in their reply LS. If the intention is about reference signals, we suggest making it clear. </w:t>
            </w:r>
          </w:p>
          <w:p w14:paraId="328077B2" w14:textId="62F1C220" w:rsidR="00542713" w:rsidRDefault="00584716" w:rsidP="00AE7C69">
            <w:pPr>
              <w:snapToGrid w:val="0"/>
              <w:rPr>
                <w:rFonts w:eastAsia="Malgun Gothic"/>
                <w:bCs/>
                <w:color w:val="000000" w:themeColor="text1"/>
                <w:sz w:val="18"/>
                <w:szCs w:val="18"/>
                <w:lang w:eastAsia="zh-CN"/>
              </w:rPr>
            </w:pPr>
            <w:r>
              <w:rPr>
                <w:rFonts w:eastAsia="Malgun Gothic"/>
                <w:bCs/>
                <w:color w:val="000000" w:themeColor="text1"/>
                <w:sz w:val="18"/>
                <w:szCs w:val="18"/>
                <w:lang w:eastAsia="zh-CN"/>
              </w:rPr>
              <w:t>[Mod: Now removed]</w:t>
            </w:r>
          </w:p>
          <w:p w14:paraId="6FB1332B" w14:textId="77777777" w:rsidR="00584716" w:rsidRPr="00D73D6C" w:rsidRDefault="00584716" w:rsidP="00AE7C69">
            <w:pPr>
              <w:snapToGrid w:val="0"/>
              <w:rPr>
                <w:rFonts w:eastAsia="Malgun Gothic"/>
                <w:bCs/>
                <w:color w:val="000000" w:themeColor="text1"/>
                <w:sz w:val="18"/>
                <w:szCs w:val="18"/>
                <w:lang w:eastAsia="zh-CN"/>
              </w:rPr>
            </w:pPr>
          </w:p>
          <w:p w14:paraId="57E0AC89" w14:textId="77777777" w:rsidR="00542713"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In addition, if candidate schemes other than L1 measurement/reporting is to be mentioned (such as L3 measurement), we suggest including event-driven reporting.</w:t>
            </w:r>
          </w:p>
          <w:p w14:paraId="1A720D92" w14:textId="2E6395CF" w:rsidR="00584716" w:rsidRPr="00D73D6C" w:rsidRDefault="00584716" w:rsidP="007249C9">
            <w:pPr>
              <w:snapToGrid w:val="0"/>
              <w:rPr>
                <w:rFonts w:eastAsia="Malgun Gothic"/>
                <w:bCs/>
                <w:color w:val="000000" w:themeColor="text1"/>
                <w:sz w:val="18"/>
                <w:szCs w:val="18"/>
                <w:lang w:eastAsia="zh-CN"/>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3A46E1" w:rsidRPr="003A46E1" w14:paraId="20BE7E6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F2A0" w14:textId="47040ECF"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E5A0" w14:textId="77777777" w:rsidR="003A46E1" w:rsidRDefault="00D73D6C" w:rsidP="00D73D6C">
            <w:pPr>
              <w:snapToGrid w:val="0"/>
              <w:rPr>
                <w:bCs/>
                <w:color w:val="000000" w:themeColor="text1"/>
                <w:sz w:val="18"/>
                <w:szCs w:val="18"/>
                <w:lang w:eastAsia="zh-CN"/>
              </w:rPr>
            </w:pPr>
            <w:r w:rsidRPr="00D73D6C">
              <w:rPr>
                <w:bCs/>
                <w:color w:val="000000" w:themeColor="text1"/>
                <w:sz w:val="18"/>
                <w:szCs w:val="18"/>
                <w:lang w:eastAsia="zh-CN"/>
              </w:rPr>
              <w:t>I</w:t>
            </w:r>
            <w:r w:rsidR="003A46E1" w:rsidRPr="00D73D6C">
              <w:rPr>
                <w:bCs/>
                <w:color w:val="000000" w:themeColor="text1"/>
                <w:sz w:val="18"/>
                <w:szCs w:val="18"/>
                <w:lang w:eastAsia="zh-CN"/>
              </w:rPr>
              <w:t>n general, we are n</w:t>
            </w:r>
            <w:r w:rsidRPr="00D73D6C">
              <w:rPr>
                <w:bCs/>
                <w:color w:val="000000" w:themeColor="text1"/>
                <w:sz w:val="18"/>
                <w:szCs w:val="18"/>
                <w:lang w:eastAsia="zh-CN"/>
              </w:rPr>
              <w:t>ot supportive of L3 measurement for inter-cell BM</w:t>
            </w:r>
            <w:r w:rsidR="003A46E1" w:rsidRPr="00D73D6C">
              <w:rPr>
                <w:bCs/>
                <w:color w:val="000000" w:themeColor="text1"/>
                <w:sz w:val="18"/>
                <w:szCs w:val="18"/>
                <w:lang w:eastAsia="zh-CN"/>
              </w:rPr>
              <w:t>,</w:t>
            </w:r>
            <w:r w:rsidRPr="00D73D6C">
              <w:rPr>
                <w:bCs/>
                <w:color w:val="000000" w:themeColor="text1"/>
                <w:sz w:val="18"/>
                <w:szCs w:val="18"/>
                <w:lang w:eastAsia="zh-CN"/>
              </w:rPr>
              <w:t xml:space="preserve"> and we f</w:t>
            </w:r>
            <w:r w:rsidR="003A46E1" w:rsidRPr="00D73D6C">
              <w:rPr>
                <w:bCs/>
                <w:color w:val="000000" w:themeColor="text1"/>
                <w:sz w:val="18"/>
                <w:szCs w:val="18"/>
                <w:lang w:eastAsia="zh-CN"/>
              </w:rPr>
              <w:t>ail to see RAN1 impacts on L3 measurements.</w:t>
            </w:r>
            <w:r w:rsidRPr="00D73D6C">
              <w:rPr>
                <w:bCs/>
                <w:color w:val="000000" w:themeColor="text1"/>
                <w:sz w:val="18"/>
                <w:szCs w:val="18"/>
                <w:lang w:eastAsia="zh-CN"/>
              </w:rPr>
              <w:t xml:space="preserve"> Furthermore,</w:t>
            </w:r>
            <w:r w:rsidR="003A46E1" w:rsidRPr="00D73D6C">
              <w:rPr>
                <w:bCs/>
                <w:color w:val="000000" w:themeColor="text1"/>
                <w:sz w:val="18"/>
                <w:szCs w:val="18"/>
                <w:lang w:eastAsia="zh-CN"/>
              </w:rPr>
              <w:t xml:space="preserve"> </w:t>
            </w:r>
            <w:r w:rsidR="003A46E1" w:rsidRPr="00D73D6C">
              <w:rPr>
                <w:rFonts w:hint="eastAsia"/>
                <w:bCs/>
                <w:color w:val="000000" w:themeColor="text1"/>
                <w:sz w:val="18"/>
                <w:szCs w:val="18"/>
                <w:lang w:eastAsia="zh-CN"/>
              </w:rPr>
              <w:t>L3 measurement out of scope per revised WID.</w:t>
            </w:r>
            <w:r w:rsidR="003A46E1" w:rsidRPr="00D73D6C">
              <w:rPr>
                <w:bCs/>
                <w:color w:val="000000" w:themeColor="text1"/>
                <w:sz w:val="18"/>
                <w:szCs w:val="18"/>
                <w:lang w:eastAsia="zh-CN"/>
              </w:rPr>
              <w:t xml:space="preserve"> </w:t>
            </w:r>
            <w:r w:rsidRPr="00D73D6C">
              <w:rPr>
                <w:rFonts w:hint="eastAsia"/>
                <w:bCs/>
                <w:color w:val="000000" w:themeColor="text1"/>
                <w:sz w:val="18"/>
                <w:szCs w:val="18"/>
                <w:lang w:eastAsia="zh-CN"/>
              </w:rPr>
              <w:t xml:space="preserve">Thus, </w:t>
            </w:r>
            <w:r w:rsidRPr="00D73D6C">
              <w:rPr>
                <w:bCs/>
                <w:color w:val="000000" w:themeColor="text1"/>
                <w:sz w:val="18"/>
                <w:szCs w:val="18"/>
                <w:lang w:eastAsia="zh-CN"/>
              </w:rPr>
              <w:t>w</w:t>
            </w:r>
            <w:r w:rsidR="003A46E1" w:rsidRPr="00D73D6C">
              <w:rPr>
                <w:bCs/>
                <w:color w:val="000000" w:themeColor="text1"/>
                <w:sz w:val="18"/>
                <w:szCs w:val="18"/>
                <w:lang w:eastAsia="zh-CN"/>
              </w:rPr>
              <w:t>e are supportive of either Moderator’s version or LG’s version</w:t>
            </w:r>
            <w:r w:rsidRPr="00D73D6C">
              <w:rPr>
                <w:bCs/>
                <w:color w:val="000000" w:themeColor="text1"/>
                <w:sz w:val="18"/>
                <w:szCs w:val="18"/>
                <w:lang w:eastAsia="zh-CN"/>
              </w:rPr>
              <w:t>.</w:t>
            </w:r>
          </w:p>
          <w:p w14:paraId="4682BDF7" w14:textId="3EF43D58" w:rsidR="00584716" w:rsidRPr="00D73D6C" w:rsidRDefault="00584716" w:rsidP="00D73D6C">
            <w:pPr>
              <w:snapToGrid w:val="0"/>
              <w:rPr>
                <w:bCs/>
                <w:color w:val="000000" w:themeColor="text1"/>
                <w:sz w:val="18"/>
                <w:szCs w:val="18"/>
                <w:lang w:eastAsia="zh-CN"/>
              </w:rPr>
            </w:pPr>
            <w:r>
              <w:rPr>
                <w:bCs/>
                <w:color w:val="000000" w:themeColor="text1"/>
                <w:sz w:val="18"/>
                <w:szCs w:val="18"/>
                <w:lang w:eastAsia="zh-CN"/>
              </w:rPr>
              <w:lastRenderedPageBreak/>
              <w:t>[Mod: L3 is out of scope per the revised WID]</w:t>
            </w:r>
          </w:p>
        </w:tc>
      </w:tr>
      <w:tr w:rsidR="00005829" w:rsidRPr="003A46E1" w14:paraId="739B409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828F" w14:textId="3C42C9BD" w:rsidR="00005829" w:rsidRPr="00D73D6C" w:rsidRDefault="00005829" w:rsidP="00005829">
            <w:pPr>
              <w:snapToGrid w:val="0"/>
              <w:rPr>
                <w:color w:val="000000" w:themeColor="text1"/>
                <w:sz w:val="18"/>
                <w:szCs w:val="18"/>
                <w:lang w:eastAsia="zh-CN"/>
              </w:rPr>
            </w:pPr>
            <w:r>
              <w:rPr>
                <w:rFonts w:eastAsia="Malgun Gothic"/>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1DDE" w14:textId="078A1DFB" w:rsidR="00005829" w:rsidRDefault="00005829" w:rsidP="00005829">
            <w:pPr>
              <w:snapToGrid w:val="0"/>
              <w:rPr>
                <w:rFonts w:eastAsia="Malgun Gothic"/>
                <w:bCs/>
                <w:sz w:val="18"/>
                <w:szCs w:val="18"/>
                <w:lang w:eastAsia="zh-CN"/>
              </w:rPr>
            </w:pPr>
            <w:r>
              <w:rPr>
                <w:rFonts w:eastAsia="Malgun Gothic"/>
                <w:bCs/>
                <w:sz w:val="18"/>
                <w:szCs w:val="18"/>
                <w:lang w:eastAsia="zh-CN"/>
              </w:rPr>
              <w:t>We support FL’s proposal since in Rel-17, we only need to focus on inter-cell beam management which is not relevant to either ‘Scenario-1’ or ‘Scenario-2’. Then, the following addition from NTT DOCOMO seems to be needed based on already RAN1 agreement.</w:t>
            </w:r>
          </w:p>
          <w:p w14:paraId="62090373" w14:textId="77777777" w:rsidR="00005829" w:rsidRDefault="00005829" w:rsidP="00005829">
            <w:pPr>
              <w:snapToGrid w:val="0"/>
              <w:rPr>
                <w:rFonts w:eastAsia="等线"/>
                <w:bCs/>
                <w:color w:val="FF0000"/>
                <w:sz w:val="18"/>
                <w:szCs w:val="18"/>
                <w:lang w:eastAsia="zh-CN"/>
              </w:rPr>
            </w:pPr>
            <w:r w:rsidRPr="00D32A38">
              <w:rPr>
                <w:rFonts w:eastAsia="等线"/>
                <w:bCs/>
                <w:color w:val="FF0000"/>
                <w:sz w:val="18"/>
                <w:szCs w:val="18"/>
                <w:lang w:eastAsia="zh-CN"/>
              </w:rPr>
              <w:t>Whether L3 measurements in addition to L1 measurements are needed or not is still under discussion in RAN1.</w:t>
            </w:r>
          </w:p>
          <w:p w14:paraId="1CB5556F" w14:textId="0756F231" w:rsidR="00584716" w:rsidRPr="00D73D6C" w:rsidRDefault="00584716" w:rsidP="007249C9">
            <w:pPr>
              <w:snapToGrid w:val="0"/>
              <w:rPr>
                <w:bCs/>
                <w:color w:val="000000" w:themeColor="text1"/>
                <w:sz w:val="18"/>
                <w:szCs w:val="18"/>
                <w:lang w:eastAsia="zh-CN"/>
              </w:rPr>
            </w:pPr>
            <w:r>
              <w:rPr>
                <w:rFonts w:eastAsia="Yu Mincho"/>
                <w:bCs/>
                <w:sz w:val="18"/>
                <w:szCs w:val="18"/>
                <w:lang w:eastAsia="ja-JP"/>
              </w:rPr>
              <w:t>[Mod: While a previous RAN1 agreement keeps L3 in FFS, it is excluded in the latest WID (</w:t>
            </w:r>
            <w:r w:rsidR="007249C9">
              <w:rPr>
                <w:rFonts w:eastAsia="Yu Mincho"/>
                <w:bCs/>
                <w:sz w:val="18"/>
                <w:szCs w:val="18"/>
                <w:lang w:eastAsia="ja-JP"/>
              </w:rPr>
              <w:t>superseding</w:t>
            </w:r>
            <w:r>
              <w:rPr>
                <w:rFonts w:eastAsia="Yu Mincho"/>
                <w:bCs/>
                <w:sz w:val="18"/>
                <w:szCs w:val="18"/>
                <w:lang w:eastAsia="ja-JP"/>
              </w:rPr>
              <w:t xml:space="preserve"> RAN1 agreement) which makes L3 out of scope]</w:t>
            </w:r>
          </w:p>
        </w:tc>
      </w:tr>
      <w:tr w:rsidR="00584716" w:rsidRPr="003A46E1" w14:paraId="4FC7227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F0C6" w14:textId="64015D1D" w:rsidR="00584716" w:rsidRDefault="00584716" w:rsidP="00005829">
            <w:pPr>
              <w:snapToGrid w:val="0"/>
              <w:rPr>
                <w:rFonts w:eastAsia="Malgun Gothic"/>
                <w:sz w:val="18"/>
                <w:szCs w:val="18"/>
                <w:lang w:eastAsia="zh-CN"/>
              </w:rPr>
            </w:pPr>
            <w:r>
              <w:rPr>
                <w:rFonts w:eastAsia="Malgun Gothic"/>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8AC2" w14:textId="4746B738" w:rsidR="00584716" w:rsidRDefault="00584716" w:rsidP="00005829">
            <w:pPr>
              <w:snapToGrid w:val="0"/>
              <w:rPr>
                <w:rFonts w:eastAsia="Malgun Gothic"/>
                <w:bCs/>
                <w:sz w:val="18"/>
                <w:szCs w:val="18"/>
                <w:lang w:eastAsia="zh-CN"/>
              </w:rPr>
            </w:pPr>
            <w:r>
              <w:rPr>
                <w:rFonts w:eastAsia="Malgun Gothic"/>
                <w:bCs/>
                <w:sz w:val="18"/>
                <w:szCs w:val="18"/>
                <w:lang w:eastAsia="zh-CN"/>
              </w:rPr>
              <w:t>Revised</w:t>
            </w:r>
          </w:p>
        </w:tc>
      </w:tr>
      <w:tr w:rsidR="005352E7" w:rsidRPr="003A46E1" w14:paraId="4FB6D1F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C9D5" w14:textId="55AAF555" w:rsidR="005352E7" w:rsidRDefault="005352E7" w:rsidP="00005829">
            <w:pPr>
              <w:snapToGrid w:val="0"/>
              <w:rPr>
                <w:rFonts w:eastAsia="Malgun Gothic"/>
                <w:sz w:val="18"/>
                <w:szCs w:val="18"/>
                <w:lang w:eastAsia="zh-CN"/>
              </w:rPr>
            </w:pPr>
            <w:r>
              <w:rPr>
                <w:rFonts w:eastAsia="Malgun Gothic"/>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A8A7" w14:textId="35F75911" w:rsidR="005352E7" w:rsidRDefault="005352E7" w:rsidP="00005829">
            <w:pPr>
              <w:snapToGrid w:val="0"/>
              <w:rPr>
                <w:rFonts w:eastAsia="Malgun Gothic"/>
                <w:bCs/>
                <w:sz w:val="18"/>
                <w:szCs w:val="18"/>
                <w:lang w:eastAsia="zh-CN"/>
              </w:rPr>
            </w:pPr>
            <w:r>
              <w:rPr>
                <w:rFonts w:eastAsia="Malgun Gothic"/>
                <w:bCs/>
                <w:sz w:val="18"/>
                <w:szCs w:val="18"/>
                <w:lang w:eastAsia="zh-CN"/>
              </w:rPr>
              <w:t>Fine with the latest FL version</w:t>
            </w:r>
          </w:p>
        </w:tc>
      </w:tr>
      <w:tr w:rsidR="00580A4D" w:rsidRPr="003A46E1" w14:paraId="49A094E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9F49" w14:textId="2A155E2B" w:rsidR="00580A4D" w:rsidRDefault="00580A4D" w:rsidP="00005829">
            <w:pPr>
              <w:snapToGrid w:val="0"/>
              <w:rPr>
                <w:rFonts w:eastAsia="Malgun Gothic"/>
                <w:sz w:val="18"/>
                <w:szCs w:val="18"/>
                <w:lang w:eastAsia="zh-CN"/>
              </w:rPr>
            </w:pPr>
            <w:r>
              <w:rPr>
                <w:rFonts w:eastAsia="Malgun Gothic"/>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09F6B" w14:textId="5D65BC82" w:rsidR="00580A4D" w:rsidRPr="002775BD" w:rsidRDefault="002775BD" w:rsidP="002775BD">
            <w:pPr>
              <w:snapToGrid w:val="0"/>
              <w:spacing w:after="60"/>
              <w:jc w:val="both"/>
              <w:rPr>
                <w:bCs/>
                <w:sz w:val="18"/>
                <w:szCs w:val="18"/>
                <w:lang w:eastAsia="zh-CN"/>
              </w:rPr>
            </w:pPr>
            <w:r>
              <w:rPr>
                <w:rFonts w:hint="eastAsia"/>
                <w:bCs/>
                <w:sz w:val="18"/>
                <w:szCs w:val="18"/>
                <w:lang w:eastAsia="zh-CN"/>
              </w:rPr>
              <w:t>F</w:t>
            </w:r>
            <w:r>
              <w:rPr>
                <w:bCs/>
                <w:sz w:val="18"/>
                <w:szCs w:val="18"/>
                <w:lang w:eastAsia="zh-CN"/>
              </w:rPr>
              <w:t>ine with the latest version.</w:t>
            </w:r>
          </w:p>
        </w:tc>
      </w:tr>
      <w:tr w:rsidR="00632DBE" w:rsidRPr="003A46E1" w14:paraId="153037A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3223" w14:textId="3B6617E6" w:rsidR="00632DBE" w:rsidRDefault="00632DBE" w:rsidP="00005829">
            <w:pPr>
              <w:snapToGrid w:val="0"/>
              <w:rPr>
                <w:rFonts w:eastAsia="Malgun Gothic"/>
                <w:sz w:val="18"/>
                <w:szCs w:val="18"/>
                <w:lang w:eastAsia="zh-CN"/>
              </w:rPr>
            </w:pPr>
            <w:r>
              <w:rPr>
                <w:rFonts w:eastAsia="Malgun Gothic"/>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6518" w14:textId="01961780" w:rsidR="00632DBE" w:rsidRDefault="00632DBE" w:rsidP="002775BD">
            <w:pPr>
              <w:snapToGrid w:val="0"/>
              <w:spacing w:after="60"/>
              <w:jc w:val="both"/>
              <w:rPr>
                <w:bCs/>
                <w:sz w:val="18"/>
                <w:szCs w:val="18"/>
                <w:lang w:eastAsia="zh-CN"/>
              </w:rPr>
            </w:pPr>
            <w:r>
              <w:rPr>
                <w:bCs/>
                <w:sz w:val="18"/>
                <w:szCs w:val="18"/>
                <w:lang w:eastAsia="zh-CN"/>
              </w:rPr>
              <w:t>No revision</w:t>
            </w:r>
          </w:p>
        </w:tc>
      </w:tr>
      <w:tr w:rsidR="000371AD" w:rsidRPr="003A46E1" w14:paraId="728F6A6E" w14:textId="77777777" w:rsidTr="00542713">
        <w:trPr>
          <w:ins w:id="2" w:author="Chenxi CX1 Zhu" w:date="2021-08-25T20:51: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33A1" w14:textId="0152FBAC" w:rsidR="000371AD" w:rsidRDefault="000371AD" w:rsidP="00005829">
            <w:pPr>
              <w:snapToGrid w:val="0"/>
              <w:rPr>
                <w:ins w:id="3" w:author="Chenxi CX1 Zhu" w:date="2021-08-25T20:51:00Z"/>
                <w:rFonts w:eastAsia="Malgun Gothic"/>
                <w:sz w:val="18"/>
                <w:szCs w:val="18"/>
                <w:lang w:eastAsia="zh-CN"/>
              </w:rPr>
            </w:pPr>
            <w:r>
              <w:rPr>
                <w:rFonts w:eastAsia="Malgun Gothic"/>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6BC0" w14:textId="115DDD97" w:rsidR="000371AD" w:rsidRDefault="000371AD" w:rsidP="002775BD">
            <w:pPr>
              <w:snapToGrid w:val="0"/>
              <w:spacing w:after="60"/>
              <w:jc w:val="both"/>
              <w:rPr>
                <w:ins w:id="4" w:author="Chenxi CX1 Zhu" w:date="2021-08-25T20:51:00Z"/>
                <w:bCs/>
                <w:sz w:val="18"/>
                <w:szCs w:val="18"/>
                <w:lang w:eastAsia="zh-CN"/>
              </w:rPr>
            </w:pPr>
            <w:r>
              <w:rPr>
                <w:bCs/>
                <w:sz w:val="18"/>
                <w:szCs w:val="18"/>
                <w:lang w:eastAsia="zh-CN"/>
              </w:rPr>
              <w:t>We are OK with the reply.</w:t>
            </w:r>
          </w:p>
        </w:tc>
      </w:tr>
    </w:tbl>
    <w:p w14:paraId="61828B47" w14:textId="45F7DDF0" w:rsidR="00D67CA5" w:rsidRPr="003A46E1" w:rsidRDefault="00D67CA5" w:rsidP="00C917EE">
      <w:pPr>
        <w:snapToGrid w:val="0"/>
        <w:jc w:val="both"/>
        <w:rPr>
          <w:rFonts w:eastAsia="Batang"/>
          <w:color w:val="0070C0"/>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等线" w:hAnsi="Arial" w:cs="Arial"/>
                <w:noProof/>
                <w:sz w:val="20"/>
                <w:szCs w:val="20"/>
                <w:lang w:val="en-GB" w:eastAsia="zh-CN"/>
              </w:rPr>
            </w:pPr>
            <w:r w:rsidRPr="00E20D14">
              <w:rPr>
                <w:rFonts w:ascii="Arial" w:eastAsia="等线" w:hAnsi="Arial" w:cs="Arial"/>
                <w:b/>
                <w:noProof/>
                <w:sz w:val="20"/>
                <w:szCs w:val="20"/>
                <w:lang w:val="en-GB" w:eastAsia="zh-CN"/>
              </w:rPr>
              <w:t>Question 2</w:t>
            </w:r>
            <w:r w:rsidRPr="00E20D14">
              <w:rPr>
                <w:rFonts w:ascii="Arial" w:eastAsia="等线"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534F398C"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063F5B">
              <w:rPr>
                <w:rFonts w:eastAsia="Batang"/>
                <w:sz w:val="20"/>
                <w:szCs w:val="20"/>
                <w:lang w:eastAsia="en-US"/>
              </w:rPr>
              <w:t>As reflected in the revised WID RP-211586, no change in serving cell (hence no inter-cell mobility) is assumed.</w:t>
            </w:r>
            <w:r w:rsidR="00063F5B">
              <w:rPr>
                <w:rFonts w:eastAsia="Batang"/>
                <w:sz w:val="20"/>
                <w:szCs w:val="20"/>
                <w:lang w:val="en-GB" w:eastAsia="en-US"/>
              </w:rPr>
              <w:t xml:space="preserve"> </w:t>
            </w:r>
            <w:r w:rsidR="00063F5B">
              <w:rPr>
                <w:rFonts w:eastAsia="Batang"/>
                <w:sz w:val="20"/>
                <w:szCs w:val="20"/>
                <w:lang w:eastAsia="en-US"/>
              </w:rPr>
              <w:t xml:space="preserve">Therefore, the above question 1 is no longer relevant. </w:t>
            </w:r>
          </w:p>
          <w:p w14:paraId="79C83D16" w14:textId="2D2927E1"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584716">
              <w:rPr>
                <w:rFonts w:eastAsia="Batang"/>
                <w:sz w:val="20"/>
                <w:szCs w:val="20"/>
                <w:lang w:eastAsia="en-US"/>
              </w:rPr>
              <w:t>As</w:t>
            </w:r>
            <w:r w:rsidR="00B15300">
              <w:rPr>
                <w:rFonts w:eastAsia="Batang"/>
                <w:sz w:val="20"/>
                <w:szCs w:val="20"/>
                <w:lang w:eastAsia="en-US"/>
              </w:rPr>
              <w:t xml:space="preserve">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w:t>
            </w:r>
            <w:r w:rsidR="00063F5B">
              <w:rPr>
                <w:rFonts w:eastAsia="Batang"/>
                <w:sz w:val="20"/>
                <w:szCs w:val="20"/>
                <w:lang w:eastAsia="en-US"/>
              </w:rPr>
              <w:t xml:space="preserve"> in Rel-17</w:t>
            </w:r>
            <w:r w:rsidR="00B15300">
              <w:rPr>
                <w:rFonts w:eastAsia="Batang"/>
                <w:sz w:val="20"/>
                <w:szCs w:val="20"/>
                <w:lang w:eastAsia="en-US"/>
              </w:rPr>
              <w:t>. Regardless, inter-cell mobility falls under RAN2 expertise and, even if it were relevant, should be answered by RAN2.</w:t>
            </w:r>
          </w:p>
          <w:p w14:paraId="3B27A206" w14:textId="1EEBADAB"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584716">
              <w:rPr>
                <w:rFonts w:eastAsia="Batang"/>
                <w:sz w:val="20"/>
                <w:szCs w:val="20"/>
                <w:lang w:eastAsia="en-US"/>
              </w:rPr>
              <w:t>As</w:t>
            </w:r>
            <w:r w:rsidR="006019EB">
              <w:rPr>
                <w:rFonts w:eastAsia="Batang"/>
                <w:sz w:val="20"/>
                <w:szCs w:val="20"/>
                <w:lang w:eastAsia="en-US"/>
              </w:rPr>
              <w:t xml:space="preserve">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等线"/>
                <w:b/>
                <w:color w:val="3333FF"/>
                <w:sz w:val="18"/>
                <w:szCs w:val="18"/>
                <w:lang w:eastAsia="zh-CN"/>
              </w:rPr>
            </w:pPr>
            <w:r w:rsidRPr="00392805">
              <w:rPr>
                <w:rFonts w:eastAsia="等线"/>
                <w:bCs/>
                <w:sz w:val="18"/>
                <w:szCs w:val="18"/>
                <w:lang w:eastAsia="zh-CN"/>
              </w:rPr>
              <w:t>OK for Answer 1</w:t>
            </w:r>
            <w:r>
              <w:rPr>
                <w:rFonts w:eastAsia="等线"/>
                <w:bCs/>
                <w:sz w:val="18"/>
                <w:szCs w:val="18"/>
                <w:lang w:eastAsia="zh-CN"/>
              </w:rPr>
              <w:t xml:space="preserve"> and 3</w:t>
            </w:r>
            <w:r w:rsidRPr="00392805">
              <w:rPr>
                <w:rFonts w:eastAsia="等线"/>
                <w:bCs/>
                <w:sz w:val="18"/>
                <w:szCs w:val="18"/>
                <w:lang w:eastAsia="zh-CN"/>
              </w:rPr>
              <w:t>.</w:t>
            </w:r>
            <w:r>
              <w:rPr>
                <w:rFonts w:eastAsia="等线"/>
                <w:b/>
                <w:color w:val="3333FF"/>
                <w:sz w:val="18"/>
                <w:szCs w:val="18"/>
                <w:lang w:eastAsia="zh-CN"/>
              </w:rPr>
              <w:t xml:space="preserve"> </w:t>
            </w:r>
          </w:p>
          <w:p w14:paraId="490C95CB" w14:textId="239A861A" w:rsidR="00392805" w:rsidRDefault="00392805" w:rsidP="00D9596D">
            <w:pPr>
              <w:snapToGrid w:val="0"/>
              <w:rPr>
                <w:rFonts w:eastAsia="等线"/>
                <w:b/>
                <w:color w:val="3333FF"/>
                <w:sz w:val="18"/>
                <w:szCs w:val="18"/>
                <w:lang w:eastAsia="zh-CN"/>
              </w:rPr>
            </w:pPr>
          </w:p>
          <w:p w14:paraId="7A174E09" w14:textId="3ACFFD19" w:rsidR="00392805" w:rsidRPr="00392805" w:rsidRDefault="00392805" w:rsidP="00D9596D">
            <w:pPr>
              <w:snapToGrid w:val="0"/>
              <w:rPr>
                <w:rFonts w:eastAsia="等线"/>
                <w:bCs/>
                <w:sz w:val="18"/>
                <w:szCs w:val="18"/>
                <w:lang w:eastAsia="zh-CN"/>
              </w:rPr>
            </w:pPr>
            <w:r w:rsidRPr="00392805">
              <w:rPr>
                <w:rFonts w:eastAsia="等线"/>
                <w:bCs/>
                <w:sz w:val="18"/>
                <w:szCs w:val="18"/>
                <w:lang w:eastAsia="zh-CN"/>
              </w:rPr>
              <w:t xml:space="preserve">For </w:t>
            </w:r>
            <w:r>
              <w:rPr>
                <w:rFonts w:eastAsia="等线"/>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41A8AC72" w:rsidR="00392805" w:rsidRPr="00584716" w:rsidRDefault="00584716" w:rsidP="00D9596D">
            <w:pPr>
              <w:snapToGrid w:val="0"/>
              <w:rPr>
                <w:rFonts w:eastAsia="等线"/>
                <w:color w:val="3333FF"/>
                <w:sz w:val="18"/>
                <w:szCs w:val="18"/>
                <w:lang w:eastAsia="zh-CN"/>
              </w:rPr>
            </w:pPr>
            <w:r w:rsidRPr="00584716">
              <w:rPr>
                <w:rFonts w:eastAsia="等线"/>
                <w:color w:val="3333FF"/>
                <w:sz w:val="18"/>
                <w:szCs w:val="18"/>
                <w:lang w:eastAsia="zh-CN"/>
              </w:rPr>
              <w:t>[Mod: The issue with this is to avoid conflicting response between RAN1 and RAN2. We leave it to RAN2]</w:t>
            </w:r>
          </w:p>
          <w:p w14:paraId="4E06C9BA" w14:textId="77777777" w:rsidR="00584716" w:rsidRDefault="00584716" w:rsidP="00D9596D">
            <w:pPr>
              <w:snapToGrid w:val="0"/>
              <w:rPr>
                <w:rFonts w:eastAsia="等线"/>
                <w:b/>
                <w:color w:val="3333FF"/>
                <w:sz w:val="18"/>
                <w:szCs w:val="18"/>
                <w:lang w:eastAsia="zh-CN"/>
              </w:rPr>
            </w:pPr>
          </w:p>
          <w:p w14:paraId="25C078BD" w14:textId="2E8F983D" w:rsidR="00392805" w:rsidRDefault="00392805" w:rsidP="00D9596D">
            <w:pPr>
              <w:snapToGrid w:val="0"/>
              <w:rPr>
                <w:rFonts w:eastAsia="等线"/>
                <w:bCs/>
                <w:sz w:val="18"/>
                <w:szCs w:val="18"/>
                <w:lang w:eastAsia="zh-CN"/>
              </w:rPr>
            </w:pPr>
            <w:r w:rsidRPr="008A5362">
              <w:rPr>
                <w:rFonts w:eastAsia="等线"/>
                <w:b/>
                <w:sz w:val="18"/>
                <w:szCs w:val="18"/>
                <w:lang w:eastAsia="zh-CN"/>
              </w:rPr>
              <w:t>Answer</w:t>
            </w:r>
            <w:r w:rsidR="0063102D">
              <w:rPr>
                <w:rFonts w:eastAsia="等线"/>
                <w:b/>
                <w:sz w:val="18"/>
                <w:szCs w:val="18"/>
                <w:lang w:eastAsia="zh-CN"/>
              </w:rPr>
              <w:t xml:space="preserve"> 2</w:t>
            </w:r>
            <w:r>
              <w:rPr>
                <w:rFonts w:eastAsia="等线"/>
                <w:bCs/>
                <w:sz w:val="18"/>
                <w:szCs w:val="18"/>
                <w:lang w:eastAsia="zh-CN"/>
              </w:rPr>
              <w:t>:</w:t>
            </w:r>
            <w:r w:rsidR="00FB4FF4">
              <w:rPr>
                <w:rFonts w:eastAsia="等线"/>
                <w:bCs/>
                <w:sz w:val="18"/>
                <w:szCs w:val="18"/>
                <w:lang w:eastAsia="zh-CN"/>
              </w:rPr>
              <w:t xml:space="preserve"> </w:t>
            </w:r>
            <w:r w:rsidR="0022431D" w:rsidRPr="0022431D">
              <w:rPr>
                <w:rFonts w:eastAsia="等线"/>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等线"/>
                <w:bCs/>
                <w:sz w:val="18"/>
                <w:szCs w:val="18"/>
                <w:lang w:eastAsia="zh-CN"/>
              </w:rPr>
              <w:t>The detailed procedure for Scenario 1 is still under discussion. [Below is an example</w:t>
            </w:r>
            <w:r w:rsidR="003058C0">
              <w:rPr>
                <w:rFonts w:eastAsia="等线"/>
                <w:bCs/>
                <w:sz w:val="18"/>
                <w:szCs w:val="18"/>
                <w:lang w:eastAsia="zh-CN"/>
              </w:rPr>
              <w:t xml:space="preserve"> under discussion</w:t>
            </w:r>
          </w:p>
          <w:p w14:paraId="5878E982" w14:textId="10572847" w:rsidR="00392805" w:rsidRDefault="00392805" w:rsidP="00392805">
            <w:pPr>
              <w:snapToGrid w:val="0"/>
              <w:ind w:left="720"/>
              <w:rPr>
                <w:rFonts w:eastAsia="等线"/>
                <w:bCs/>
                <w:sz w:val="18"/>
                <w:szCs w:val="18"/>
                <w:lang w:eastAsia="zh-CN"/>
              </w:rPr>
            </w:pPr>
            <w:r>
              <w:rPr>
                <w:rFonts w:eastAsia="等线"/>
                <w:bCs/>
                <w:sz w:val="18"/>
                <w:szCs w:val="18"/>
                <w:lang w:eastAsia="zh-CN"/>
              </w:rPr>
              <w:t xml:space="preserve">Step 1: UE reports L1 measurement for </w:t>
            </w:r>
            <w:r w:rsidRPr="00392805">
              <w:rPr>
                <w:rFonts w:eastAsia="等线"/>
                <w:bCs/>
                <w:sz w:val="18"/>
                <w:szCs w:val="18"/>
                <w:lang w:eastAsia="zh-CN"/>
              </w:rPr>
              <w:t xml:space="preserve">SSB of serving </w:t>
            </w:r>
            <w:r>
              <w:rPr>
                <w:rFonts w:eastAsia="等线"/>
                <w:bCs/>
                <w:sz w:val="18"/>
                <w:szCs w:val="18"/>
                <w:lang w:eastAsia="zh-CN"/>
              </w:rPr>
              <w:t>and</w:t>
            </w:r>
            <w:r w:rsidRPr="00392805">
              <w:rPr>
                <w:rFonts w:eastAsia="等线"/>
                <w:bCs/>
                <w:sz w:val="18"/>
                <w:szCs w:val="18"/>
                <w:lang w:eastAsia="zh-CN"/>
              </w:rPr>
              <w:t xml:space="preserve"> non-serving cell</w:t>
            </w:r>
            <w:r>
              <w:rPr>
                <w:rFonts w:eastAsia="等线"/>
                <w:bCs/>
                <w:sz w:val="18"/>
                <w:szCs w:val="18"/>
                <w:lang w:eastAsia="zh-CN"/>
              </w:rPr>
              <w:t>(s)</w:t>
            </w:r>
            <w:r w:rsidRPr="00392805">
              <w:rPr>
                <w:rFonts w:eastAsia="等线"/>
                <w:bCs/>
                <w:sz w:val="18"/>
                <w:szCs w:val="18"/>
                <w:lang w:eastAsia="zh-CN"/>
              </w:rPr>
              <w:t>.</w:t>
            </w:r>
          </w:p>
          <w:p w14:paraId="7143FBFC" w14:textId="273AE7B8" w:rsidR="00392805" w:rsidRPr="00392805" w:rsidRDefault="00392805" w:rsidP="00392805">
            <w:pPr>
              <w:snapToGrid w:val="0"/>
              <w:ind w:left="720"/>
              <w:rPr>
                <w:rFonts w:eastAsia="等线"/>
                <w:bCs/>
                <w:sz w:val="18"/>
                <w:szCs w:val="18"/>
                <w:lang w:eastAsia="zh-CN"/>
              </w:rPr>
            </w:pPr>
            <w:r>
              <w:rPr>
                <w:rFonts w:eastAsia="等线"/>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4B350AD0" w:rsidR="008A3EBF" w:rsidRDefault="00584716" w:rsidP="008A3EBF">
            <w:pPr>
              <w:snapToGrid w:val="0"/>
              <w:rPr>
                <w:rFonts w:eastAsia="Yu Mincho"/>
                <w:bCs/>
                <w:sz w:val="18"/>
                <w:szCs w:val="18"/>
                <w:lang w:eastAsia="ja-JP"/>
              </w:rPr>
            </w:pPr>
            <w:r>
              <w:rPr>
                <w:rFonts w:eastAsia="Yu Mincho"/>
                <w:bCs/>
                <w:sz w:val="18"/>
                <w:szCs w:val="18"/>
                <w:lang w:eastAsia="ja-JP"/>
              </w:rPr>
              <w:t>[Mod:</w:t>
            </w:r>
            <w:r w:rsidR="00063F5B">
              <w:rPr>
                <w:rFonts w:eastAsia="Yu Mincho"/>
                <w:bCs/>
                <w:sz w:val="18"/>
                <w:szCs w:val="18"/>
                <w:lang w:eastAsia="ja-JP"/>
              </w:rPr>
              <w:t xml:space="preserve"> See revised version per OPPO’s comment]</w:t>
            </w: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等线"/>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37A0A181" w14:textId="6AA818E2" w:rsidR="0036163F" w:rsidRDefault="0036163F" w:rsidP="0036163F">
            <w:pPr>
              <w:snapToGrid w:val="0"/>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 in Rel-17. </w:t>
            </w:r>
          </w:p>
          <w:p w14:paraId="6BCCCAB0" w14:textId="32B4C5FD" w:rsidR="00063F5B" w:rsidRDefault="00063F5B" w:rsidP="0036163F">
            <w:pPr>
              <w:snapToGrid w:val="0"/>
              <w:rPr>
                <w:rFonts w:eastAsia="Yu Mincho"/>
                <w:bCs/>
                <w:sz w:val="18"/>
                <w:szCs w:val="18"/>
                <w:lang w:eastAsia="ja-JP"/>
              </w:rPr>
            </w:pPr>
            <w:r>
              <w:rPr>
                <w:rFonts w:eastAsia="Batang"/>
                <w:sz w:val="20"/>
                <w:szCs w:val="20"/>
                <w:lang w:eastAsia="en-US"/>
              </w:rPr>
              <w:t>[Mod: Agree adding “Rel-17”]</w:t>
            </w:r>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00164BC3" w:rsidR="00730262" w:rsidRDefault="00063F5B" w:rsidP="006F20E3">
            <w:pPr>
              <w:snapToGrid w:val="0"/>
              <w:rPr>
                <w:bCs/>
                <w:sz w:val="18"/>
                <w:szCs w:val="18"/>
                <w:lang w:eastAsia="zh-CN"/>
              </w:rPr>
            </w:pPr>
            <w:r>
              <w:rPr>
                <w:bCs/>
                <w:sz w:val="18"/>
                <w:szCs w:val="18"/>
                <w:lang w:eastAsia="zh-CN"/>
              </w:rPr>
              <w:t>[Mod: Even if we agree with this, this is RAN2 area]</w:t>
            </w:r>
          </w:p>
          <w:p w14:paraId="67BDDDCA" w14:textId="77777777" w:rsidR="00063F5B" w:rsidRPr="00730262" w:rsidRDefault="00063F5B"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Re question 1: we prefer not to discuss “non-serving cell” any more since in the revised WID, no change in serving cell is assumed. Thus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1159702D" w:rsidR="00D32D01" w:rsidRDefault="00063F5B" w:rsidP="006F20E3">
            <w:pPr>
              <w:snapToGrid w:val="0"/>
              <w:rPr>
                <w:rFonts w:eastAsia="Malgun Gothic"/>
                <w:bCs/>
                <w:sz w:val="18"/>
                <w:szCs w:val="18"/>
              </w:rPr>
            </w:pPr>
            <w:r>
              <w:rPr>
                <w:rFonts w:eastAsia="Malgun Gothic"/>
                <w:bCs/>
                <w:sz w:val="18"/>
                <w:szCs w:val="18"/>
              </w:rPr>
              <w:t>[Mod: Make sense]</w:t>
            </w:r>
          </w:p>
          <w:p w14:paraId="1F9769AB" w14:textId="77777777" w:rsidR="00063F5B" w:rsidRDefault="00063F5B"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supported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21CA1D5E" w:rsidR="00E315A5" w:rsidRDefault="00E315A5" w:rsidP="004B5199">
            <w:pPr>
              <w:snapToGrid w:val="0"/>
              <w:rPr>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61D55CF6" w14:textId="63B3634B" w:rsidR="00063F5B" w:rsidRDefault="00063F5B" w:rsidP="004B5199">
            <w:pPr>
              <w:snapToGrid w:val="0"/>
              <w:rPr>
                <w:bCs/>
                <w:sz w:val="18"/>
                <w:szCs w:val="18"/>
                <w:lang w:eastAsia="zh-CN"/>
              </w:rPr>
            </w:pPr>
            <w:r>
              <w:rPr>
                <w:bCs/>
                <w:sz w:val="18"/>
                <w:szCs w:val="18"/>
                <w:lang w:eastAsia="zh-CN"/>
              </w:rPr>
              <w:t>[Mod: Since WID has no mention on scenario, it is better not to refer to this]</w:t>
            </w:r>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05481CCF"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p>
          <w:p w14:paraId="03B25CC8" w14:textId="5ADFFB7A" w:rsidR="00BF750C" w:rsidRDefault="00063F5B" w:rsidP="004B5199">
            <w:pPr>
              <w:snapToGrid w:val="0"/>
              <w:rPr>
                <w:rFonts w:eastAsia="Yu Mincho"/>
                <w:bCs/>
                <w:sz w:val="18"/>
                <w:szCs w:val="18"/>
                <w:lang w:eastAsia="zh-CN"/>
              </w:rPr>
            </w:pPr>
            <w:r>
              <w:rPr>
                <w:rFonts w:eastAsia="Yu Mincho"/>
                <w:bCs/>
                <w:sz w:val="18"/>
                <w:szCs w:val="18"/>
                <w:lang w:eastAsia="zh-CN"/>
              </w:rPr>
              <w:t>[Mod: See revised version per OPPO]</w:t>
            </w:r>
          </w:p>
          <w:p w14:paraId="462B72B4" w14:textId="77777777" w:rsidR="00063F5B" w:rsidRDefault="00063F5B"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t>We do not even need to reply this LS. There will be no RAN3’s work due to the update of WID, and we do not think they will care our response any more.</w:t>
            </w:r>
          </w:p>
          <w:p w14:paraId="73D7F313" w14:textId="79509728" w:rsidR="00634F84" w:rsidRDefault="00063F5B" w:rsidP="00634F84">
            <w:pPr>
              <w:snapToGrid w:val="0"/>
              <w:rPr>
                <w:rFonts w:eastAsia="Yu Mincho"/>
                <w:bCs/>
                <w:sz w:val="18"/>
                <w:szCs w:val="18"/>
                <w:lang w:eastAsia="zh-CN"/>
              </w:rPr>
            </w:pPr>
            <w:r>
              <w:rPr>
                <w:rFonts w:eastAsia="Yu Mincho"/>
                <w:bCs/>
                <w:sz w:val="18"/>
                <w:szCs w:val="18"/>
                <w:lang w:eastAsia="zh-CN"/>
              </w:rPr>
              <w:t xml:space="preserve">[Mod: Tend to agree, but it is not polite not to reply </w:t>
            </w:r>
            <w:r w:rsidRPr="00063F5B">
              <w:rPr>
                <w:rFonts w:eastAsia="Yu Mincho"/>
                <w:bCs/>
                <w:sz w:val="18"/>
                <w:szCs w:val="18"/>
                <w:lang w:eastAsia="zh-CN"/>
              </w:rPr>
              <w:sym w:font="Wingdings" w:char="F04A"/>
            </w:r>
            <w:r>
              <w:rPr>
                <w:rFonts w:eastAsia="Yu Mincho"/>
                <w:bCs/>
                <w:sz w:val="18"/>
                <w:szCs w:val="18"/>
                <w:lang w:eastAsia="zh-CN"/>
              </w:rPr>
              <w:t xml:space="preserve"> ]</w:t>
            </w:r>
          </w:p>
        </w:tc>
      </w:tr>
      <w:tr w:rsidR="00542713" w14:paraId="003CC8A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C68B" w14:textId="77777777" w:rsidR="00542713" w:rsidRPr="00542713" w:rsidRDefault="00542713" w:rsidP="00AE7C69">
            <w:pPr>
              <w:snapToGrid w:val="0"/>
              <w:rPr>
                <w:rFonts w:eastAsia="Yu Mincho"/>
                <w:sz w:val="18"/>
                <w:szCs w:val="18"/>
                <w:lang w:eastAsia="zh-CN"/>
              </w:rPr>
            </w:pPr>
            <w:r w:rsidRPr="00542713">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AF52" w14:textId="77777777" w:rsidR="00542713" w:rsidRDefault="00542713" w:rsidP="00AE7C69">
            <w:pPr>
              <w:snapToGrid w:val="0"/>
              <w:rPr>
                <w:rFonts w:eastAsia="Yu Mincho"/>
                <w:bCs/>
                <w:sz w:val="18"/>
                <w:szCs w:val="18"/>
                <w:lang w:eastAsia="zh-CN"/>
              </w:rPr>
            </w:pPr>
            <w:r>
              <w:rPr>
                <w:rFonts w:eastAsia="Yu Mincho"/>
                <w:bCs/>
                <w:sz w:val="18"/>
                <w:szCs w:val="18"/>
                <w:lang w:eastAsia="zh-CN"/>
              </w:rPr>
              <w:t xml:space="preserve">Answer 1 mentioned UE-specific data transmission to a so-called “non-serving cell”, which goes against from what RAN2 mentioned in their reply LS. We prefer the updated Answer 1 from OPPO. </w:t>
            </w:r>
          </w:p>
          <w:p w14:paraId="33DEAA6C" w14:textId="70538E4C" w:rsidR="00063F5B" w:rsidRPr="00542713" w:rsidRDefault="00063F5B" w:rsidP="00AE7C69">
            <w:pPr>
              <w:snapToGrid w:val="0"/>
              <w:rPr>
                <w:rFonts w:eastAsia="Yu Mincho"/>
                <w:bCs/>
                <w:sz w:val="18"/>
                <w:szCs w:val="18"/>
                <w:lang w:eastAsia="zh-CN"/>
              </w:rPr>
            </w:pPr>
            <w:r>
              <w:rPr>
                <w:rFonts w:eastAsia="Yu Mincho"/>
                <w:bCs/>
                <w:sz w:val="18"/>
                <w:szCs w:val="18"/>
                <w:lang w:eastAsia="zh-CN"/>
              </w:rPr>
              <w:t>[Mod: Agree]</w:t>
            </w:r>
          </w:p>
        </w:tc>
      </w:tr>
      <w:tr w:rsidR="003A46E1" w14:paraId="03B648D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7762" w14:textId="0314B94C"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151C4" w14:textId="60F3C765" w:rsidR="003A46E1" w:rsidRPr="00D73D6C" w:rsidRDefault="00D73D6C" w:rsidP="00D73D6C">
            <w:pPr>
              <w:tabs>
                <w:tab w:val="left" w:pos="1425"/>
              </w:tabs>
              <w:snapToGrid w:val="0"/>
              <w:rPr>
                <w:bCs/>
                <w:color w:val="000000" w:themeColor="text1"/>
                <w:sz w:val="18"/>
                <w:szCs w:val="18"/>
                <w:lang w:eastAsia="zh-TW"/>
              </w:rPr>
            </w:pPr>
            <w:r w:rsidRPr="00D73D6C">
              <w:rPr>
                <w:bCs/>
                <w:color w:val="000000" w:themeColor="text1"/>
                <w:sz w:val="18"/>
                <w:szCs w:val="18"/>
                <w:lang w:eastAsia="zh-CN"/>
              </w:rPr>
              <w:t>A1:</w:t>
            </w:r>
            <w:r>
              <w:rPr>
                <w:bCs/>
                <w:color w:val="000000" w:themeColor="text1"/>
                <w:sz w:val="18"/>
                <w:szCs w:val="18"/>
                <w:lang w:eastAsia="zh-CN"/>
              </w:rPr>
              <w:t xml:space="preserve"> We are supportive of OPPO</w:t>
            </w:r>
            <w:r w:rsidR="0085227B" w:rsidRPr="00D73D6C">
              <w:rPr>
                <w:bCs/>
                <w:color w:val="000000" w:themeColor="text1"/>
                <w:sz w:val="18"/>
                <w:szCs w:val="18"/>
                <w:lang w:eastAsia="zh-CN"/>
              </w:rPr>
              <w:t xml:space="preserve"> version</w:t>
            </w:r>
            <w:r>
              <w:rPr>
                <w:bCs/>
                <w:color w:val="000000" w:themeColor="text1"/>
                <w:sz w:val="18"/>
                <w:szCs w:val="18"/>
                <w:lang w:eastAsia="zh-CN"/>
              </w:rPr>
              <w:t>. Definition and using of “non-serving cell”</w:t>
            </w:r>
            <w:r w:rsidRPr="00D73D6C">
              <w:rPr>
                <w:rFonts w:hint="eastAsia"/>
                <w:bCs/>
                <w:color w:val="000000" w:themeColor="text1"/>
                <w:sz w:val="18"/>
                <w:szCs w:val="18"/>
                <w:lang w:eastAsia="zh-CN"/>
              </w:rPr>
              <w:t xml:space="preserve"> can be avoided.</w:t>
            </w:r>
          </w:p>
          <w:p w14:paraId="16FAA412" w14:textId="77777777" w:rsidR="0085227B" w:rsidRDefault="00D73D6C" w:rsidP="0085227B">
            <w:pPr>
              <w:snapToGrid w:val="0"/>
              <w:rPr>
                <w:bCs/>
                <w:color w:val="000000" w:themeColor="text1"/>
                <w:sz w:val="18"/>
                <w:szCs w:val="18"/>
                <w:lang w:eastAsia="zh-CN"/>
              </w:rPr>
            </w:pPr>
            <w:r>
              <w:rPr>
                <w:bCs/>
                <w:color w:val="000000" w:themeColor="text1"/>
                <w:sz w:val="18"/>
                <w:szCs w:val="18"/>
                <w:lang w:eastAsia="zh-CN"/>
              </w:rPr>
              <w:t>A2: Support</w:t>
            </w:r>
          </w:p>
          <w:p w14:paraId="1E88DDEB" w14:textId="2CC784AF" w:rsidR="00D73D6C" w:rsidRPr="00D73D6C" w:rsidRDefault="00D73D6C" w:rsidP="0085227B">
            <w:pPr>
              <w:snapToGrid w:val="0"/>
              <w:rPr>
                <w:bCs/>
                <w:color w:val="000000" w:themeColor="text1"/>
                <w:sz w:val="18"/>
                <w:szCs w:val="18"/>
                <w:lang w:eastAsia="zh-CN"/>
              </w:rPr>
            </w:pPr>
            <w:r>
              <w:rPr>
                <w:bCs/>
                <w:color w:val="000000" w:themeColor="text1"/>
                <w:sz w:val="18"/>
                <w:szCs w:val="18"/>
                <w:lang w:eastAsia="zh-CN"/>
              </w:rPr>
              <w:t>A3: Support</w:t>
            </w:r>
          </w:p>
        </w:tc>
      </w:tr>
      <w:tr w:rsidR="00304AD2" w14:paraId="5BCD9100"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D9E0" w14:textId="2F92DCE1" w:rsidR="00304AD2" w:rsidRPr="00D73D6C" w:rsidRDefault="00304AD2" w:rsidP="00304AD2">
            <w:pPr>
              <w:snapToGrid w:val="0"/>
              <w:rPr>
                <w:color w:val="000000" w:themeColor="text1"/>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51F9" w14:textId="30305F4F" w:rsidR="00304AD2" w:rsidRPr="00D73D6C" w:rsidRDefault="00304AD2" w:rsidP="00304AD2">
            <w:pPr>
              <w:tabs>
                <w:tab w:val="left" w:pos="1425"/>
              </w:tabs>
              <w:snapToGrid w:val="0"/>
              <w:rPr>
                <w:bCs/>
                <w:color w:val="000000" w:themeColor="text1"/>
                <w:sz w:val="18"/>
                <w:szCs w:val="18"/>
                <w:lang w:eastAsia="zh-CN"/>
              </w:rPr>
            </w:pPr>
            <w:r>
              <w:rPr>
                <w:rFonts w:eastAsia="Yu Mincho"/>
                <w:bCs/>
                <w:sz w:val="18"/>
                <w:szCs w:val="18"/>
                <w:lang w:eastAsia="zh-CN"/>
              </w:rPr>
              <w:t xml:space="preserve">We can support FL proposals. </w:t>
            </w:r>
          </w:p>
        </w:tc>
      </w:tr>
      <w:tr w:rsidR="00063F5B" w14:paraId="08AEEA9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5AD" w14:textId="3E74A953" w:rsidR="00063F5B" w:rsidRDefault="00063F5B"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464D" w14:textId="4E10A3AD" w:rsidR="00063F5B" w:rsidRDefault="00063F5B" w:rsidP="00304AD2">
            <w:pPr>
              <w:tabs>
                <w:tab w:val="left" w:pos="1425"/>
              </w:tabs>
              <w:snapToGrid w:val="0"/>
              <w:rPr>
                <w:rFonts w:eastAsia="Yu Mincho"/>
                <w:bCs/>
                <w:sz w:val="18"/>
                <w:szCs w:val="18"/>
                <w:lang w:eastAsia="zh-CN"/>
              </w:rPr>
            </w:pPr>
            <w:r>
              <w:rPr>
                <w:rFonts w:eastAsia="Yu Mincho"/>
                <w:bCs/>
                <w:sz w:val="18"/>
                <w:szCs w:val="18"/>
                <w:lang w:eastAsia="zh-CN"/>
              </w:rPr>
              <w:t>Revised</w:t>
            </w:r>
          </w:p>
        </w:tc>
      </w:tr>
      <w:tr w:rsidR="002D1161" w14:paraId="4D65C8C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A2FC" w14:textId="2DB090FE"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8AE1" w14:textId="77777777" w:rsidR="002D1161" w:rsidRDefault="002D1161" w:rsidP="00304AD2">
            <w:pPr>
              <w:tabs>
                <w:tab w:val="left" w:pos="1425"/>
              </w:tabs>
              <w:snapToGrid w:val="0"/>
              <w:rPr>
                <w:rFonts w:eastAsia="Yu Mincho"/>
                <w:bCs/>
                <w:sz w:val="18"/>
                <w:szCs w:val="18"/>
                <w:lang w:eastAsia="zh-CN"/>
              </w:rPr>
            </w:pPr>
            <w:r>
              <w:rPr>
                <w:rFonts w:eastAsia="Yu Mincho"/>
                <w:bCs/>
                <w:sz w:val="18"/>
                <w:szCs w:val="18"/>
                <w:lang w:eastAsia="zh-CN"/>
              </w:rPr>
              <w:t>Suggest to remove the statement of beam measurements in answer 1. It feels unrelated. It is also somewhat incomplete: the UE will also receive some signals from the TRP broadcasting a PCI different from that of the serving cell:</w:t>
            </w:r>
          </w:p>
          <w:p w14:paraId="47A06F1A" w14:textId="2BEC82D8" w:rsidR="002D1161" w:rsidRDefault="002D1161" w:rsidP="00304AD2">
            <w:pPr>
              <w:tabs>
                <w:tab w:val="left" w:pos="1425"/>
              </w:tabs>
              <w:snapToGrid w:val="0"/>
              <w:rPr>
                <w:rFonts w:eastAsia="Yu Mincho"/>
                <w:bCs/>
                <w:sz w:val="18"/>
                <w:szCs w:val="18"/>
                <w:lang w:eastAsia="zh-CN"/>
              </w:rPr>
            </w:pPr>
          </w:p>
          <w:p w14:paraId="4782125F" w14:textId="46FA3D1F" w:rsidR="002D1161" w:rsidRDefault="002D1161" w:rsidP="002D1161">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xml:space="preserve">: </w:t>
            </w:r>
            <w:r>
              <w:rPr>
                <w:rFonts w:eastAsia="Batang"/>
                <w:sz w:val="20"/>
                <w:szCs w:val="20"/>
                <w:lang w:eastAsia="en-US"/>
              </w:rPr>
              <w:t>As reflected in the revised WID RP-211586, no change in serving cell (hence no inter-cell mobility) is assumed.</w:t>
            </w:r>
            <w:r>
              <w:rPr>
                <w:rFonts w:eastAsia="Batang"/>
                <w:sz w:val="20"/>
                <w:szCs w:val="20"/>
                <w:lang w:val="en-GB" w:eastAsia="en-US"/>
              </w:rPr>
              <w:t xml:space="preserve"> </w:t>
            </w:r>
            <w:r>
              <w:rPr>
                <w:rFonts w:eastAsia="Batang"/>
                <w:sz w:val="20"/>
                <w:szCs w:val="20"/>
                <w:lang w:eastAsia="en-US"/>
              </w:rPr>
              <w:t xml:space="preserve">Therefore, the above question 1 is no longer relevant. </w:t>
            </w:r>
          </w:p>
          <w:p w14:paraId="07AE8660" w14:textId="0EC6ECFF" w:rsidR="002D1161" w:rsidRDefault="007D06E2" w:rsidP="00304AD2">
            <w:pPr>
              <w:tabs>
                <w:tab w:val="left" w:pos="1425"/>
              </w:tabs>
              <w:snapToGrid w:val="0"/>
              <w:rPr>
                <w:rFonts w:eastAsia="Yu Mincho"/>
                <w:bCs/>
                <w:sz w:val="18"/>
                <w:szCs w:val="18"/>
                <w:lang w:eastAsia="zh-CN"/>
              </w:rPr>
            </w:pPr>
            <w:r>
              <w:rPr>
                <w:rFonts w:eastAsia="Yu Mincho"/>
                <w:bCs/>
                <w:sz w:val="18"/>
                <w:szCs w:val="18"/>
                <w:lang w:eastAsia="zh-CN"/>
              </w:rPr>
              <w:t>[Mod: I agree]</w:t>
            </w:r>
          </w:p>
        </w:tc>
      </w:tr>
      <w:tr w:rsidR="007D06E2" w14:paraId="30F4F5C9"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E2074" w14:textId="01DD6A41" w:rsidR="007D06E2" w:rsidRDefault="007D06E2" w:rsidP="00304AD2">
            <w:pPr>
              <w:snapToGrid w:val="0"/>
              <w:rPr>
                <w:rFonts w:eastAsia="Yu Mincho"/>
                <w:sz w:val="18"/>
                <w:szCs w:val="18"/>
                <w:lang w:eastAsia="zh-CN"/>
              </w:rPr>
            </w:pPr>
            <w:r>
              <w:rPr>
                <w:rFonts w:eastAsia="Yu Mincho"/>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F348" w14:textId="0389CF0E" w:rsidR="007D06E2" w:rsidRDefault="007D06E2" w:rsidP="007D06E2">
            <w:pPr>
              <w:tabs>
                <w:tab w:val="left" w:pos="1425"/>
              </w:tabs>
              <w:snapToGrid w:val="0"/>
              <w:rPr>
                <w:rFonts w:eastAsia="Yu Mincho"/>
                <w:bCs/>
                <w:sz w:val="18"/>
                <w:szCs w:val="18"/>
                <w:lang w:eastAsia="zh-CN"/>
              </w:rPr>
            </w:pPr>
            <w:r>
              <w:rPr>
                <w:rFonts w:eastAsia="Yu Mincho"/>
                <w:bCs/>
                <w:sz w:val="18"/>
                <w:szCs w:val="18"/>
                <w:lang w:eastAsia="zh-CN"/>
              </w:rPr>
              <w:t>Revision: removed last sentence in answer 1 per Ericsson’s suggestion</w:t>
            </w:r>
          </w:p>
        </w:tc>
      </w:tr>
      <w:tr w:rsidR="000371AD" w14:paraId="0C54F55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212C" w14:textId="55571E6E" w:rsidR="000371AD" w:rsidRDefault="000371AD" w:rsidP="00304AD2">
            <w:pPr>
              <w:snapToGrid w:val="0"/>
              <w:rPr>
                <w:rFonts w:eastAsia="Yu Mincho"/>
                <w:sz w:val="18"/>
                <w:szCs w:val="18"/>
                <w:lang w:eastAsia="zh-CN"/>
              </w:rPr>
            </w:pPr>
            <w:r>
              <w:rPr>
                <w:rFonts w:eastAsia="Yu Mincho"/>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6622" w14:textId="752B1FFA" w:rsidR="000371AD" w:rsidRDefault="00982119" w:rsidP="007D06E2">
            <w:pPr>
              <w:tabs>
                <w:tab w:val="left" w:pos="1425"/>
              </w:tabs>
              <w:snapToGrid w:val="0"/>
              <w:rPr>
                <w:rFonts w:eastAsia="Yu Mincho"/>
                <w:bCs/>
                <w:sz w:val="18"/>
                <w:szCs w:val="18"/>
                <w:lang w:eastAsia="zh-CN"/>
              </w:rPr>
            </w:pPr>
            <w:r>
              <w:rPr>
                <w:rFonts w:eastAsia="Yu Mincho"/>
                <w:bCs/>
                <w:sz w:val="18"/>
                <w:szCs w:val="18"/>
                <w:lang w:eastAsia="zh-CN"/>
              </w:rPr>
              <w:t>We are OK with</w:t>
            </w:r>
            <w:r w:rsidR="000371AD">
              <w:rPr>
                <w:rFonts w:eastAsia="Yu Mincho"/>
                <w:bCs/>
                <w:sz w:val="18"/>
                <w:szCs w:val="18"/>
                <w:lang w:eastAsia="zh-CN"/>
              </w:rPr>
              <w:t xml:space="preserve"> answers </w:t>
            </w:r>
            <w:r>
              <w:rPr>
                <w:rFonts w:eastAsia="Yu Mincho"/>
                <w:bCs/>
                <w:sz w:val="18"/>
                <w:szCs w:val="18"/>
                <w:lang w:eastAsia="zh-CN"/>
              </w:rPr>
              <w:t>A</w:t>
            </w:r>
            <w:r w:rsidR="000371AD">
              <w:rPr>
                <w:rFonts w:eastAsia="Yu Mincho"/>
                <w:bCs/>
                <w:sz w:val="18"/>
                <w:szCs w:val="18"/>
                <w:lang w:eastAsia="zh-CN"/>
              </w:rPr>
              <w:t xml:space="preserve">1, </w:t>
            </w:r>
            <w:r>
              <w:rPr>
                <w:rFonts w:eastAsia="Yu Mincho"/>
                <w:bCs/>
                <w:sz w:val="18"/>
                <w:szCs w:val="18"/>
                <w:lang w:eastAsia="zh-CN"/>
              </w:rPr>
              <w:t>A</w:t>
            </w:r>
            <w:r w:rsidR="000371AD">
              <w:rPr>
                <w:rFonts w:eastAsia="Yu Mincho"/>
                <w:bCs/>
                <w:sz w:val="18"/>
                <w:szCs w:val="18"/>
                <w:lang w:eastAsia="zh-CN"/>
              </w:rPr>
              <w:t xml:space="preserve">2, </w:t>
            </w:r>
            <w:r>
              <w:rPr>
                <w:rFonts w:eastAsia="Yu Mincho"/>
                <w:bCs/>
                <w:sz w:val="18"/>
                <w:szCs w:val="18"/>
                <w:lang w:eastAsia="zh-CN"/>
              </w:rPr>
              <w:t>A</w:t>
            </w:r>
            <w:r w:rsidR="000371AD">
              <w:rPr>
                <w:rFonts w:eastAsia="Yu Mincho"/>
                <w:bCs/>
                <w:sz w:val="18"/>
                <w:szCs w:val="18"/>
                <w:lang w:eastAsia="zh-CN"/>
              </w:rPr>
              <w:t>3.</w:t>
            </w:r>
          </w:p>
        </w:tc>
      </w:tr>
    </w:tbl>
    <w:p w14:paraId="6F9D63B2" w14:textId="23C3DF81" w:rsidR="00A521BD" w:rsidRDefault="00A521BD" w:rsidP="00A521BD">
      <w:pPr>
        <w:snapToGrid w:val="0"/>
        <w:jc w:val="both"/>
        <w:rPr>
          <w:rFonts w:eastAsia="Batang"/>
          <w:sz w:val="20"/>
          <w:szCs w:val="20"/>
          <w:lang w:eastAsia="en-US"/>
        </w:rPr>
      </w:pPr>
    </w:p>
    <w:p w14:paraId="2C622903" w14:textId="77777777" w:rsidR="00063F5B" w:rsidRPr="00842BB2" w:rsidRDefault="00063F5B"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5" w:name="_Hlk72938458"/>
            <w:r w:rsidRPr="001F6816">
              <w:rPr>
                <w:rFonts w:ascii="Arial" w:hAnsi="Arial" w:cs="Arial"/>
                <w:sz w:val="20"/>
                <w:szCs w:val="20"/>
              </w:rPr>
              <w:t xml:space="preserve">simultaneous reception and transmission capabilities under CA scenarios. </w:t>
            </w:r>
          </w:p>
          <w:bookmarkEnd w:id="5"/>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93F8DBB"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4E0CE8">
              <w:rPr>
                <w:rFonts w:eastAsia="Batang"/>
                <w:sz w:val="20"/>
                <w:szCs w:val="20"/>
                <w:lang w:val="en-GB" w:eastAsia="en-US"/>
              </w:rPr>
              <w:t>Therefore</w:t>
            </w:r>
            <w:r w:rsidR="00407E68">
              <w:rPr>
                <w:rFonts w:eastAsia="Batang"/>
                <w:sz w:val="20"/>
                <w:szCs w:val="20"/>
                <w:lang w:val="en-GB" w:eastAsia="en-US"/>
              </w:rPr>
              <w:t>,</w:t>
            </w:r>
            <w:r w:rsidR="004E0CE8">
              <w:rPr>
                <w:rFonts w:eastAsia="Batang"/>
                <w:sz w:val="20"/>
                <w:szCs w:val="20"/>
                <w:lang w:val="en-GB" w:eastAsia="en-US"/>
              </w:rPr>
              <w:t xml:space="preserve"> RAN1 shares the same understanding as RAN4.</w:t>
            </w:r>
          </w:p>
          <w:p w14:paraId="6863F757" w14:textId="20FE1F62" w:rsidR="00A57249" w:rsidRDefault="004E0CE8" w:rsidP="001F6816">
            <w:pPr>
              <w:snapToGrid w:val="0"/>
              <w:spacing w:after="60"/>
              <w:jc w:val="both"/>
              <w:rPr>
                <w:sz w:val="20"/>
                <w:szCs w:val="22"/>
                <w:lang w:eastAsia="zh-CN"/>
              </w:rPr>
            </w:pPr>
            <w:r>
              <w:rPr>
                <w:sz w:val="20"/>
                <w:szCs w:val="22"/>
                <w:lang w:eastAsia="zh-CN"/>
              </w:rPr>
              <w:t>Note that</w:t>
            </w:r>
            <w:r w:rsidR="00A57249">
              <w:rPr>
                <w:sz w:val="20"/>
                <w:szCs w:val="22"/>
                <w:lang w:eastAsia="zh-CN"/>
              </w:rPr>
              <w:t xml:space="preserve"> </w:t>
            </w:r>
            <w:r w:rsidR="00427239">
              <w:rPr>
                <w:sz w:val="20"/>
                <w:szCs w:val="22"/>
                <w:lang w:eastAsia="zh-CN"/>
              </w:rPr>
              <w:t xml:space="preserve">in Rel-17, </w:t>
            </w:r>
            <w:r w:rsidR="00A57249">
              <w:rPr>
                <w:rFonts w:eastAsia="Batang"/>
                <w:sz w:val="20"/>
                <w:szCs w:val="20"/>
                <w:lang w:eastAsia="en-US"/>
              </w:rPr>
              <w:t xml:space="preserve">the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4F1791A9"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7249C9">
              <w:rPr>
                <w:rFonts w:eastAsia="Batang"/>
                <w:sz w:val="20"/>
                <w:szCs w:val="20"/>
                <w:lang w:eastAsia="en-US"/>
              </w:rPr>
              <w:t>As</w:t>
            </w:r>
            <w:r w:rsidR="00034809">
              <w:rPr>
                <w:rFonts w:eastAsia="Batang"/>
                <w:sz w:val="20"/>
                <w:szCs w:val="20"/>
                <w:lang w:eastAsia="en-US"/>
              </w:rPr>
              <w:t xml:space="preserve">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9F8C09F"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9C0B8A">
              <w:rPr>
                <w:rFonts w:eastAsia="Batang"/>
                <w:sz w:val="20"/>
                <w:szCs w:val="20"/>
                <w:lang w:eastAsia="en-US"/>
              </w:rPr>
              <w:t>As reflected in the revised WID RP-211586, no change in serving cell (hence no inter-cell mobility) is assumed.</w:t>
            </w:r>
            <w:r w:rsidR="009C0B8A">
              <w:rPr>
                <w:rFonts w:eastAsia="Batang"/>
                <w:sz w:val="20"/>
                <w:szCs w:val="20"/>
                <w:lang w:val="en-GB" w:eastAsia="en-US"/>
              </w:rPr>
              <w:t xml:space="preserve"> </w:t>
            </w:r>
            <w:r w:rsidR="009C0B8A">
              <w:rPr>
                <w:rFonts w:eastAsia="Batang"/>
                <w:sz w:val="20"/>
                <w:szCs w:val="20"/>
                <w:lang w:eastAsia="en-US"/>
              </w:rPr>
              <w:t>Therefore, the above question 3 is no longer relevant</w:t>
            </w:r>
            <w:r w:rsidR="00175D12">
              <w:rPr>
                <w:rFonts w:eastAsia="Batang"/>
                <w:sz w:val="20"/>
                <w:szCs w:val="20"/>
                <w:lang w:val="en-GB" w:eastAsia="en-US"/>
              </w:rPr>
              <w:t xml:space="preserve">. </w:t>
            </w:r>
            <w:r w:rsidR="009C0B8A">
              <w:rPr>
                <w:rFonts w:eastAsia="Batang"/>
                <w:sz w:val="20"/>
                <w:szCs w:val="20"/>
                <w:lang w:val="en-GB" w:eastAsia="en-US"/>
              </w:rPr>
              <w:t xml:space="preserve">The term “non-serving cell” is simply a reference to </w:t>
            </w:r>
            <w:r w:rsidR="00427239">
              <w:rPr>
                <w:rFonts w:eastAsia="Batang"/>
                <w:sz w:val="20"/>
                <w:szCs w:val="20"/>
                <w:lang w:val="en-GB" w:eastAsia="en-US"/>
              </w:rPr>
              <w:t>a TRP</w:t>
            </w:r>
            <w:r w:rsidR="009C0B8A">
              <w:rPr>
                <w:rFonts w:eastAsia="Batang"/>
                <w:sz w:val="20"/>
                <w:szCs w:val="20"/>
                <w:lang w:eastAsia="en-US"/>
              </w:rPr>
              <w:t xml:space="preserve"> associated with a physical cell ID different from that of the serving cell.</w:t>
            </w:r>
            <w:r w:rsidR="009C0B8A">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429EA69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w:t>
            </w:r>
            <w:del w:id="6" w:author="Eko Onggosanusi" w:date="2021-08-24T21:02:00Z">
              <w:r w:rsidRPr="00251AC7" w:rsidDel="00247A8F">
                <w:rPr>
                  <w:sz w:val="20"/>
                  <w:szCs w:val="20"/>
                </w:rPr>
                <w:delText>transmit to or receive</w:delText>
              </w:r>
              <w:r w:rsidR="00E10448" w:rsidDel="00247A8F">
                <w:rPr>
                  <w:sz w:val="20"/>
                  <w:szCs w:val="20"/>
                </w:rPr>
                <w:delText xml:space="preserve"> </w:delText>
              </w:r>
            </w:del>
            <w:r w:rsidR="00E10448">
              <w:rPr>
                <w:sz w:val="20"/>
                <w:szCs w:val="20"/>
              </w:rPr>
              <w:t>only</w:t>
            </w:r>
            <w:r w:rsidRPr="00251AC7">
              <w:rPr>
                <w:sz w:val="20"/>
                <w:szCs w:val="20"/>
              </w:rPr>
              <w:t xml:space="preserve"> </w:t>
            </w:r>
            <w:ins w:id="7" w:author="Eko Onggosanusi" w:date="2021-08-24T21:02:00Z">
              <w:r w:rsidR="00247A8F">
                <w:rPr>
                  <w:sz w:val="20"/>
                  <w:szCs w:val="20"/>
                </w:rPr>
                <w:t xml:space="preserve">communicate with a </w:t>
              </w:r>
            </w:ins>
            <w:del w:id="8" w:author="Eko Onggosanusi" w:date="2021-08-24T21:02:00Z">
              <w:r w:rsidRPr="00251AC7" w:rsidDel="00247A8F">
                <w:rPr>
                  <w:sz w:val="20"/>
                  <w:szCs w:val="20"/>
                </w:rPr>
                <w:delText xml:space="preserve">from </w:delText>
              </w:r>
              <w:r w:rsidR="004E0CE8" w:rsidDel="00247A8F">
                <w:rPr>
                  <w:sz w:val="20"/>
                  <w:szCs w:val="20"/>
                </w:rPr>
                <w:delText xml:space="preserve">the serving </w:delText>
              </w:r>
            </w:del>
            <w:ins w:id="9" w:author="Eko Onggosanusi" w:date="2021-08-24T21:02:00Z">
              <w:r w:rsidR="00247A8F">
                <w:rPr>
                  <w:sz w:val="20"/>
                  <w:szCs w:val="20"/>
                </w:rPr>
                <w:t xml:space="preserve">single </w:t>
              </w:r>
            </w:ins>
            <w:r w:rsidR="004E0CE8">
              <w:rPr>
                <w:sz w:val="20"/>
                <w:szCs w:val="20"/>
              </w:rPr>
              <w:t>cell and no change in serving cell is assumed</w:t>
            </w:r>
          </w:p>
          <w:p w14:paraId="2D6F176D" w14:textId="3FAA075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lastRenderedPageBreak/>
              <w:t xml:space="preserve">For inter-cell mTRP, </w:t>
            </w:r>
            <w:r>
              <w:rPr>
                <w:sz w:val="20"/>
                <w:szCs w:val="20"/>
              </w:rPr>
              <w:t xml:space="preserve">since it assumes multi-PDSCH reception and multi-DCI, simultaneous DL reception from </w:t>
            </w:r>
            <w:r w:rsidR="00427239">
              <w:rPr>
                <w:sz w:val="20"/>
                <w:szCs w:val="20"/>
              </w:rPr>
              <w:t>the serving cell and a TRP associated with a physical cell ID different from that of the serving cell</w:t>
            </w:r>
            <w:r w:rsidRPr="00407E68">
              <w:rPr>
                <w:sz w:val="20"/>
                <w:szCs w:val="20"/>
              </w:rPr>
              <w:t xml:space="preserve"> is supported</w:t>
            </w:r>
            <w:r w:rsidR="003A3A23" w:rsidRPr="00407E68">
              <w:rPr>
                <w:sz w:val="20"/>
                <w:szCs w:val="20"/>
              </w:rPr>
              <w:t xml:space="preserve">. There is </w:t>
            </w:r>
            <w:r w:rsidR="003A3A23" w:rsidRPr="00407E68">
              <w:rPr>
                <w:bCs/>
                <w:sz w:val="20"/>
                <w:szCs w:val="20"/>
                <w:lang w:eastAsia="zh-CN"/>
              </w:rPr>
              <w:t>no impact on simultaneous reception and transmission capabilities under CA scenarios.</w:t>
            </w:r>
            <w:r w:rsidRPr="00407E68">
              <w:rPr>
                <w:sz w:val="20"/>
                <w:szCs w:val="20"/>
              </w:rPr>
              <w:t xml:space="preserve">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等线"/>
                <w:bCs/>
                <w:sz w:val="18"/>
                <w:szCs w:val="18"/>
                <w:lang w:eastAsia="zh-CN"/>
              </w:rPr>
            </w:pPr>
            <w:r w:rsidRPr="009205A1">
              <w:rPr>
                <w:rFonts w:eastAsia="等线"/>
                <w:bCs/>
                <w:sz w:val="18"/>
                <w:szCs w:val="18"/>
                <w:lang w:eastAsia="zh-CN"/>
              </w:rPr>
              <w:t>OK for Answer 1</w:t>
            </w:r>
            <w:r>
              <w:rPr>
                <w:rFonts w:eastAsia="等线"/>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to update Answer 3 as follows:</w:t>
            </w:r>
          </w:p>
          <w:p w14:paraId="06C59323" w14:textId="318D4492" w:rsidR="00D32D01" w:rsidRDefault="00D32D01" w:rsidP="00D9596D">
            <w:pPr>
              <w:snapToGrid w:val="0"/>
              <w:rPr>
                <w:rFonts w:eastAsia="Yu Mincho"/>
                <w:bCs/>
                <w:sz w:val="18"/>
                <w:szCs w:val="18"/>
                <w:lang w:eastAsia="ja-JP"/>
              </w:rPr>
            </w:pPr>
          </w:p>
          <w:p w14:paraId="0AB4FFE0" w14:textId="5BBFBE44"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no serving cell change is assumed and the “non-serving cell” actually </w:t>
            </w:r>
            <w:r w:rsidR="006F19DA">
              <w:rPr>
                <w:rFonts w:eastAsia="Batang"/>
                <w:sz w:val="20"/>
                <w:szCs w:val="20"/>
                <w:lang w:val="en-GB" w:eastAsia="en-US"/>
              </w:rPr>
              <w:t xml:space="preserve">refer to </w:t>
            </w:r>
            <w:r>
              <w:rPr>
                <w:rFonts w:eastAsia="Batang"/>
                <w:sz w:val="20"/>
                <w:szCs w:val="20"/>
                <w:lang w:val="en-GB" w:eastAsia="en-US"/>
              </w:rPr>
              <w:t xml:space="preserve">some SSBs associated 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65F310E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r>
              <w:rPr>
                <w:sz w:val="20"/>
                <w:szCs w:val="20"/>
              </w:rPr>
              <w:t xml:space="preserve">only </w:t>
            </w:r>
            <w:r w:rsidRPr="00251AC7">
              <w:rPr>
                <w:sz w:val="20"/>
                <w:szCs w:val="20"/>
              </w:rPr>
              <w:t xml:space="preserve">from </w:t>
            </w:r>
            <w:r>
              <w:rPr>
                <w:sz w:val="20"/>
                <w:szCs w:val="20"/>
              </w:rPr>
              <w:t>the serving cell and no serving cell change is assumed.</w:t>
            </w:r>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A1154F9" w:rsidR="00D32D01" w:rsidRPr="00D32D01" w:rsidRDefault="00D56562" w:rsidP="00D9596D">
            <w:pPr>
              <w:snapToGrid w:val="0"/>
              <w:rPr>
                <w:rFonts w:eastAsia="Yu Mincho"/>
                <w:bCs/>
                <w:sz w:val="18"/>
                <w:szCs w:val="18"/>
                <w:lang w:val="en-GB" w:eastAsia="ja-JP"/>
              </w:rPr>
            </w:pPr>
            <w:r>
              <w:rPr>
                <w:rFonts w:eastAsia="Yu Mincho"/>
                <w:bCs/>
                <w:sz w:val="18"/>
                <w:szCs w:val="18"/>
                <w:lang w:val="en-GB" w:eastAsia="ja-JP"/>
              </w:rPr>
              <w:t>[Mod: Agree]</w:t>
            </w:r>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202AFC21" w14:textId="3A0E316F" w:rsidR="00BF750C" w:rsidRDefault="00BF750C" w:rsidP="00BF750C">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 RAN1 shares the same understanding with RAN4.</w:t>
            </w:r>
          </w:p>
          <w:p w14:paraId="1ECBAA56" w14:textId="77777777" w:rsidR="00BF750C" w:rsidRDefault="00BF750C" w:rsidP="004B5199">
            <w:pPr>
              <w:snapToGrid w:val="0"/>
              <w:rPr>
                <w:rFonts w:eastAsia="Yu Mincho"/>
                <w:bCs/>
                <w:sz w:val="18"/>
                <w:szCs w:val="18"/>
                <w:lang w:eastAsia="zh-CN"/>
              </w:rPr>
            </w:pPr>
          </w:p>
          <w:p w14:paraId="0DB0E960" w14:textId="1B0CF481"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49161554" w14:textId="38D9F39F" w:rsidR="00634F84" w:rsidRDefault="00D56562" w:rsidP="004B5199">
            <w:pPr>
              <w:snapToGrid w:val="0"/>
              <w:rPr>
                <w:rFonts w:eastAsia="Yu Mincho"/>
                <w:bCs/>
                <w:sz w:val="18"/>
                <w:szCs w:val="18"/>
                <w:lang w:eastAsia="zh-CN"/>
              </w:rPr>
            </w:pPr>
            <w:r>
              <w:rPr>
                <w:rFonts w:eastAsia="Yu Mincho"/>
                <w:bCs/>
                <w:sz w:val="18"/>
                <w:szCs w:val="18"/>
                <w:lang w:eastAsia="zh-CN"/>
              </w:rPr>
              <w:t>[Mod: Agree, see revised version]</w:t>
            </w:r>
          </w:p>
        </w:tc>
      </w:tr>
      <w:tr w:rsidR="00F858B8" w14:paraId="694E070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A794" w14:textId="77777777" w:rsidR="00F858B8" w:rsidRDefault="00F858B8" w:rsidP="00AE7C69">
            <w:pPr>
              <w:snapToGrid w:val="0"/>
              <w:rPr>
                <w:rFonts w:eastAsia="Yu Mincho"/>
                <w:sz w:val="18"/>
                <w:szCs w:val="18"/>
                <w:lang w:eastAsia="zh-CN"/>
              </w:rPr>
            </w:pPr>
            <w:r>
              <w:rPr>
                <w:rFonts w:eastAsia="Yu Mincho"/>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D7D8"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1 mentioned “</w:t>
            </w:r>
            <w:r w:rsidRPr="00E570B2">
              <w:rPr>
                <w:rFonts w:eastAsia="Yu Mincho"/>
                <w:bCs/>
                <w:sz w:val="18"/>
                <w:szCs w:val="18"/>
                <w:lang w:eastAsia="zh-CN"/>
              </w:rPr>
              <w:t>second serving cell</w:t>
            </w:r>
            <w:r>
              <w:rPr>
                <w:rFonts w:eastAsia="Yu Mincho"/>
                <w:bCs/>
                <w:sz w:val="18"/>
                <w:szCs w:val="18"/>
                <w:lang w:eastAsia="zh-CN"/>
              </w:rPr>
              <w:t xml:space="preserve">”, which goes against the updated WID which says the serving cell remains unchanged. We suggest trying to align with the tentative term from RAN2. </w:t>
            </w:r>
          </w:p>
          <w:p w14:paraId="41D655B5" w14:textId="77777777" w:rsidR="00F858B8" w:rsidRDefault="00F858B8" w:rsidP="00AE7C69">
            <w:pPr>
              <w:snapToGrid w:val="0"/>
              <w:rPr>
                <w:rFonts w:eastAsia="Yu Mincho"/>
                <w:bCs/>
                <w:sz w:val="18"/>
                <w:szCs w:val="18"/>
                <w:lang w:eastAsia="zh-CN"/>
              </w:rPr>
            </w:pPr>
          </w:p>
          <w:p w14:paraId="56A2CB3B"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3 mentioned UE-specific data transmission to a so-called “non-serving cell”, which goes against from what RAN2 mentioned in their reply LS. We suggest deleting “</w:t>
            </w:r>
            <w:r w:rsidRPr="00E570B2">
              <w:rPr>
                <w:rFonts w:eastAsia="Yu Mincho"/>
                <w:bCs/>
                <w:sz w:val="18"/>
                <w:szCs w:val="18"/>
                <w:lang w:eastAsia="zh-CN"/>
              </w:rPr>
              <w:t>for which a link can be established for UE-specific channel reception and transmission</w:t>
            </w:r>
            <w:r>
              <w:rPr>
                <w:rFonts w:eastAsia="Yu Mincho"/>
                <w:bCs/>
                <w:sz w:val="18"/>
                <w:szCs w:val="18"/>
                <w:lang w:eastAsia="zh-CN"/>
              </w:rPr>
              <w:t xml:space="preserve">”. </w:t>
            </w:r>
          </w:p>
          <w:p w14:paraId="3E5B8567" w14:textId="47A25FE5" w:rsidR="00F858B8" w:rsidRDefault="003A3A23" w:rsidP="00AE7C69">
            <w:pPr>
              <w:snapToGrid w:val="0"/>
              <w:rPr>
                <w:rFonts w:eastAsia="Yu Mincho"/>
                <w:bCs/>
                <w:sz w:val="18"/>
                <w:szCs w:val="18"/>
                <w:lang w:eastAsia="zh-CN"/>
              </w:rPr>
            </w:pPr>
            <w:r>
              <w:rPr>
                <w:rFonts w:eastAsia="Yu Mincho"/>
                <w:bCs/>
                <w:sz w:val="18"/>
                <w:szCs w:val="18"/>
                <w:lang w:eastAsia="zh-CN"/>
              </w:rPr>
              <w:t>[Mod: Done, please check]</w:t>
            </w:r>
          </w:p>
          <w:p w14:paraId="02C4BA11" w14:textId="77777777" w:rsidR="003A3A23" w:rsidRDefault="003A3A23" w:rsidP="00AE7C69">
            <w:pPr>
              <w:snapToGrid w:val="0"/>
              <w:rPr>
                <w:rFonts w:eastAsia="Yu Mincho"/>
                <w:bCs/>
                <w:sz w:val="18"/>
                <w:szCs w:val="18"/>
                <w:lang w:eastAsia="zh-CN"/>
              </w:rPr>
            </w:pPr>
          </w:p>
          <w:p w14:paraId="20C616AB" w14:textId="6A604ED2" w:rsidR="003A3A23" w:rsidRDefault="00F858B8" w:rsidP="00AE7C69">
            <w:pPr>
              <w:snapToGrid w:val="0"/>
              <w:rPr>
                <w:rFonts w:eastAsia="Yu Mincho"/>
                <w:bCs/>
                <w:sz w:val="18"/>
                <w:szCs w:val="18"/>
                <w:lang w:eastAsia="zh-CN"/>
              </w:rPr>
            </w:pPr>
            <w:r>
              <w:rPr>
                <w:rFonts w:eastAsia="Yu Mincho"/>
                <w:bCs/>
                <w:sz w:val="18"/>
                <w:szCs w:val="18"/>
                <w:lang w:eastAsia="zh-CN"/>
              </w:rPr>
              <w:t>For the 1</w:t>
            </w:r>
            <w:r w:rsidRPr="00F858B8">
              <w:rPr>
                <w:rFonts w:eastAsia="Yu Mincho"/>
                <w:bCs/>
                <w:sz w:val="18"/>
                <w:szCs w:val="18"/>
                <w:lang w:eastAsia="zh-CN"/>
              </w:rPr>
              <w:t>st</w:t>
            </w:r>
            <w:r>
              <w:rPr>
                <w:rFonts w:eastAsia="Yu Mincho"/>
                <w:bCs/>
                <w:sz w:val="18"/>
                <w:szCs w:val="18"/>
                <w:lang w:eastAsia="zh-CN"/>
              </w:rPr>
              <w:t xml:space="preserve"> sub-bullet in Answer 3, “a single cell” should be changed to “the serving cell” – to stay aligned with updated WID. </w:t>
            </w:r>
          </w:p>
          <w:p w14:paraId="0BBCD10B" w14:textId="737FDC3D" w:rsidR="003A3A23" w:rsidRDefault="003A3A23" w:rsidP="00AE7C69">
            <w:pPr>
              <w:snapToGrid w:val="0"/>
              <w:rPr>
                <w:rFonts w:eastAsia="Yu Mincho"/>
                <w:bCs/>
                <w:sz w:val="18"/>
                <w:szCs w:val="18"/>
                <w:lang w:eastAsia="zh-CN"/>
              </w:rPr>
            </w:pPr>
            <w:r>
              <w:rPr>
                <w:rFonts w:eastAsia="Yu Mincho"/>
                <w:bCs/>
                <w:sz w:val="18"/>
                <w:szCs w:val="18"/>
                <w:lang w:eastAsia="zh-CN"/>
              </w:rPr>
              <w:t>[Mod: Done]</w:t>
            </w:r>
          </w:p>
          <w:p w14:paraId="7D2F03AF" w14:textId="26082026" w:rsidR="00F858B8" w:rsidRDefault="00F858B8" w:rsidP="00AE7C69">
            <w:pPr>
              <w:snapToGrid w:val="0"/>
              <w:rPr>
                <w:rFonts w:eastAsia="Yu Mincho"/>
                <w:bCs/>
                <w:sz w:val="18"/>
                <w:szCs w:val="18"/>
                <w:lang w:eastAsia="zh-CN"/>
              </w:rPr>
            </w:pPr>
            <w:r>
              <w:rPr>
                <w:rFonts w:eastAsia="Yu Mincho"/>
                <w:bCs/>
                <w:sz w:val="18"/>
                <w:szCs w:val="18"/>
                <w:lang w:eastAsia="zh-CN"/>
              </w:rPr>
              <w:lastRenderedPageBreak/>
              <w:t>For the 2</w:t>
            </w:r>
            <w:r w:rsidRPr="00F858B8">
              <w:rPr>
                <w:rFonts w:eastAsia="Yu Mincho"/>
                <w:bCs/>
                <w:sz w:val="18"/>
                <w:szCs w:val="18"/>
                <w:lang w:eastAsia="zh-CN"/>
              </w:rPr>
              <w:t>nd</w:t>
            </w:r>
            <w:r>
              <w:rPr>
                <w:rFonts w:eastAsia="Yu Mincho"/>
                <w:bCs/>
                <w:sz w:val="18"/>
                <w:szCs w:val="18"/>
                <w:lang w:eastAsia="zh-CN"/>
              </w:rPr>
              <w:t xml:space="preserve"> sub-bullet, it is still being discussed whether the PDSCH(s) are considered as from multiple cells or from the serving cell only (but with different QCL sources). With this in mind, we suggest not mentioning “multiple cell”. Instead, RAN1 can simply forward to RAN4 what RAN2 mentioned in their reply LS – UE will not transmit or receive UE-specific channels with cells other than the serving cell (i.e., non-serving). </w:t>
            </w:r>
          </w:p>
          <w:p w14:paraId="58199AA1" w14:textId="60E9B8FE" w:rsidR="003A3A23" w:rsidRDefault="003A3A23" w:rsidP="003A3A23">
            <w:pPr>
              <w:snapToGrid w:val="0"/>
              <w:rPr>
                <w:rFonts w:eastAsia="Yu Mincho"/>
                <w:bCs/>
                <w:sz w:val="18"/>
                <w:szCs w:val="18"/>
                <w:lang w:eastAsia="zh-CN"/>
              </w:rPr>
            </w:pPr>
            <w:r>
              <w:rPr>
                <w:rFonts w:eastAsia="Yu Mincho"/>
                <w:bCs/>
                <w:sz w:val="18"/>
                <w:szCs w:val="18"/>
                <w:lang w:eastAsia="zh-CN"/>
              </w:rPr>
              <w:t>[Mod: But this seems to be against the WID which clearly spells out multi-DCI/PDSCH. We should consistently stick with the WID for both.]</w:t>
            </w:r>
          </w:p>
        </w:tc>
      </w:tr>
      <w:tr w:rsidR="0085227B" w14:paraId="37D4E384"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E912" w14:textId="7D28FF50" w:rsidR="0085227B" w:rsidRPr="0085227B" w:rsidRDefault="0085227B" w:rsidP="00AE7C69">
            <w:pPr>
              <w:snapToGrid w:val="0"/>
              <w:rPr>
                <w:sz w:val="18"/>
                <w:szCs w:val="18"/>
                <w:lang w:eastAsia="zh-CN"/>
              </w:rPr>
            </w:pPr>
            <w:r>
              <w:rPr>
                <w:rFonts w:hint="eastAsia"/>
                <w:sz w:val="18"/>
                <w:szCs w:val="18"/>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571F" w14:textId="6CD26BEE" w:rsidR="00FC7CA7" w:rsidRDefault="00FC7CA7" w:rsidP="00AE7C69">
            <w:pPr>
              <w:snapToGrid w:val="0"/>
              <w:rPr>
                <w:bCs/>
                <w:sz w:val="18"/>
                <w:szCs w:val="18"/>
                <w:lang w:eastAsia="zh-CN"/>
              </w:rPr>
            </w:pPr>
            <w:r>
              <w:rPr>
                <w:bCs/>
                <w:sz w:val="18"/>
                <w:szCs w:val="18"/>
                <w:lang w:eastAsia="zh-CN"/>
              </w:rPr>
              <w:t>A1: Slightly prefer Apple’s version, which is more straightforward.</w:t>
            </w:r>
          </w:p>
          <w:p w14:paraId="2E0267EF" w14:textId="77777777" w:rsidR="00FC7CA7" w:rsidRDefault="00FC7CA7" w:rsidP="00AE7C69">
            <w:pPr>
              <w:snapToGrid w:val="0"/>
              <w:rPr>
                <w:bCs/>
                <w:sz w:val="18"/>
                <w:szCs w:val="18"/>
                <w:lang w:eastAsia="zh-CN"/>
              </w:rPr>
            </w:pPr>
            <w:r>
              <w:rPr>
                <w:bCs/>
                <w:sz w:val="18"/>
                <w:szCs w:val="18"/>
                <w:lang w:eastAsia="zh-CN"/>
              </w:rPr>
              <w:t>A2: Support</w:t>
            </w:r>
          </w:p>
          <w:p w14:paraId="50EBA690" w14:textId="77777777" w:rsidR="00C06516" w:rsidRDefault="00FC7CA7" w:rsidP="00AE7C69">
            <w:pPr>
              <w:snapToGrid w:val="0"/>
              <w:rPr>
                <w:bCs/>
                <w:sz w:val="18"/>
                <w:szCs w:val="18"/>
                <w:lang w:eastAsia="zh-CN"/>
              </w:rPr>
            </w:pPr>
            <w:r>
              <w:rPr>
                <w:bCs/>
                <w:sz w:val="18"/>
                <w:szCs w:val="18"/>
                <w:lang w:eastAsia="zh-CN"/>
              </w:rPr>
              <w:t xml:space="preserve">A3: </w:t>
            </w:r>
            <w:r w:rsidR="002214CD">
              <w:rPr>
                <w:bCs/>
                <w:sz w:val="18"/>
                <w:szCs w:val="18"/>
                <w:lang w:eastAsia="zh-CN"/>
              </w:rPr>
              <w:t xml:space="preserve">Regarding the main bullet, similar to Q1 from RAN3, we should clarify using of “non-serving cell” </w:t>
            </w:r>
            <w:r w:rsidR="002214CD" w:rsidRPr="002214CD">
              <w:rPr>
                <w:bCs/>
                <w:sz w:val="18"/>
                <w:szCs w:val="18"/>
                <w:lang w:eastAsia="zh-CN"/>
              </w:rPr>
              <w:t>can be avoided</w:t>
            </w:r>
            <w:r w:rsidR="002214CD">
              <w:rPr>
                <w:bCs/>
                <w:sz w:val="18"/>
                <w:szCs w:val="18"/>
                <w:lang w:eastAsia="zh-CN"/>
              </w:rPr>
              <w:t xml:space="preserve">. </w:t>
            </w:r>
            <w:r w:rsidR="002214CD">
              <w:rPr>
                <w:rFonts w:ascii="PMingLiU" w:eastAsia="PMingLiU" w:hAnsi="PMingLiU"/>
                <w:bCs/>
                <w:sz w:val="18"/>
                <w:szCs w:val="18"/>
                <w:lang w:eastAsia="zh-TW"/>
              </w:rPr>
              <w:t>T</w:t>
            </w:r>
            <w:r w:rsidR="002214CD" w:rsidRPr="002214CD">
              <w:rPr>
                <w:bCs/>
                <w:sz w:val="18"/>
                <w:szCs w:val="18"/>
                <w:lang w:eastAsia="zh-CN"/>
              </w:rPr>
              <w:t xml:space="preserve">hus, </w:t>
            </w:r>
            <w:r w:rsidR="002214CD">
              <w:rPr>
                <w:bCs/>
                <w:sz w:val="18"/>
                <w:szCs w:val="18"/>
                <w:lang w:eastAsia="zh-CN"/>
              </w:rPr>
              <w:t xml:space="preserve">for the main bullet, </w:t>
            </w:r>
            <w:r w:rsidR="002214CD" w:rsidRPr="002214CD">
              <w:rPr>
                <w:bCs/>
                <w:sz w:val="18"/>
                <w:szCs w:val="18"/>
                <w:lang w:eastAsia="zh-CN"/>
              </w:rPr>
              <w:t>we prefer similar answer su</w:t>
            </w:r>
            <w:r w:rsidR="00207BE5">
              <w:rPr>
                <w:bCs/>
                <w:sz w:val="18"/>
                <w:szCs w:val="18"/>
                <w:lang w:eastAsia="zh-CN"/>
              </w:rPr>
              <w:t xml:space="preserve">ggested by OPPO for Q1 from RAN3. </w:t>
            </w:r>
          </w:p>
          <w:p w14:paraId="75603DE3" w14:textId="69B21DC4" w:rsidR="003B3171" w:rsidRDefault="003A3A23" w:rsidP="00AE7C69">
            <w:pPr>
              <w:snapToGrid w:val="0"/>
              <w:rPr>
                <w:bCs/>
                <w:sz w:val="18"/>
                <w:szCs w:val="18"/>
                <w:lang w:eastAsia="zh-CN"/>
              </w:rPr>
            </w:pPr>
            <w:r>
              <w:rPr>
                <w:bCs/>
                <w:sz w:val="18"/>
                <w:szCs w:val="18"/>
                <w:lang w:eastAsia="zh-CN"/>
              </w:rPr>
              <w:t>[Mod: Agree]</w:t>
            </w:r>
          </w:p>
          <w:p w14:paraId="2670AE5A" w14:textId="1A9A3844" w:rsidR="00C06516" w:rsidRDefault="003B3171" w:rsidP="00AE7C69">
            <w:pPr>
              <w:snapToGrid w:val="0"/>
              <w:rPr>
                <w:bCs/>
                <w:sz w:val="18"/>
                <w:szCs w:val="18"/>
                <w:lang w:eastAsia="zh-CN"/>
              </w:rPr>
            </w:pPr>
            <w:r w:rsidRPr="003B3171">
              <w:rPr>
                <w:bCs/>
                <w:sz w:val="18"/>
                <w:szCs w:val="18"/>
                <w:lang w:eastAsia="zh-CN"/>
              </w:rPr>
              <w:t xml:space="preserve">Regarding simultaneous reception and transmission capabilities under CA scenarios, since the definition of </w:t>
            </w:r>
            <w:r w:rsidRPr="003B3171">
              <w:rPr>
                <w:rFonts w:hint="eastAsia"/>
                <w:bCs/>
                <w:sz w:val="18"/>
                <w:szCs w:val="18"/>
                <w:lang w:eastAsia="zh-CN"/>
              </w:rPr>
              <w:t xml:space="preserve">CA </w:t>
            </w:r>
            <w:r w:rsidRPr="003B3171">
              <w:rPr>
                <w:bCs/>
                <w:sz w:val="18"/>
                <w:szCs w:val="18"/>
                <w:lang w:eastAsia="zh-CN"/>
              </w:rPr>
              <w:t xml:space="preserve">is </w:t>
            </w:r>
            <w:r>
              <w:rPr>
                <w:bCs/>
                <w:sz w:val="18"/>
                <w:szCs w:val="18"/>
                <w:lang w:eastAsia="zh-CN"/>
              </w:rPr>
              <w:t xml:space="preserve">not changed due to </w:t>
            </w:r>
            <w:r w:rsidR="0011588C">
              <w:rPr>
                <w:bCs/>
                <w:sz w:val="18"/>
                <w:szCs w:val="18"/>
                <w:lang w:eastAsia="zh-CN"/>
              </w:rPr>
              <w:t xml:space="preserve">inter-cell BM or inter-cell MTRP, we see </w:t>
            </w:r>
            <w:r w:rsidR="00207BE5">
              <w:rPr>
                <w:bCs/>
                <w:sz w:val="18"/>
                <w:szCs w:val="18"/>
                <w:lang w:eastAsia="zh-CN"/>
              </w:rPr>
              <w:t>i</w:t>
            </w:r>
            <w:r w:rsidR="00207BE5" w:rsidRPr="00207BE5">
              <w:rPr>
                <w:bCs/>
                <w:sz w:val="18"/>
                <w:szCs w:val="18"/>
                <w:lang w:eastAsia="zh-CN"/>
              </w:rPr>
              <w:t xml:space="preserve">rrespective on how RAN1 inter-cell </w:t>
            </w:r>
            <w:r w:rsidR="00207BE5">
              <w:rPr>
                <w:bCs/>
                <w:sz w:val="18"/>
                <w:szCs w:val="18"/>
                <w:lang w:eastAsia="zh-CN"/>
              </w:rPr>
              <w:t>BM</w:t>
            </w:r>
            <w:r w:rsidR="0011588C">
              <w:rPr>
                <w:bCs/>
                <w:sz w:val="18"/>
                <w:szCs w:val="18"/>
                <w:lang w:eastAsia="zh-CN"/>
              </w:rPr>
              <w:t xml:space="preserve"> or inter-cell MTRP</w:t>
            </w:r>
            <w:r w:rsidR="00207BE5" w:rsidRPr="00207BE5">
              <w:rPr>
                <w:bCs/>
                <w:sz w:val="18"/>
                <w:szCs w:val="18"/>
                <w:lang w:eastAsia="zh-CN"/>
              </w:rPr>
              <w:t xml:space="preserve"> proceeds, there shall not impact UE capability on simultaneous transmission or reception </w:t>
            </w:r>
            <w:r w:rsidR="0011588C" w:rsidRPr="003B3171">
              <w:rPr>
                <w:bCs/>
                <w:sz w:val="18"/>
                <w:szCs w:val="18"/>
                <w:lang w:eastAsia="zh-CN"/>
              </w:rPr>
              <w:t>under CA scenarios</w:t>
            </w:r>
            <w:r w:rsidR="00207BE5" w:rsidRPr="00207BE5">
              <w:rPr>
                <w:bCs/>
                <w:sz w:val="18"/>
                <w:szCs w:val="18"/>
                <w:lang w:eastAsia="zh-CN"/>
              </w:rPr>
              <w:t>.</w:t>
            </w:r>
            <w:r w:rsidR="00C06516">
              <w:rPr>
                <w:bCs/>
                <w:sz w:val="18"/>
                <w:szCs w:val="18"/>
                <w:lang w:eastAsia="zh-CN"/>
              </w:rPr>
              <w:t xml:space="preserve"> </w:t>
            </w:r>
          </w:p>
          <w:p w14:paraId="79E805C5" w14:textId="77777777" w:rsidR="002214CD" w:rsidRDefault="002214CD" w:rsidP="00AE7C69">
            <w:pPr>
              <w:snapToGrid w:val="0"/>
              <w:rPr>
                <w:bCs/>
                <w:sz w:val="18"/>
                <w:szCs w:val="18"/>
                <w:lang w:eastAsia="zh-CN"/>
              </w:rPr>
            </w:pPr>
          </w:p>
          <w:p w14:paraId="088AC60E" w14:textId="2E44A5D2" w:rsidR="002214CD" w:rsidRDefault="002214CD" w:rsidP="00B22134">
            <w:pPr>
              <w:snapToGrid w:val="0"/>
              <w:rPr>
                <w:bCs/>
                <w:sz w:val="18"/>
                <w:szCs w:val="18"/>
                <w:lang w:eastAsia="zh-CN"/>
              </w:rPr>
            </w:pPr>
            <w:r w:rsidRPr="00B22134">
              <w:rPr>
                <w:b/>
                <w:bCs/>
                <w:sz w:val="18"/>
                <w:szCs w:val="18"/>
                <w:lang w:eastAsia="zh-CN"/>
              </w:rPr>
              <w:t>Answer 3</w:t>
            </w:r>
            <w:r w:rsidRPr="002214CD">
              <w:rPr>
                <w:bCs/>
                <w:sz w:val="18"/>
                <w:szCs w:val="18"/>
                <w:lang w:eastAsia="zh-CN"/>
              </w:rPr>
              <w:t xml:space="preserve">: </w:t>
            </w:r>
            <w:r w:rsidRPr="00B22134">
              <w:rPr>
                <w:bCs/>
                <w:color w:val="FF0000"/>
                <w:sz w:val="18"/>
                <w:szCs w:val="18"/>
                <w:lang w:eastAsia="zh-CN"/>
              </w:rPr>
              <w:t xml:space="preserve">Per RAN#92-e conclusion reflected in the revised WID RP-211586, no change in serving cell (hence no inter-cell mobility) is assumed. Therefore, </w:t>
            </w:r>
            <w:r w:rsidR="00B22134" w:rsidRPr="00B22134">
              <w:rPr>
                <w:bCs/>
                <w:color w:val="FF0000"/>
                <w:sz w:val="18"/>
                <w:szCs w:val="18"/>
                <w:lang w:eastAsia="zh-CN"/>
              </w:rPr>
              <w:t xml:space="preserve">the definition of </w:t>
            </w:r>
            <w:r w:rsidR="00B22134" w:rsidRPr="00B22134">
              <w:rPr>
                <w:rFonts w:hint="eastAsia"/>
                <w:bCs/>
                <w:color w:val="FF0000"/>
                <w:sz w:val="18"/>
                <w:szCs w:val="18"/>
                <w:lang w:eastAsia="zh-CN"/>
              </w:rPr>
              <w:t>“</w:t>
            </w:r>
            <w:r w:rsidR="00B22134" w:rsidRPr="00B22134">
              <w:rPr>
                <w:bCs/>
                <w:color w:val="FF0000"/>
                <w:sz w:val="18"/>
                <w:szCs w:val="18"/>
                <w:lang w:eastAsia="zh-CN"/>
              </w:rPr>
              <w:t>non-serving cell”</w:t>
            </w:r>
            <w:r w:rsidRPr="00B22134">
              <w:rPr>
                <w:bCs/>
                <w:color w:val="FF0000"/>
                <w:sz w:val="18"/>
                <w:szCs w:val="18"/>
                <w:lang w:eastAsia="zh-CN"/>
              </w:rPr>
              <w:t xml:space="preserve"> is no longer relevant. For beam measurement in RAN1, the UE only see SSB</w:t>
            </w:r>
            <w:r w:rsidR="00B22134" w:rsidRPr="00B22134">
              <w:rPr>
                <w:rFonts w:hint="eastAsia"/>
                <w:bCs/>
                <w:color w:val="FF0000"/>
                <w:sz w:val="18"/>
                <w:szCs w:val="18"/>
                <w:lang w:eastAsia="zh-CN"/>
              </w:rPr>
              <w:t>(</w:t>
            </w:r>
            <w:r w:rsidR="00B22134" w:rsidRPr="00B22134">
              <w:rPr>
                <w:bCs/>
                <w:color w:val="FF0000"/>
                <w:sz w:val="18"/>
                <w:szCs w:val="18"/>
                <w:lang w:eastAsia="zh-CN"/>
              </w:rPr>
              <w:t>s</w:t>
            </w:r>
            <w:r w:rsidR="00B22134" w:rsidRPr="00B22134">
              <w:rPr>
                <w:rFonts w:hint="eastAsia"/>
                <w:bCs/>
                <w:color w:val="FF0000"/>
                <w:sz w:val="18"/>
                <w:szCs w:val="18"/>
                <w:lang w:eastAsia="zh-CN"/>
              </w:rPr>
              <w:t>)</w:t>
            </w:r>
            <w:r w:rsidRPr="00B22134">
              <w:rPr>
                <w:bCs/>
                <w:color w:val="FF0000"/>
                <w:sz w:val="18"/>
                <w:szCs w:val="18"/>
                <w:lang w:eastAsia="zh-CN"/>
              </w:rPr>
              <w:t xml:space="preserve"> associated with a physical cell ID that is different from that of the serving cell</w:t>
            </w:r>
            <w:r w:rsidRPr="002214CD">
              <w:rPr>
                <w:bCs/>
                <w:sz w:val="18"/>
                <w:szCs w:val="18"/>
                <w:lang w:eastAsia="zh-CN"/>
              </w:rPr>
              <w:t>.</w:t>
            </w:r>
            <w:r w:rsidR="00B22134">
              <w:t xml:space="preserve"> </w:t>
            </w:r>
            <w:r w:rsidR="00B22134" w:rsidRPr="00B22134">
              <w:rPr>
                <w:bCs/>
                <w:sz w:val="18"/>
                <w:szCs w:val="18"/>
                <w:lang w:eastAsia="zh-CN"/>
              </w:rPr>
              <w:t>Regarding simultaneous reception and transmission</w:t>
            </w:r>
            <w:r w:rsidR="0011588C">
              <w:rPr>
                <w:bCs/>
                <w:sz w:val="18"/>
                <w:szCs w:val="18"/>
                <w:lang w:eastAsia="zh-CN"/>
              </w:rPr>
              <w:t xml:space="preserve"> </w:t>
            </w:r>
            <w:r w:rsidR="0011588C" w:rsidRPr="0011588C">
              <w:rPr>
                <w:bCs/>
                <w:color w:val="FF0000"/>
                <w:sz w:val="18"/>
                <w:szCs w:val="18"/>
                <w:lang w:eastAsia="zh-CN"/>
              </w:rPr>
              <w:t>under CA scenarios</w:t>
            </w:r>
            <w:r w:rsidR="00B22134" w:rsidRPr="00B22134">
              <w:rPr>
                <w:bCs/>
                <w:sz w:val="18"/>
                <w:szCs w:val="18"/>
                <w:lang w:eastAsia="zh-CN"/>
              </w:rPr>
              <w:t>, based on the revised WID:</w:t>
            </w:r>
          </w:p>
          <w:p w14:paraId="5F4A9894" w14:textId="77777777" w:rsidR="0085227B" w:rsidRDefault="00B22134" w:rsidP="00AE7C69">
            <w:pPr>
              <w:pStyle w:val="ListParagraph"/>
              <w:numPr>
                <w:ilvl w:val="0"/>
                <w:numId w:val="71"/>
              </w:numPr>
              <w:snapToGrid w:val="0"/>
              <w:spacing w:after="0"/>
              <w:rPr>
                <w:bCs/>
                <w:sz w:val="18"/>
                <w:szCs w:val="18"/>
                <w:lang w:eastAsia="zh-CN"/>
              </w:rPr>
            </w:pPr>
            <w:r w:rsidRPr="00B22134">
              <w:rPr>
                <w:bCs/>
                <w:sz w:val="18"/>
                <w:szCs w:val="18"/>
                <w:lang w:eastAsia="zh-CN"/>
              </w:rPr>
              <w:t>For inter-cell beam management</w:t>
            </w:r>
            <w:r w:rsidR="0011588C">
              <w:rPr>
                <w:bCs/>
                <w:sz w:val="18"/>
                <w:szCs w:val="18"/>
                <w:lang w:eastAsia="zh-CN"/>
              </w:rPr>
              <w:t xml:space="preserve"> and inter-cell </w:t>
            </w:r>
            <w:r w:rsidR="0011588C" w:rsidRPr="0011588C">
              <w:rPr>
                <w:bCs/>
                <w:sz w:val="18"/>
                <w:szCs w:val="18"/>
                <w:lang w:eastAsia="zh-CN"/>
              </w:rPr>
              <w:t>mTRP</w:t>
            </w:r>
            <w:r w:rsidR="00207BE5" w:rsidRPr="00207BE5">
              <w:rPr>
                <w:bCs/>
                <w:color w:val="FF0000"/>
                <w:sz w:val="18"/>
                <w:szCs w:val="18"/>
                <w:lang w:eastAsia="zh-CN"/>
              </w:rPr>
              <w:t xml:space="preserve">, no impact </w:t>
            </w:r>
            <w:r w:rsidR="00207BE5">
              <w:rPr>
                <w:bCs/>
                <w:color w:val="FF0000"/>
                <w:sz w:val="18"/>
                <w:szCs w:val="18"/>
                <w:lang w:eastAsia="zh-CN"/>
              </w:rPr>
              <w:t>on</w:t>
            </w:r>
            <w:r w:rsidR="00207BE5" w:rsidRPr="00207BE5">
              <w:rPr>
                <w:bCs/>
                <w:color w:val="FF0000"/>
                <w:sz w:val="18"/>
                <w:szCs w:val="18"/>
                <w:lang w:eastAsia="zh-CN"/>
              </w:rPr>
              <w:t xml:space="preserve"> </w:t>
            </w:r>
            <w:r w:rsidR="0011588C" w:rsidRPr="0011588C">
              <w:rPr>
                <w:bCs/>
                <w:color w:val="FF0000"/>
                <w:sz w:val="18"/>
                <w:szCs w:val="18"/>
                <w:lang w:eastAsia="zh-CN"/>
              </w:rPr>
              <w:t>simultaneous reception and transmission capabilities under CA scenarios</w:t>
            </w:r>
            <w:r w:rsidR="0011588C">
              <w:rPr>
                <w:bCs/>
                <w:sz w:val="18"/>
                <w:szCs w:val="18"/>
                <w:lang w:eastAsia="zh-CN"/>
              </w:rPr>
              <w:t>.</w:t>
            </w:r>
          </w:p>
          <w:p w14:paraId="190033EE" w14:textId="0355A5C2" w:rsidR="003A3A23" w:rsidRPr="003A3A23" w:rsidRDefault="003A3A23" w:rsidP="003A3A23">
            <w:pPr>
              <w:snapToGrid w:val="0"/>
              <w:rPr>
                <w:bCs/>
                <w:sz w:val="18"/>
                <w:szCs w:val="18"/>
                <w:lang w:eastAsia="zh-CN"/>
              </w:rPr>
            </w:pPr>
            <w:r>
              <w:rPr>
                <w:bCs/>
                <w:sz w:val="18"/>
                <w:szCs w:val="18"/>
                <w:lang w:eastAsia="zh-CN"/>
              </w:rPr>
              <w:t>[Mod: Agree]</w:t>
            </w:r>
          </w:p>
        </w:tc>
      </w:tr>
      <w:tr w:rsidR="00304AD2" w14:paraId="43AF50D1"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BD92" w14:textId="19341796" w:rsidR="00304AD2" w:rsidRDefault="00304AD2" w:rsidP="00304AD2">
            <w:pPr>
              <w:snapToGrid w:val="0"/>
              <w:rPr>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CA56" w14:textId="77777777" w:rsidR="00E4488F" w:rsidRDefault="00304AD2" w:rsidP="00304AD2">
            <w:pPr>
              <w:snapToGrid w:val="0"/>
              <w:rPr>
                <w:rFonts w:eastAsia="Yu Mincho"/>
                <w:bCs/>
                <w:sz w:val="18"/>
                <w:szCs w:val="18"/>
                <w:lang w:eastAsia="zh-CN"/>
              </w:rPr>
            </w:pPr>
            <w:r>
              <w:rPr>
                <w:rFonts w:eastAsia="Yu Mincho"/>
                <w:bCs/>
                <w:sz w:val="18"/>
                <w:szCs w:val="18"/>
                <w:lang w:eastAsia="zh-CN"/>
              </w:rPr>
              <w:t>Support</w:t>
            </w:r>
            <w:r w:rsidR="00E4488F">
              <w:rPr>
                <w:rFonts w:eastAsia="Yu Mincho"/>
                <w:bCs/>
                <w:sz w:val="18"/>
                <w:szCs w:val="18"/>
                <w:lang w:eastAsia="zh-CN"/>
              </w:rPr>
              <w:t xml:space="preserve"> FL proposal</w:t>
            </w:r>
            <w:r>
              <w:rPr>
                <w:rFonts w:eastAsia="Yu Mincho"/>
                <w:bCs/>
                <w:sz w:val="18"/>
                <w:szCs w:val="18"/>
                <w:lang w:eastAsia="zh-CN"/>
              </w:rPr>
              <w:t xml:space="preserve"> in principle. </w:t>
            </w:r>
          </w:p>
          <w:p w14:paraId="67B55E83" w14:textId="77777777" w:rsidR="00E4488F" w:rsidRDefault="00E4488F" w:rsidP="00304AD2">
            <w:pPr>
              <w:snapToGrid w:val="0"/>
              <w:rPr>
                <w:rFonts w:eastAsia="Yu Mincho"/>
                <w:bCs/>
                <w:sz w:val="18"/>
                <w:szCs w:val="18"/>
                <w:lang w:eastAsia="zh-CN"/>
              </w:rPr>
            </w:pPr>
          </w:p>
          <w:p w14:paraId="2301656A" w14:textId="77777777" w:rsidR="00304AD2" w:rsidRDefault="00304AD2" w:rsidP="007B341A">
            <w:pPr>
              <w:snapToGrid w:val="0"/>
              <w:rPr>
                <w:rFonts w:eastAsia="Yu Mincho"/>
                <w:bCs/>
                <w:sz w:val="18"/>
                <w:szCs w:val="18"/>
                <w:lang w:eastAsia="zh-CN"/>
              </w:rPr>
            </w:pPr>
            <w:r>
              <w:rPr>
                <w:rFonts w:eastAsia="Yu Mincho"/>
                <w:bCs/>
                <w:sz w:val="18"/>
                <w:szCs w:val="18"/>
                <w:lang w:eastAsia="zh-CN"/>
              </w:rPr>
              <w:t xml:space="preserve">In our views, it is a good definition for reply LS: </w:t>
            </w:r>
            <w:r>
              <w:rPr>
                <w:rFonts w:eastAsia="Batang"/>
                <w:sz w:val="20"/>
                <w:szCs w:val="20"/>
                <w:lang w:val="en-GB" w:eastAsia="en-US"/>
              </w:rPr>
              <w:t>“non-serving cell” is a cell with a physical cell ID (PCI) different from the PCI associated with the current serving cell</w:t>
            </w:r>
            <w:r>
              <w:rPr>
                <w:rFonts w:eastAsia="Yu Mincho"/>
                <w:bCs/>
                <w:sz w:val="18"/>
                <w:szCs w:val="18"/>
                <w:lang w:eastAsia="zh-CN"/>
              </w:rPr>
              <w:t xml:space="preserve">’, and we do </w:t>
            </w:r>
            <w:r w:rsidR="007B341A">
              <w:rPr>
                <w:rFonts w:eastAsia="Yu Mincho"/>
                <w:bCs/>
                <w:sz w:val="18"/>
                <w:szCs w:val="18"/>
                <w:lang w:eastAsia="zh-CN"/>
              </w:rPr>
              <w:t>NOT</w:t>
            </w:r>
            <w:r>
              <w:rPr>
                <w:rFonts w:eastAsia="Yu Mincho"/>
                <w:bCs/>
                <w:sz w:val="18"/>
                <w:szCs w:val="18"/>
                <w:lang w:eastAsia="zh-CN"/>
              </w:rPr>
              <w:t xml:space="preserve"> agree with OPPO that the non-serving cell refers to some SSBs associated with different PCI.</w:t>
            </w:r>
          </w:p>
          <w:p w14:paraId="611D7F73" w14:textId="1052EC0A" w:rsidR="003A3A23" w:rsidRDefault="003A3A23" w:rsidP="003A3A23">
            <w:pPr>
              <w:snapToGrid w:val="0"/>
              <w:rPr>
                <w:bCs/>
                <w:sz w:val="18"/>
                <w:szCs w:val="18"/>
                <w:lang w:eastAsia="zh-CN"/>
              </w:rPr>
            </w:pPr>
            <w:r>
              <w:rPr>
                <w:rFonts w:eastAsia="Yu Mincho"/>
                <w:bCs/>
                <w:sz w:val="18"/>
                <w:szCs w:val="18"/>
                <w:lang w:eastAsia="zh-CN"/>
              </w:rPr>
              <w:t>[Mod: Although both seem to be correct, to avoid misunderstanding mentioned by several companies, OPPO’s rewording may be more fitting at least for Rel-17]</w:t>
            </w:r>
          </w:p>
        </w:tc>
      </w:tr>
      <w:tr w:rsidR="00F95FAC" w14:paraId="4C80934A"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1C50" w14:textId="4DB64E86" w:rsidR="00F95FAC" w:rsidRDefault="00F95FAC"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9" w14:textId="5DD11634" w:rsidR="00F95FAC" w:rsidRDefault="00F95FAC" w:rsidP="00304AD2">
            <w:pPr>
              <w:snapToGrid w:val="0"/>
              <w:rPr>
                <w:rFonts w:eastAsia="Yu Mincho"/>
                <w:bCs/>
                <w:sz w:val="18"/>
                <w:szCs w:val="18"/>
                <w:lang w:eastAsia="zh-CN"/>
              </w:rPr>
            </w:pPr>
            <w:r>
              <w:rPr>
                <w:rFonts w:eastAsia="Yu Mincho"/>
                <w:bCs/>
                <w:sz w:val="18"/>
                <w:szCs w:val="18"/>
                <w:lang w:eastAsia="zh-CN"/>
              </w:rPr>
              <w:t>Revised</w:t>
            </w:r>
          </w:p>
        </w:tc>
      </w:tr>
      <w:tr w:rsidR="002D1161" w14:paraId="09E822F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1423" w14:textId="2BA8DF45"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84E" w14:textId="77777777" w:rsidR="0090079F" w:rsidRDefault="002D1161" w:rsidP="00304AD2">
            <w:pPr>
              <w:snapToGrid w:val="0"/>
              <w:rPr>
                <w:rFonts w:eastAsia="Yu Mincho"/>
                <w:bCs/>
                <w:sz w:val="18"/>
                <w:szCs w:val="18"/>
                <w:lang w:eastAsia="zh-CN"/>
              </w:rPr>
            </w:pPr>
            <w:r>
              <w:rPr>
                <w:rFonts w:eastAsia="Yu Mincho"/>
                <w:bCs/>
                <w:sz w:val="18"/>
                <w:szCs w:val="18"/>
                <w:lang w:eastAsia="zh-CN"/>
              </w:rPr>
              <w:t>Answer 1 and 2 are fine.</w:t>
            </w:r>
            <w:r w:rsidR="00AC2811">
              <w:rPr>
                <w:rFonts w:eastAsia="Yu Mincho"/>
                <w:bCs/>
                <w:sz w:val="18"/>
                <w:szCs w:val="18"/>
                <w:lang w:eastAsia="zh-CN"/>
              </w:rPr>
              <w:t xml:space="preserve"> </w:t>
            </w:r>
          </w:p>
          <w:p w14:paraId="1FC718E1" w14:textId="77777777" w:rsidR="0090079F" w:rsidRDefault="0090079F" w:rsidP="00304AD2">
            <w:pPr>
              <w:snapToGrid w:val="0"/>
              <w:rPr>
                <w:rFonts w:eastAsia="Yu Mincho"/>
                <w:bCs/>
                <w:sz w:val="18"/>
                <w:szCs w:val="18"/>
                <w:lang w:eastAsia="zh-CN"/>
              </w:rPr>
            </w:pPr>
          </w:p>
          <w:p w14:paraId="522FF68C" w14:textId="11546FA8" w:rsidR="00DA77A3" w:rsidRDefault="0090079F" w:rsidP="00304AD2">
            <w:pPr>
              <w:snapToGrid w:val="0"/>
              <w:rPr>
                <w:rFonts w:eastAsia="Yu Mincho"/>
                <w:bCs/>
                <w:sz w:val="18"/>
                <w:szCs w:val="18"/>
                <w:lang w:eastAsia="zh-CN"/>
              </w:rPr>
            </w:pPr>
            <w:r>
              <w:rPr>
                <w:rFonts w:eastAsia="Yu Mincho"/>
                <w:bCs/>
                <w:sz w:val="18"/>
                <w:szCs w:val="18"/>
                <w:lang w:eastAsia="zh-CN"/>
              </w:rPr>
              <w:t>For answer 3, w</w:t>
            </w:r>
            <w:r w:rsidR="00AC2811">
              <w:rPr>
                <w:rFonts w:eastAsia="Yu Mincho"/>
                <w:bCs/>
                <w:sz w:val="18"/>
                <w:szCs w:val="18"/>
                <w:lang w:eastAsia="zh-CN"/>
              </w:rPr>
              <w:t>e do not think that it is accurate to state that “non-serving cell” meant “</w:t>
            </w:r>
            <w:r w:rsidR="00AC2811" w:rsidRPr="00AC2811">
              <w:rPr>
                <w:rFonts w:eastAsia="Yu Mincho"/>
                <w:bCs/>
                <w:sz w:val="18"/>
                <w:szCs w:val="18"/>
                <w:lang w:eastAsia="zh-CN"/>
              </w:rPr>
              <w:t>SSB associated with a physical cell ID different from that of the serving cell</w:t>
            </w:r>
            <w:r w:rsidR="00AC2811">
              <w:rPr>
                <w:rFonts w:eastAsia="Yu Mincho"/>
                <w:bCs/>
                <w:sz w:val="18"/>
                <w:szCs w:val="18"/>
                <w:lang w:eastAsia="zh-CN"/>
              </w:rPr>
              <w:t>”. With that logic, “serving cell” would mean “</w:t>
            </w:r>
            <w:r w:rsidR="00AC2811" w:rsidRPr="00AC2811">
              <w:rPr>
                <w:rFonts w:eastAsia="Yu Mincho"/>
                <w:bCs/>
                <w:sz w:val="18"/>
                <w:szCs w:val="18"/>
                <w:lang w:eastAsia="zh-CN"/>
              </w:rPr>
              <w:t xml:space="preserve">SSB associated with </w:t>
            </w:r>
            <w:r w:rsidR="00AC2811">
              <w:rPr>
                <w:rFonts w:eastAsia="Yu Mincho"/>
                <w:bCs/>
                <w:sz w:val="18"/>
                <w:szCs w:val="18"/>
                <w:lang w:eastAsia="zh-CN"/>
              </w:rPr>
              <w:t>the</w:t>
            </w:r>
            <w:r w:rsidR="00AC2811" w:rsidRPr="00AC2811">
              <w:rPr>
                <w:rFonts w:eastAsia="Yu Mincho"/>
                <w:bCs/>
                <w:sz w:val="18"/>
                <w:szCs w:val="18"/>
                <w:lang w:eastAsia="zh-CN"/>
              </w:rPr>
              <w:t xml:space="preserve"> physical cell ID of the serving cell</w:t>
            </w:r>
            <w:r w:rsidR="00AC2811">
              <w:rPr>
                <w:rFonts w:eastAsia="Yu Mincho"/>
                <w:bCs/>
                <w:sz w:val="18"/>
                <w:szCs w:val="18"/>
                <w:lang w:eastAsia="zh-CN"/>
              </w:rPr>
              <w:t xml:space="preserve">”, and that is not true. </w:t>
            </w:r>
            <w:r>
              <w:rPr>
                <w:rFonts w:eastAsia="Yu Mincho"/>
                <w:bCs/>
                <w:sz w:val="18"/>
                <w:szCs w:val="18"/>
                <w:lang w:eastAsia="zh-CN"/>
              </w:rPr>
              <w:t xml:space="preserve">From RAN1 point of view, “non-serving cell” means “TRP associated with a PCI different from that of the serving cell”. We also note that the bullet is about CA, and hence there can be multiple serving cells. </w:t>
            </w:r>
            <w:r w:rsidR="00DA77A3">
              <w:rPr>
                <w:rFonts w:eastAsia="Yu Mincho"/>
                <w:bCs/>
                <w:sz w:val="18"/>
                <w:szCs w:val="18"/>
                <w:lang w:eastAsia="zh-CN"/>
              </w:rPr>
              <w:t xml:space="preserve">Like Huawei, we have noted that according to RAN2 understanding, the UE only receives from serving cell(s). Hence, for inter-cell mTRP, the UE still only receives data from one cell </w:t>
            </w:r>
          </w:p>
          <w:p w14:paraId="77D93B8E" w14:textId="77777777" w:rsidR="00DA77A3" w:rsidRDefault="00DA77A3" w:rsidP="00304AD2">
            <w:pPr>
              <w:snapToGrid w:val="0"/>
              <w:rPr>
                <w:rFonts w:eastAsia="Yu Mincho"/>
                <w:bCs/>
                <w:sz w:val="18"/>
                <w:szCs w:val="18"/>
                <w:lang w:eastAsia="zh-CN"/>
              </w:rPr>
            </w:pPr>
          </w:p>
          <w:p w14:paraId="4633A38D" w14:textId="15123DCA" w:rsidR="0090079F" w:rsidRDefault="0090079F" w:rsidP="00304AD2">
            <w:pPr>
              <w:snapToGrid w:val="0"/>
              <w:rPr>
                <w:rFonts w:eastAsia="Yu Mincho"/>
                <w:bCs/>
                <w:sz w:val="18"/>
                <w:szCs w:val="18"/>
                <w:lang w:eastAsia="zh-CN"/>
              </w:rPr>
            </w:pPr>
            <w:r>
              <w:rPr>
                <w:rFonts w:eastAsia="Yu Mincho"/>
                <w:bCs/>
                <w:sz w:val="18"/>
                <w:szCs w:val="18"/>
                <w:lang w:eastAsia="zh-CN"/>
              </w:rPr>
              <w:t>Hence, we propose the following update:</w:t>
            </w:r>
          </w:p>
          <w:p w14:paraId="5C88819D" w14:textId="77777777" w:rsidR="0090079F" w:rsidRDefault="0090079F" w:rsidP="00304AD2">
            <w:pPr>
              <w:snapToGrid w:val="0"/>
              <w:rPr>
                <w:rFonts w:eastAsia="Yu Mincho"/>
                <w:bCs/>
                <w:sz w:val="18"/>
                <w:szCs w:val="18"/>
                <w:lang w:eastAsia="zh-CN"/>
              </w:rPr>
            </w:pPr>
          </w:p>
          <w:p w14:paraId="4371DC00" w14:textId="1D691EE6" w:rsidR="0090079F" w:rsidRPr="00251AC7" w:rsidRDefault="0090079F" w:rsidP="0090079F">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r>
              <w:rPr>
                <w:rFonts w:eastAsia="Batang"/>
                <w:sz w:val="20"/>
                <w:szCs w:val="20"/>
                <w:lang w:eastAsia="en-US"/>
              </w:rPr>
              <w:t>As reflected in the revised WID RP-211586, no change in serving cell (hence no inter-cell mobility) is assumed.</w:t>
            </w:r>
            <w:r>
              <w:rPr>
                <w:rFonts w:eastAsia="Batang"/>
                <w:sz w:val="20"/>
                <w:szCs w:val="20"/>
                <w:lang w:val="en-GB" w:eastAsia="en-US"/>
              </w:rPr>
              <w:t xml:space="preserve"> </w:t>
            </w:r>
            <w:r>
              <w:rPr>
                <w:rFonts w:eastAsia="Batang"/>
                <w:sz w:val="20"/>
                <w:szCs w:val="20"/>
                <w:lang w:eastAsia="en-US"/>
              </w:rPr>
              <w:t>Therefore, the above question 3 is no longer relevant</w:t>
            </w:r>
            <w:r>
              <w:rPr>
                <w:rFonts w:eastAsia="Batang"/>
                <w:sz w:val="20"/>
                <w:szCs w:val="20"/>
                <w:lang w:val="en-GB" w:eastAsia="en-US"/>
              </w:rPr>
              <w:t xml:space="preserve">. The term “non-serving cell” is simply a reference to </w:t>
            </w:r>
            <w:r>
              <w:rPr>
                <w:rFonts w:eastAsia="Batang"/>
                <w:sz w:val="20"/>
                <w:szCs w:val="20"/>
                <w:lang w:eastAsia="en-US"/>
              </w:rPr>
              <w:t>a TRP associated with a physical cell ID different from that of the serving cell(s).</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0211B210" w14:textId="64D31A18"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r>
              <w:rPr>
                <w:sz w:val="20"/>
                <w:szCs w:val="20"/>
              </w:rPr>
              <w:t xml:space="preserve"> only</w:t>
            </w:r>
            <w:r w:rsidRPr="00251AC7">
              <w:rPr>
                <w:sz w:val="20"/>
                <w:szCs w:val="20"/>
              </w:rPr>
              <w:t xml:space="preserve"> from </w:t>
            </w:r>
            <w:r>
              <w:rPr>
                <w:sz w:val="20"/>
                <w:szCs w:val="20"/>
              </w:rPr>
              <w:t>the serving cell(s) and no change in serving cell is assumed</w:t>
            </w:r>
          </w:p>
          <w:p w14:paraId="7BE8BCEA" w14:textId="119D01EF"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r w:rsidR="00DA77A3">
              <w:rPr>
                <w:sz w:val="20"/>
                <w:szCs w:val="20"/>
              </w:rPr>
              <w:t xml:space="preserve">the serving cell and a TRP associated with a physical cell ID different from that of the servning cell </w:t>
            </w:r>
            <w:r>
              <w:rPr>
                <w:sz w:val="20"/>
                <w:szCs w:val="20"/>
              </w:rPr>
              <w:t>is supported.</w:t>
            </w:r>
            <w:r w:rsidRPr="003A3A23">
              <w:rPr>
                <w:sz w:val="20"/>
                <w:szCs w:val="20"/>
              </w:rPr>
              <w:t xml:space="preserve"> There is </w:t>
            </w:r>
            <w:r w:rsidRPr="003A3A23">
              <w:rPr>
                <w:bCs/>
                <w:color w:val="FF0000"/>
                <w:sz w:val="20"/>
                <w:szCs w:val="20"/>
                <w:lang w:eastAsia="zh-CN"/>
              </w:rPr>
              <w:t>no impact on simultaneous reception and transmission capabilities under CA scenarios</w:t>
            </w:r>
            <w:r w:rsidRPr="003A3A23">
              <w:rPr>
                <w:bCs/>
                <w:sz w:val="20"/>
                <w:szCs w:val="20"/>
                <w:lang w:eastAsia="zh-CN"/>
              </w:rPr>
              <w:t>.</w:t>
            </w:r>
            <w:r>
              <w:rPr>
                <w:sz w:val="20"/>
                <w:szCs w:val="20"/>
              </w:rPr>
              <w:t xml:space="preserve">  </w:t>
            </w:r>
          </w:p>
          <w:p w14:paraId="2AA46A8D" w14:textId="77777777" w:rsidR="0090079F" w:rsidRDefault="0090079F" w:rsidP="0090079F">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7E7127A6" w14:textId="374B306A" w:rsidR="0090079F" w:rsidRDefault="0090079F" w:rsidP="00304AD2">
            <w:pPr>
              <w:snapToGrid w:val="0"/>
              <w:rPr>
                <w:rFonts w:eastAsia="Yu Mincho"/>
                <w:bCs/>
                <w:sz w:val="18"/>
                <w:szCs w:val="18"/>
                <w:lang w:eastAsia="zh-CN"/>
              </w:rPr>
            </w:pPr>
            <w:r>
              <w:rPr>
                <w:rFonts w:eastAsia="Yu Mincho"/>
                <w:bCs/>
                <w:sz w:val="18"/>
                <w:szCs w:val="18"/>
                <w:lang w:eastAsia="zh-CN"/>
              </w:rPr>
              <w:t xml:space="preserve"> </w:t>
            </w:r>
            <w:r w:rsidR="008549CC">
              <w:rPr>
                <w:rFonts w:eastAsia="Yu Mincho"/>
                <w:bCs/>
                <w:sz w:val="18"/>
                <w:szCs w:val="18"/>
                <w:lang w:eastAsia="zh-CN"/>
              </w:rPr>
              <w:t xml:space="preserve">[Mod: I agree with Ericsson’s assessment taking into account UE and NW perspectives. Proposed changes taken.]. </w:t>
            </w:r>
          </w:p>
          <w:p w14:paraId="7600707B" w14:textId="0888AD68" w:rsidR="008549CC" w:rsidRDefault="008549CC" w:rsidP="00304AD2">
            <w:pPr>
              <w:snapToGrid w:val="0"/>
              <w:rPr>
                <w:rFonts w:eastAsia="Yu Mincho"/>
                <w:bCs/>
                <w:sz w:val="18"/>
                <w:szCs w:val="18"/>
                <w:lang w:eastAsia="zh-CN"/>
              </w:rPr>
            </w:pPr>
          </w:p>
        </w:tc>
      </w:tr>
      <w:tr w:rsidR="00B634B1" w14:paraId="7335E08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2486" w14:textId="2ECE5DC7" w:rsidR="00B634B1" w:rsidRPr="00B634B1" w:rsidRDefault="00B634B1" w:rsidP="00304AD2">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FC60" w14:textId="77777777" w:rsidR="00B634B1" w:rsidRDefault="00B634B1" w:rsidP="00304AD2">
            <w:pPr>
              <w:snapToGrid w:val="0"/>
              <w:rPr>
                <w:bCs/>
                <w:sz w:val="18"/>
                <w:szCs w:val="18"/>
                <w:lang w:eastAsia="zh-CN"/>
              </w:rPr>
            </w:pPr>
            <w:r>
              <w:rPr>
                <w:rFonts w:hint="eastAsia"/>
                <w:bCs/>
                <w:sz w:val="18"/>
                <w:szCs w:val="18"/>
                <w:lang w:eastAsia="zh-CN"/>
              </w:rPr>
              <w:t>S</w:t>
            </w:r>
            <w:r>
              <w:rPr>
                <w:bCs/>
                <w:sz w:val="18"/>
                <w:szCs w:val="18"/>
                <w:lang w:eastAsia="zh-CN"/>
              </w:rPr>
              <w:t>orry for the late input.</w:t>
            </w:r>
          </w:p>
          <w:p w14:paraId="23E9E959" w14:textId="77777777" w:rsidR="00B634B1" w:rsidRDefault="00B634B1" w:rsidP="00304AD2">
            <w:pPr>
              <w:snapToGrid w:val="0"/>
              <w:rPr>
                <w:bCs/>
                <w:sz w:val="18"/>
                <w:szCs w:val="18"/>
                <w:lang w:eastAsia="zh-CN"/>
              </w:rPr>
            </w:pPr>
            <w:r>
              <w:rPr>
                <w:rFonts w:hint="eastAsia"/>
                <w:bCs/>
                <w:sz w:val="18"/>
                <w:szCs w:val="18"/>
                <w:lang w:eastAsia="zh-CN"/>
              </w:rPr>
              <w:t>B</w:t>
            </w:r>
            <w:r>
              <w:rPr>
                <w:bCs/>
                <w:sz w:val="18"/>
                <w:szCs w:val="18"/>
                <w:lang w:eastAsia="zh-CN"/>
              </w:rPr>
              <w:t>ut our understanding is that intra-band/inter-band is not related intra-frequency measurement restriction. But we agree we should focus on intra-band case.</w:t>
            </w:r>
          </w:p>
          <w:p w14:paraId="0C2846ED" w14:textId="77777777" w:rsidR="00B634B1" w:rsidRDefault="00B634B1" w:rsidP="00304AD2">
            <w:pPr>
              <w:snapToGrid w:val="0"/>
              <w:rPr>
                <w:bCs/>
                <w:sz w:val="18"/>
                <w:szCs w:val="18"/>
                <w:lang w:eastAsia="zh-CN"/>
              </w:rPr>
            </w:pPr>
          </w:p>
          <w:p w14:paraId="597801AB" w14:textId="3107B03C" w:rsidR="00B634B1" w:rsidRDefault="00B634B1" w:rsidP="00B634B1">
            <w:pPr>
              <w:snapToGrid w:val="0"/>
              <w:spacing w:after="60"/>
              <w:jc w:val="both"/>
              <w:rPr>
                <w:sz w:val="20"/>
                <w:szCs w:val="22"/>
                <w:lang w:eastAsia="zh-CN"/>
              </w:rPr>
            </w:pPr>
            <w:r w:rsidRPr="0080624B">
              <w:rPr>
                <w:rFonts w:eastAsia="Batang"/>
                <w:b/>
                <w:sz w:val="20"/>
                <w:szCs w:val="20"/>
                <w:lang w:val="en-GB" w:eastAsia="en-US"/>
              </w:rPr>
              <w:lastRenderedPageBreak/>
              <w:t>Answer 1</w:t>
            </w:r>
            <w:r>
              <w:rPr>
                <w:rFonts w:eastAsia="Batang"/>
                <w:sz w:val="20"/>
                <w:szCs w:val="20"/>
                <w:lang w:val="en-GB" w:eastAsia="en-US"/>
              </w:rPr>
              <w:t>: In the context of ‘question 5’, it should be noted that RAN1 is not redefining CA. Therefore RAN1 shares the same understanding as RAN4.</w:t>
            </w:r>
          </w:p>
          <w:p w14:paraId="6BE4E2B9" w14:textId="494C85DB" w:rsidR="00B634B1" w:rsidRDefault="00B634B1" w:rsidP="00B634B1">
            <w:pPr>
              <w:snapToGrid w:val="0"/>
              <w:spacing w:after="60"/>
              <w:jc w:val="both"/>
              <w:rPr>
                <w:sz w:val="20"/>
                <w:szCs w:val="22"/>
                <w:lang w:eastAsia="zh-CN"/>
              </w:rPr>
            </w:pPr>
            <w:r>
              <w:rPr>
                <w:sz w:val="20"/>
                <w:szCs w:val="22"/>
                <w:lang w:eastAsia="zh-CN"/>
              </w:rPr>
              <w:t xml:space="preserve">Note that </w:t>
            </w:r>
            <w:r w:rsidRPr="00B634B1">
              <w:rPr>
                <w:rFonts w:eastAsia="Batang"/>
                <w:strike/>
                <w:color w:val="FF0000"/>
                <w:sz w:val="20"/>
                <w:szCs w:val="20"/>
                <w:highlight w:val="yellow"/>
                <w:lang w:eastAsia="en-US"/>
              </w:rPr>
              <w:t>as reflected in the revised WID RP-211586, only intra-frequency scenario for inter-cell beam management is considered. Therefore,</w:t>
            </w:r>
            <w:r>
              <w:rPr>
                <w:rFonts w:eastAsia="Batang"/>
                <w:sz w:val="20"/>
                <w:szCs w:val="20"/>
                <w:lang w:eastAsia="en-US"/>
              </w:rPr>
              <w:t xml:space="preserve"> the </w:t>
            </w:r>
            <w:r w:rsidRPr="00B634B1">
              <w:rPr>
                <w:rFonts w:eastAsia="Batang"/>
                <w:strike/>
                <w:color w:val="FF0000"/>
                <w:sz w:val="20"/>
                <w:szCs w:val="20"/>
                <w:highlight w:val="yellow"/>
                <w:lang w:eastAsia="en-US"/>
              </w:rPr>
              <w:t>only</w:t>
            </w:r>
            <w:r w:rsidRPr="00B634B1">
              <w:rPr>
                <w:rFonts w:eastAsia="Batang"/>
                <w:strike/>
                <w:sz w:val="20"/>
                <w:szCs w:val="20"/>
                <w:lang w:eastAsia="en-US"/>
              </w:rPr>
              <w:t xml:space="preserve"> </w:t>
            </w:r>
            <w:r>
              <w:rPr>
                <w:rFonts w:eastAsia="Batang"/>
                <w:sz w:val="20"/>
                <w:szCs w:val="20"/>
                <w:lang w:eastAsia="en-US"/>
              </w:rPr>
              <w:t xml:space="preserve">relevant scenario to be considered is intra-band </w:t>
            </w:r>
            <w:r w:rsidRPr="00B634B1">
              <w:rPr>
                <w:rFonts w:eastAsia="Batang"/>
                <w:color w:val="FF0000"/>
                <w:sz w:val="20"/>
                <w:szCs w:val="20"/>
                <w:lang w:eastAsia="en-US"/>
              </w:rPr>
              <w:t>in Rel-17</w:t>
            </w:r>
            <w:r>
              <w:rPr>
                <w:rFonts w:eastAsia="Batang"/>
                <w:sz w:val="20"/>
                <w:szCs w:val="20"/>
                <w:lang w:eastAsia="en-US"/>
              </w:rPr>
              <w:t xml:space="preserve">. </w:t>
            </w:r>
          </w:p>
          <w:p w14:paraId="2562C6F9" w14:textId="77777777" w:rsidR="00B634B1" w:rsidRPr="00B634B1" w:rsidRDefault="00B634B1" w:rsidP="00304AD2">
            <w:pPr>
              <w:snapToGrid w:val="0"/>
              <w:rPr>
                <w:bCs/>
                <w:sz w:val="18"/>
                <w:szCs w:val="18"/>
                <w:lang w:eastAsia="zh-CN"/>
              </w:rPr>
            </w:pPr>
          </w:p>
          <w:p w14:paraId="3394EC31" w14:textId="4E48E011" w:rsidR="00B634B1" w:rsidRPr="00B634B1" w:rsidRDefault="008549CC" w:rsidP="00304AD2">
            <w:pPr>
              <w:snapToGrid w:val="0"/>
              <w:rPr>
                <w:bCs/>
                <w:sz w:val="18"/>
                <w:szCs w:val="18"/>
                <w:lang w:eastAsia="zh-CN"/>
              </w:rPr>
            </w:pPr>
            <w:r>
              <w:rPr>
                <w:bCs/>
                <w:sz w:val="18"/>
                <w:szCs w:val="18"/>
                <w:lang w:eastAsia="zh-CN"/>
              </w:rPr>
              <w:t xml:space="preserve">[Mod: I think this is reasonable. Done] </w:t>
            </w:r>
          </w:p>
        </w:tc>
      </w:tr>
      <w:tr w:rsidR="008549CC" w14:paraId="1E847FC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3685" w14:textId="50E6BA7F" w:rsidR="008549CC" w:rsidRDefault="008549CC" w:rsidP="00304AD2">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402B" w14:textId="21F3CE6E" w:rsidR="008549CC" w:rsidRDefault="008549CC" w:rsidP="00304AD2">
            <w:pPr>
              <w:snapToGrid w:val="0"/>
              <w:rPr>
                <w:bCs/>
                <w:sz w:val="18"/>
                <w:szCs w:val="18"/>
                <w:lang w:eastAsia="zh-CN"/>
              </w:rPr>
            </w:pPr>
            <w:r>
              <w:rPr>
                <w:bCs/>
                <w:sz w:val="18"/>
                <w:szCs w:val="18"/>
                <w:lang w:eastAsia="zh-CN"/>
              </w:rPr>
              <w:t>Revision on Ans1 per vivo and Ans3 per Ericsson</w:t>
            </w:r>
          </w:p>
        </w:tc>
      </w:tr>
      <w:tr w:rsidR="00B0176A" w14:paraId="35F8C263"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ED27" w14:textId="1CAA60A9" w:rsidR="00B0176A" w:rsidRDefault="00B0176A" w:rsidP="00304AD2">
            <w:pPr>
              <w:snapToGrid w:val="0"/>
              <w:rPr>
                <w:sz w:val="18"/>
                <w:szCs w:val="18"/>
                <w:lang w:eastAsia="zh-CN"/>
              </w:rPr>
            </w:pPr>
            <w:r>
              <w:rPr>
                <w:rFonts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E5D9" w14:textId="738794DD" w:rsidR="00B0176A" w:rsidRDefault="00B0176A" w:rsidP="00304AD2">
            <w:pPr>
              <w:snapToGrid w:val="0"/>
              <w:rPr>
                <w:bCs/>
                <w:sz w:val="18"/>
                <w:szCs w:val="18"/>
                <w:lang w:eastAsia="zh-CN"/>
              </w:rPr>
            </w:pPr>
            <w:r>
              <w:rPr>
                <w:bCs/>
                <w:sz w:val="18"/>
                <w:szCs w:val="18"/>
                <w:lang w:eastAsia="zh-CN"/>
              </w:rPr>
              <w:t>For Answer 3, the answer may not be accurate. I suggest the following change to be aligned with the WID. If UE can only communicate with serving cell, it should be intra-cell BM.</w:t>
            </w:r>
          </w:p>
          <w:p w14:paraId="3BB8A1FA" w14:textId="77777777" w:rsidR="00B0176A" w:rsidRDefault="00B0176A" w:rsidP="00304AD2">
            <w:pPr>
              <w:snapToGrid w:val="0"/>
              <w:rPr>
                <w:bCs/>
                <w:sz w:val="18"/>
                <w:szCs w:val="18"/>
                <w:lang w:eastAsia="zh-CN"/>
              </w:rPr>
            </w:pPr>
          </w:p>
          <w:p w14:paraId="352AB529" w14:textId="15647D3F" w:rsidR="00B0176A" w:rsidRPr="00251AC7" w:rsidRDefault="00B0176A" w:rsidP="00B0176A">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w:t>
            </w:r>
            <w:r>
              <w:rPr>
                <w:sz w:val="20"/>
                <w:szCs w:val="20"/>
              </w:rPr>
              <w:t>only communicate with</w:t>
            </w:r>
            <w:r w:rsidRPr="00251AC7">
              <w:rPr>
                <w:sz w:val="20"/>
                <w:szCs w:val="20"/>
              </w:rPr>
              <w:t xml:space="preserve"> </w:t>
            </w:r>
            <w:r>
              <w:rPr>
                <w:sz w:val="20"/>
                <w:szCs w:val="20"/>
              </w:rPr>
              <w:t>a single cell and no change in serving cell is assumed</w:t>
            </w:r>
          </w:p>
          <w:p w14:paraId="572EB594" w14:textId="6CB3AC8B" w:rsidR="00B0176A" w:rsidRPr="00247A8F" w:rsidRDefault="00247A8F" w:rsidP="00304AD2">
            <w:pPr>
              <w:snapToGrid w:val="0"/>
              <w:rPr>
                <w:bCs/>
                <w:sz w:val="18"/>
                <w:szCs w:val="18"/>
                <w:lang w:val="en-GB" w:eastAsia="zh-CN"/>
              </w:rPr>
            </w:pPr>
            <w:ins w:id="10" w:author="Eko Onggosanusi" w:date="2021-08-24T21:01:00Z">
              <w:r>
                <w:rPr>
                  <w:bCs/>
                  <w:sz w:val="18"/>
                  <w:szCs w:val="18"/>
                  <w:lang w:val="en-GB" w:eastAsia="zh-CN"/>
                </w:rPr>
                <w:t xml:space="preserve">[Mod: Agree] </w:t>
              </w:r>
            </w:ins>
          </w:p>
        </w:tc>
      </w:tr>
      <w:tr w:rsidR="00A0214F" w14:paraId="6114A6AB"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31DD" w14:textId="75CAC856" w:rsidR="00A0214F" w:rsidRDefault="00A0214F" w:rsidP="00304AD2">
            <w:pPr>
              <w:snapToGrid w:val="0"/>
              <w:rPr>
                <w:rFonts w:hint="eastAsia"/>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BEE8" w14:textId="7483F8F9" w:rsidR="00A0214F" w:rsidRDefault="00A0214F" w:rsidP="00304AD2">
            <w:pPr>
              <w:snapToGrid w:val="0"/>
              <w:rPr>
                <w:bCs/>
                <w:sz w:val="18"/>
                <w:szCs w:val="18"/>
                <w:lang w:eastAsia="zh-CN"/>
              </w:rPr>
            </w:pPr>
            <w:r>
              <w:rPr>
                <w:bCs/>
                <w:sz w:val="18"/>
                <w:szCs w:val="18"/>
                <w:lang w:eastAsia="zh-CN"/>
              </w:rPr>
              <w:t>Agree.</w:t>
            </w:r>
          </w:p>
        </w:tc>
      </w:tr>
    </w:tbl>
    <w:p w14:paraId="24D663B9" w14:textId="71DEA4DF"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7AFE" w14:textId="77777777" w:rsidR="00406FD6" w:rsidRDefault="00406FD6">
      <w:r>
        <w:separator/>
      </w:r>
    </w:p>
  </w:endnote>
  <w:endnote w:type="continuationSeparator" w:id="0">
    <w:p w14:paraId="2C6D4C4F" w14:textId="77777777" w:rsidR="00406FD6" w:rsidRDefault="0040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0192" w14:textId="77777777" w:rsidR="00406FD6" w:rsidRDefault="00406FD6">
      <w:r>
        <w:rPr>
          <w:color w:val="000000"/>
        </w:rPr>
        <w:separator/>
      </w:r>
    </w:p>
  </w:footnote>
  <w:footnote w:type="continuationSeparator" w:id="0">
    <w:p w14:paraId="0CE4E46A" w14:textId="77777777" w:rsidR="00406FD6" w:rsidRDefault="0040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005E6"/>
    <w:multiLevelType w:val="hybridMultilevel"/>
    <w:tmpl w:val="F61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1"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3"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B3F28"/>
    <w:multiLevelType w:val="hybridMultilevel"/>
    <w:tmpl w:val="973A3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728528E">
      <w:numFmt w:val="bullet"/>
      <w:lvlText w:val="-"/>
      <w:lvlJc w:val="left"/>
      <w:pPr>
        <w:ind w:left="3960" w:hanging="360"/>
      </w:pPr>
      <w:rPr>
        <w:rFonts w:ascii="Times New Roman" w:eastAsiaTheme="minorEastAsia"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022C5"/>
    <w:multiLevelType w:val="hybridMultilevel"/>
    <w:tmpl w:val="277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8"/>
  </w:num>
  <w:num w:numId="4">
    <w:abstractNumId w:val="27"/>
  </w:num>
  <w:num w:numId="5">
    <w:abstractNumId w:val="54"/>
  </w:num>
  <w:num w:numId="6">
    <w:abstractNumId w:val="13"/>
  </w:num>
  <w:num w:numId="7">
    <w:abstractNumId w:val="45"/>
  </w:num>
  <w:num w:numId="8">
    <w:abstractNumId w:val="11"/>
  </w:num>
  <w:num w:numId="9">
    <w:abstractNumId w:val="26"/>
  </w:num>
  <w:num w:numId="10">
    <w:abstractNumId w:val="38"/>
  </w:num>
  <w:num w:numId="11">
    <w:abstractNumId w:val="15"/>
  </w:num>
  <w:num w:numId="12">
    <w:abstractNumId w:val="25"/>
  </w:num>
  <w:num w:numId="13">
    <w:abstractNumId w:val="3"/>
  </w:num>
  <w:num w:numId="14">
    <w:abstractNumId w:val="47"/>
  </w:num>
  <w:num w:numId="15">
    <w:abstractNumId w:val="33"/>
  </w:num>
  <w:num w:numId="16">
    <w:abstractNumId w:val="59"/>
  </w:num>
  <w:num w:numId="17">
    <w:abstractNumId w:val="31"/>
  </w:num>
  <w:num w:numId="18">
    <w:abstractNumId w:val="30"/>
  </w:num>
  <w:num w:numId="19">
    <w:abstractNumId w:val="48"/>
  </w:num>
  <w:num w:numId="20">
    <w:abstractNumId w:val="58"/>
  </w:num>
  <w:num w:numId="21">
    <w:abstractNumId w:val="50"/>
  </w:num>
  <w:num w:numId="22">
    <w:abstractNumId w:val="70"/>
  </w:num>
  <w:num w:numId="23">
    <w:abstractNumId w:val="34"/>
  </w:num>
  <w:num w:numId="24">
    <w:abstractNumId w:val="9"/>
  </w:num>
  <w:num w:numId="25">
    <w:abstractNumId w:val="10"/>
  </w:num>
  <w:num w:numId="26">
    <w:abstractNumId w:val="1"/>
  </w:num>
  <w:num w:numId="27">
    <w:abstractNumId w:val="4"/>
  </w:num>
  <w:num w:numId="28">
    <w:abstractNumId w:val="55"/>
  </w:num>
  <w:num w:numId="29">
    <w:abstractNumId w:val="23"/>
  </w:num>
  <w:num w:numId="30">
    <w:abstractNumId w:val="7"/>
  </w:num>
  <w:num w:numId="31">
    <w:abstractNumId w:val="17"/>
  </w:num>
  <w:num w:numId="32">
    <w:abstractNumId w:val="37"/>
  </w:num>
  <w:num w:numId="33">
    <w:abstractNumId w:val="61"/>
  </w:num>
  <w:num w:numId="34">
    <w:abstractNumId w:val="67"/>
  </w:num>
  <w:num w:numId="35">
    <w:abstractNumId w:val="49"/>
  </w:num>
  <w:num w:numId="36">
    <w:abstractNumId w:val="41"/>
  </w:num>
  <w:num w:numId="37">
    <w:abstractNumId w:val="28"/>
  </w:num>
  <w:num w:numId="38">
    <w:abstractNumId w:val="53"/>
  </w:num>
  <w:num w:numId="39">
    <w:abstractNumId w:val="6"/>
  </w:num>
  <w:num w:numId="40">
    <w:abstractNumId w:val="14"/>
  </w:num>
  <w:num w:numId="41">
    <w:abstractNumId w:val="56"/>
  </w:num>
  <w:num w:numId="42">
    <w:abstractNumId w:val="21"/>
  </w:num>
  <w:num w:numId="43">
    <w:abstractNumId w:val="64"/>
  </w:num>
  <w:num w:numId="44">
    <w:abstractNumId w:val="19"/>
  </w:num>
  <w:num w:numId="45">
    <w:abstractNumId w:val="62"/>
  </w:num>
  <w:num w:numId="46">
    <w:abstractNumId w:val="43"/>
  </w:num>
  <w:num w:numId="47">
    <w:abstractNumId w:val="39"/>
  </w:num>
  <w:num w:numId="48">
    <w:abstractNumId w:val="63"/>
  </w:num>
  <w:num w:numId="49">
    <w:abstractNumId w:val="0"/>
  </w:num>
  <w:num w:numId="50">
    <w:abstractNumId w:val="24"/>
  </w:num>
  <w:num w:numId="51">
    <w:abstractNumId w:val="32"/>
  </w:num>
  <w:num w:numId="52">
    <w:abstractNumId w:val="35"/>
  </w:num>
  <w:num w:numId="53">
    <w:abstractNumId w:val="46"/>
  </w:num>
  <w:num w:numId="54">
    <w:abstractNumId w:val="22"/>
  </w:num>
  <w:num w:numId="55">
    <w:abstractNumId w:val="66"/>
  </w:num>
  <w:num w:numId="56">
    <w:abstractNumId w:val="16"/>
  </w:num>
  <w:num w:numId="57">
    <w:abstractNumId w:val="2"/>
  </w:num>
  <w:num w:numId="58">
    <w:abstractNumId w:val="57"/>
  </w:num>
  <w:num w:numId="59">
    <w:abstractNumId w:val="68"/>
  </w:num>
  <w:num w:numId="60">
    <w:abstractNumId w:val="20"/>
  </w:num>
  <w:num w:numId="61">
    <w:abstractNumId w:val="36"/>
  </w:num>
  <w:num w:numId="62">
    <w:abstractNumId w:val="60"/>
  </w:num>
  <w:num w:numId="63">
    <w:abstractNumId w:val="52"/>
  </w:num>
  <w:num w:numId="64">
    <w:abstractNumId w:val="29"/>
  </w:num>
  <w:num w:numId="65">
    <w:abstractNumId w:val="42"/>
  </w:num>
  <w:num w:numId="66">
    <w:abstractNumId w:val="18"/>
  </w:num>
  <w:num w:numId="67">
    <w:abstractNumId w:val="40"/>
  </w:num>
  <w:num w:numId="68">
    <w:abstractNumId w:val="69"/>
  </w:num>
  <w:num w:numId="69">
    <w:abstractNumId w:val="51"/>
  </w:num>
  <w:num w:numId="70">
    <w:abstractNumId w:val="5"/>
  </w:num>
  <w:num w:numId="71">
    <w:abstractNumId w:val="4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xi CX1 Zhu">
    <w15:presenceInfo w15:providerId="AD" w15:userId="S::zhucx1@LENOVO.COM::2cbb0973-7f61-4b2e-8366-45e76feb1ad4"/>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82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371AD"/>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3F5B"/>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30C3"/>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88C"/>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6AE"/>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07BE5"/>
    <w:rsid w:val="002103F6"/>
    <w:rsid w:val="00210957"/>
    <w:rsid w:val="002115F1"/>
    <w:rsid w:val="00213CFA"/>
    <w:rsid w:val="002161CD"/>
    <w:rsid w:val="00216956"/>
    <w:rsid w:val="0021733B"/>
    <w:rsid w:val="00220C32"/>
    <w:rsid w:val="0022143A"/>
    <w:rsid w:val="002214CD"/>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A8F"/>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775BD"/>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161"/>
    <w:rsid w:val="002D1704"/>
    <w:rsid w:val="002D1B8C"/>
    <w:rsid w:val="002D2513"/>
    <w:rsid w:val="002D331A"/>
    <w:rsid w:val="002D54E6"/>
    <w:rsid w:val="002D633D"/>
    <w:rsid w:val="002D7FA0"/>
    <w:rsid w:val="002E01D5"/>
    <w:rsid w:val="002E1D3C"/>
    <w:rsid w:val="002E2B97"/>
    <w:rsid w:val="002E5DE8"/>
    <w:rsid w:val="002E5DF2"/>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AD2"/>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3A23"/>
    <w:rsid w:val="003A4600"/>
    <w:rsid w:val="003A46E1"/>
    <w:rsid w:val="003A586C"/>
    <w:rsid w:val="003A5D94"/>
    <w:rsid w:val="003A735F"/>
    <w:rsid w:val="003B0E97"/>
    <w:rsid w:val="003B120D"/>
    <w:rsid w:val="003B19F9"/>
    <w:rsid w:val="003B2799"/>
    <w:rsid w:val="003B2E34"/>
    <w:rsid w:val="003B3171"/>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06FD6"/>
    <w:rsid w:val="00407E68"/>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27239"/>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0CE8"/>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52E7"/>
    <w:rsid w:val="005362CE"/>
    <w:rsid w:val="005374D0"/>
    <w:rsid w:val="005378D9"/>
    <w:rsid w:val="00540BB4"/>
    <w:rsid w:val="00542713"/>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4D"/>
    <w:rsid w:val="00580AE0"/>
    <w:rsid w:val="00581B4A"/>
    <w:rsid w:val="00583505"/>
    <w:rsid w:val="00584053"/>
    <w:rsid w:val="005841BF"/>
    <w:rsid w:val="00584716"/>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2DBE"/>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2E2A"/>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6EE3"/>
    <w:rsid w:val="00717E4F"/>
    <w:rsid w:val="007203CA"/>
    <w:rsid w:val="00720E67"/>
    <w:rsid w:val="00721706"/>
    <w:rsid w:val="0072330B"/>
    <w:rsid w:val="007249C9"/>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43F"/>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232"/>
    <w:rsid w:val="007617C1"/>
    <w:rsid w:val="00762231"/>
    <w:rsid w:val="0076265A"/>
    <w:rsid w:val="007631B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341A"/>
    <w:rsid w:val="007B511A"/>
    <w:rsid w:val="007B5353"/>
    <w:rsid w:val="007B6543"/>
    <w:rsid w:val="007B6C05"/>
    <w:rsid w:val="007B7D50"/>
    <w:rsid w:val="007C29C6"/>
    <w:rsid w:val="007C336C"/>
    <w:rsid w:val="007C6EDA"/>
    <w:rsid w:val="007D02CE"/>
    <w:rsid w:val="007D06E2"/>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33FE"/>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27B"/>
    <w:rsid w:val="008524B2"/>
    <w:rsid w:val="008537C0"/>
    <w:rsid w:val="00854461"/>
    <w:rsid w:val="008545B7"/>
    <w:rsid w:val="008549CC"/>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443A"/>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2F9C"/>
    <w:rsid w:val="008C30AB"/>
    <w:rsid w:val="008C3F04"/>
    <w:rsid w:val="008C45B3"/>
    <w:rsid w:val="008C5150"/>
    <w:rsid w:val="008C5211"/>
    <w:rsid w:val="008C5D86"/>
    <w:rsid w:val="008C7103"/>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079F"/>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119"/>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0B8A"/>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214F"/>
    <w:rsid w:val="00A0283E"/>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2811"/>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176A"/>
    <w:rsid w:val="00B025B5"/>
    <w:rsid w:val="00B02850"/>
    <w:rsid w:val="00B033D1"/>
    <w:rsid w:val="00B03E31"/>
    <w:rsid w:val="00B05349"/>
    <w:rsid w:val="00B069BB"/>
    <w:rsid w:val="00B06EF6"/>
    <w:rsid w:val="00B07A68"/>
    <w:rsid w:val="00B07AA0"/>
    <w:rsid w:val="00B1039E"/>
    <w:rsid w:val="00B10FD4"/>
    <w:rsid w:val="00B11199"/>
    <w:rsid w:val="00B1188B"/>
    <w:rsid w:val="00B12F97"/>
    <w:rsid w:val="00B148AF"/>
    <w:rsid w:val="00B15300"/>
    <w:rsid w:val="00B16EC0"/>
    <w:rsid w:val="00B20F44"/>
    <w:rsid w:val="00B2192D"/>
    <w:rsid w:val="00B22134"/>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34B1"/>
    <w:rsid w:val="00B659BA"/>
    <w:rsid w:val="00B66B23"/>
    <w:rsid w:val="00B66D79"/>
    <w:rsid w:val="00B66FA1"/>
    <w:rsid w:val="00B66FD9"/>
    <w:rsid w:val="00B732DC"/>
    <w:rsid w:val="00B73913"/>
    <w:rsid w:val="00B75297"/>
    <w:rsid w:val="00B75BE3"/>
    <w:rsid w:val="00B76099"/>
    <w:rsid w:val="00B763B0"/>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B5F"/>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516"/>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BDF"/>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6562"/>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D6C"/>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A77A3"/>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0448"/>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488F"/>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34B2"/>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6418"/>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8B8"/>
    <w:rsid w:val="00F85BB5"/>
    <w:rsid w:val="00F86B4C"/>
    <w:rsid w:val="00F87A7C"/>
    <w:rsid w:val="00F90EBE"/>
    <w:rsid w:val="00F91BD6"/>
    <w:rsid w:val="00F92F37"/>
    <w:rsid w:val="00F959B0"/>
    <w:rsid w:val="00F95FAC"/>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C7CA7"/>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BD"/>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464355074">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4B3B-C88C-457A-B481-56895051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4293</Words>
  <Characters>24474</Characters>
  <Application>Microsoft Office Word</Application>
  <DocSecurity>0</DocSecurity>
  <Lines>203</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5</cp:revision>
  <dcterms:created xsi:type="dcterms:W3CDTF">2021-08-25T12:51:00Z</dcterms:created>
  <dcterms:modified xsi:type="dcterms:W3CDTF">2021-08-25T13:10:00Z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