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1FDC49C1"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r w:rsidR="008C2F9C">
              <w:rPr>
                <w:rFonts w:eastAsia="Batang"/>
                <w:sz w:val="20"/>
                <w:szCs w:val="20"/>
                <w:lang w:eastAsia="en-US"/>
              </w:rPr>
              <w:t>As</w:t>
            </w:r>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 xml:space="preserve">nter-cell mobility) is assumed. Therefore, triggering of inter-cell mobility is no longer relevant.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463F51C" w:rsidR="008740AA" w:rsidRDefault="008C2F9C" w:rsidP="006973DB">
            <w:pPr>
              <w:snapToGrid w:val="0"/>
              <w:spacing w:after="60"/>
              <w:jc w:val="both"/>
              <w:rPr>
                <w:rFonts w:eastAsia="Batang"/>
                <w:sz w:val="20"/>
                <w:szCs w:val="20"/>
                <w:lang w:eastAsia="en-US"/>
              </w:rPr>
            </w:pPr>
            <w:r>
              <w:rPr>
                <w:rFonts w:eastAsia="Batang"/>
                <w:sz w:val="20"/>
                <w:szCs w:val="20"/>
                <w:lang w:eastAsia="en-US"/>
              </w:rPr>
              <w:t>T</w:t>
            </w:r>
            <w:r w:rsidR="00DF649D">
              <w:rPr>
                <w:rFonts w:eastAsia="Batang"/>
                <w:sz w:val="20"/>
                <w:szCs w:val="20"/>
                <w:lang w:eastAsia="en-US"/>
              </w:rPr>
              <w:t xml:space="preserve">he UE performs </w:t>
            </w:r>
            <w:r>
              <w:rPr>
                <w:rFonts w:eastAsia="Batang"/>
                <w:sz w:val="20"/>
                <w:szCs w:val="20"/>
                <w:lang w:eastAsia="en-US"/>
              </w:rPr>
              <w:t xml:space="preserve">beam </w:t>
            </w:r>
            <w:r w:rsidR="00DF649D">
              <w:rPr>
                <w:rFonts w:eastAsia="Batang"/>
                <w:sz w:val="20"/>
                <w:szCs w:val="20"/>
                <w:lang w:eastAsia="en-US"/>
              </w:rPr>
              <w:t xml:space="preserve">measurement and reporting </w:t>
            </w:r>
            <w:r>
              <w:rPr>
                <w:rFonts w:eastAsia="Batang"/>
                <w:sz w:val="20"/>
                <w:szCs w:val="20"/>
                <w:lang w:eastAsia="en-US"/>
              </w:rPr>
              <w:t>for</w:t>
            </w:r>
            <w:r w:rsidR="00DF649D">
              <w:rPr>
                <w:rFonts w:eastAsia="Batang"/>
                <w:sz w:val="20"/>
                <w:szCs w:val="20"/>
                <w:lang w:eastAsia="en-US"/>
              </w:rPr>
              <w:t xml:space="preserve"> </w:t>
            </w:r>
            <w:r>
              <w:rPr>
                <w:rFonts w:eastAsia="Batang"/>
                <w:sz w:val="20"/>
                <w:szCs w:val="20"/>
                <w:lang w:eastAsia="en-US"/>
              </w:rPr>
              <w:t>inter-</w:t>
            </w:r>
            <w:r w:rsidR="00DF649D">
              <w:rPr>
                <w:rFonts w:eastAsia="Batang"/>
                <w:sz w:val="20"/>
                <w:szCs w:val="20"/>
                <w:lang w:eastAsia="en-US"/>
              </w:rPr>
              <w:t>cell</w:t>
            </w:r>
            <w:r>
              <w:rPr>
                <w:rFonts w:eastAsia="Batang"/>
                <w:sz w:val="20"/>
                <w:szCs w:val="20"/>
                <w:lang w:eastAsia="en-US"/>
              </w:rPr>
              <w:t xml:space="preserve"> beam management</w:t>
            </w:r>
            <w:r w:rsidR="00DF649D">
              <w:rPr>
                <w:rFonts w:eastAsia="Batang"/>
                <w:sz w:val="20"/>
                <w:szCs w:val="20"/>
                <w:lang w:eastAsia="en-US"/>
              </w:rPr>
              <w:t xml:space="preserve">. </w:t>
            </w:r>
            <w:r>
              <w:rPr>
                <w:rFonts w:eastAsia="Batang"/>
                <w:sz w:val="20"/>
                <w:szCs w:val="20"/>
                <w:lang w:eastAsia="en-US"/>
              </w:rPr>
              <w:t>Here</w:t>
            </w:r>
            <w:r w:rsidR="00DF649D">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7FA355B4" w14:textId="77777777" w:rsidR="008A5362" w:rsidRDefault="008A5362" w:rsidP="0037622E">
            <w:pPr>
              <w:snapToGrid w:val="0"/>
              <w:rPr>
                <w:ins w:id="2" w:author="Eko Onggosanusi" w:date="2021-08-24T00:04:00Z"/>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p w14:paraId="4083A5EF" w14:textId="13D8B5A9" w:rsidR="008C2F9C" w:rsidRPr="00B46033" w:rsidRDefault="008C2F9C" w:rsidP="008C2F9C">
            <w:pPr>
              <w:snapToGrid w:val="0"/>
              <w:rPr>
                <w:rFonts w:eastAsia="DengXian"/>
                <w:bCs/>
                <w:sz w:val="18"/>
                <w:szCs w:val="18"/>
                <w:lang w:eastAsia="zh-CN"/>
              </w:rPr>
            </w:pPr>
            <w:ins w:id="3" w:author="Eko Onggosanusi" w:date="2021-08-24T00:04:00Z">
              <w:r>
                <w:rPr>
                  <w:rFonts w:eastAsia="DengXian"/>
                  <w:bCs/>
                  <w:sz w:val="18"/>
                  <w:szCs w:val="18"/>
                  <w:lang w:eastAsia="zh-CN"/>
                </w:rPr>
                <w:t>[Mod: Reflected with revision (even simpler)</w:t>
              </w:r>
            </w:ins>
            <w:ins w:id="4" w:author="Eko Onggosanusi" w:date="2021-08-24T00:06:00Z">
              <w:r w:rsidR="00584716">
                <w:rPr>
                  <w:rFonts w:eastAsia="DengXian"/>
                  <w:bCs/>
                  <w:sz w:val="18"/>
                  <w:szCs w:val="18"/>
                  <w:lang w:eastAsia="zh-CN"/>
                </w:rPr>
                <w:t xml:space="preserve">. WID doesn’t mention scenario </w:t>
              </w:r>
            </w:ins>
            <w:ins w:id="5" w:author="Eko Onggosanusi" w:date="2021-08-24T00:07:00Z">
              <w:r w:rsidR="00584716">
                <w:rPr>
                  <w:rFonts w:eastAsia="DengXian"/>
                  <w:bCs/>
                  <w:sz w:val="18"/>
                  <w:szCs w:val="18"/>
                  <w:lang w:eastAsia="zh-CN"/>
                </w:rPr>
                <w:t>½ so it is simpler not to mention it in the reply</w:t>
              </w:r>
            </w:ins>
            <w:ins w:id="6" w:author="Eko Onggosanusi" w:date="2021-08-24T00:04:00Z">
              <w:r>
                <w:rPr>
                  <w:rFonts w:eastAsia="DengXian"/>
                  <w:bCs/>
                  <w:sz w:val="18"/>
                  <w:szCs w:val="18"/>
                  <w:lang w:eastAsia="zh-CN"/>
                </w:rPr>
                <w:t>]</w:t>
              </w:r>
            </w:ins>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ins w:id="7" w:author="Eko Onggosanusi" w:date="2021-08-24T00:06:00Z">
              <w:r>
                <w:rPr>
                  <w:rFonts w:eastAsia="Yu Mincho"/>
                  <w:bCs/>
                  <w:sz w:val="18"/>
                  <w:szCs w:val="18"/>
                  <w:lang w:eastAsia="ja-JP"/>
                </w:rPr>
                <w:t>[Mod: While a previous RAN1 agreement keeps L3 in FFS, it is excluded in the latest WID (</w:t>
              </w:r>
            </w:ins>
            <w:ins w:id="8" w:author="Eko Onggosanusi" w:date="2021-08-24T00:21:00Z">
              <w:r w:rsidR="007249C9">
                <w:rPr>
                  <w:rFonts w:eastAsia="Yu Mincho"/>
                  <w:bCs/>
                  <w:sz w:val="18"/>
                  <w:szCs w:val="18"/>
                  <w:lang w:eastAsia="ja-JP"/>
                </w:rPr>
                <w:t>superseding</w:t>
              </w:r>
            </w:ins>
            <w:ins w:id="9" w:author="Eko Onggosanusi" w:date="2021-08-24T00:06:00Z">
              <w:r>
                <w:rPr>
                  <w:rFonts w:eastAsia="Yu Mincho"/>
                  <w:bCs/>
                  <w:sz w:val="18"/>
                  <w:szCs w:val="18"/>
                  <w:lang w:eastAsia="ja-JP"/>
                </w:rPr>
                <w:t xml:space="preserve"> RAN1 agreement) which makes L3 out of scope]</w:t>
              </w:r>
            </w:ins>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5A5BC7A4" w:rsidR="00E315A5" w:rsidRPr="00336B06" w:rsidRDefault="00584716" w:rsidP="007249C9">
            <w:pPr>
              <w:snapToGrid w:val="0"/>
              <w:rPr>
                <w:bCs/>
                <w:sz w:val="18"/>
                <w:szCs w:val="18"/>
                <w:lang w:eastAsia="zh-CN"/>
              </w:rPr>
            </w:pPr>
            <w:ins w:id="10" w:author="Eko Onggosanusi" w:date="2021-08-24T00:07:00Z">
              <w:r>
                <w:rPr>
                  <w:rFonts w:eastAsia="Yu Mincho"/>
                  <w:bCs/>
                  <w:sz w:val="18"/>
                  <w:szCs w:val="18"/>
                  <w:lang w:eastAsia="ja-JP"/>
                </w:rPr>
                <w:t>[Mod: While a previous RAN1 agreement keeps L3 in FFS, it is excluded in the latest WID (</w:t>
              </w:r>
            </w:ins>
            <w:ins w:id="11" w:author="Eko Onggosanusi" w:date="2021-08-24T00:21:00Z">
              <w:r w:rsidR="007249C9">
                <w:rPr>
                  <w:rFonts w:eastAsia="Yu Mincho"/>
                  <w:bCs/>
                  <w:sz w:val="18"/>
                  <w:szCs w:val="18"/>
                  <w:lang w:eastAsia="ja-JP"/>
                </w:rPr>
                <w:t>superseding</w:t>
              </w:r>
            </w:ins>
            <w:ins w:id="12" w:author="Eko Onggosanusi" w:date="2021-08-24T00:07:00Z">
              <w:r>
                <w:rPr>
                  <w:rFonts w:eastAsia="Yu Mincho"/>
                  <w:bCs/>
                  <w:sz w:val="18"/>
                  <w:szCs w:val="18"/>
                  <w:lang w:eastAsia="ja-JP"/>
                </w:rPr>
                <w:t xml:space="preserve"> RAN1 agreement) which makes L3 out of scope]</w:t>
              </w:r>
            </w:ins>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ins w:id="13" w:author="Eko Onggosanusi" w:date="2021-08-24T00:08:00Z"/>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ins w:id="14" w:author="Eko Onggosanusi" w:date="2021-08-24T00:08:00Z">
              <w:r>
                <w:rPr>
                  <w:rFonts w:eastAsia="Yu Mincho"/>
                  <w:bCs/>
                  <w:sz w:val="18"/>
                  <w:szCs w:val="18"/>
                  <w:lang w:eastAsia="ja-JP"/>
                </w:rPr>
                <w:t>[Mod: While a previous RAN1 agreement keeps L3 in FFS, it is excluded in the latest WID (</w:t>
              </w:r>
            </w:ins>
            <w:ins w:id="15" w:author="Eko Onggosanusi" w:date="2021-08-24T00:21:00Z">
              <w:r w:rsidR="007249C9">
                <w:rPr>
                  <w:rFonts w:eastAsia="Yu Mincho"/>
                  <w:bCs/>
                  <w:sz w:val="18"/>
                  <w:szCs w:val="18"/>
                  <w:lang w:eastAsia="ja-JP"/>
                </w:rPr>
                <w:t>superseding</w:t>
              </w:r>
            </w:ins>
            <w:ins w:id="16" w:author="Eko Onggosanusi" w:date="2021-08-24T00:08:00Z">
              <w:r>
                <w:rPr>
                  <w:rFonts w:eastAsia="Yu Mincho"/>
                  <w:bCs/>
                  <w:sz w:val="18"/>
                  <w:szCs w:val="18"/>
                  <w:lang w:eastAsia="ja-JP"/>
                </w:rPr>
                <w:t xml:space="preserve"> RAN1 agreement) which makes L3 out of scope]</w:t>
              </w:r>
            </w:ins>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reply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ins w:id="17" w:author="Eko Onggosanusi" w:date="2021-08-24T00:08:00Z">
              <w:r>
                <w:rPr>
                  <w:rFonts w:eastAsia="Malgun Gothic"/>
                  <w:bCs/>
                  <w:color w:val="000000" w:themeColor="text1"/>
                  <w:sz w:val="18"/>
                  <w:szCs w:val="18"/>
                  <w:lang w:eastAsia="zh-CN"/>
                </w:rPr>
                <w:t>[Mod: Agree]</w:t>
              </w:r>
            </w:ins>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reply LS. If the intention is about reference signals, we suggest making it clear. </w:t>
            </w:r>
          </w:p>
          <w:p w14:paraId="328077B2" w14:textId="62F1C220" w:rsidR="00542713" w:rsidRDefault="00584716" w:rsidP="00AE7C69">
            <w:pPr>
              <w:snapToGrid w:val="0"/>
              <w:rPr>
                <w:ins w:id="18" w:author="Eko Onggosanusi" w:date="2021-08-24T00:08:00Z"/>
                <w:rFonts w:eastAsia="Malgun Gothic"/>
                <w:bCs/>
                <w:color w:val="000000" w:themeColor="text1"/>
                <w:sz w:val="18"/>
                <w:szCs w:val="18"/>
                <w:lang w:eastAsia="zh-CN"/>
              </w:rPr>
            </w:pPr>
            <w:ins w:id="19" w:author="Eko Onggosanusi" w:date="2021-08-24T00:08:00Z">
              <w:r>
                <w:rPr>
                  <w:rFonts w:eastAsia="Malgun Gothic"/>
                  <w:bCs/>
                  <w:color w:val="000000" w:themeColor="text1"/>
                  <w:sz w:val="18"/>
                  <w:szCs w:val="18"/>
                  <w:lang w:eastAsia="zh-CN"/>
                </w:rPr>
                <w:t>[Mod: Now removed]</w:t>
              </w:r>
            </w:ins>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ins w:id="20" w:author="Eko Onggosanusi" w:date="2021-08-24T00:08:00Z"/>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ins w:id="21" w:author="Eko Onggosanusi" w:date="2021-08-24T00:08:00Z">
              <w:r>
                <w:rPr>
                  <w:rFonts w:eastAsia="Yu Mincho"/>
                  <w:bCs/>
                  <w:sz w:val="18"/>
                  <w:szCs w:val="18"/>
                  <w:lang w:eastAsia="ja-JP"/>
                </w:rPr>
                <w:t>[Mod: While a previous RAN1 agreement keeps L3 in FFS, it is excluded in the latest WID (</w:t>
              </w:r>
            </w:ins>
            <w:ins w:id="22" w:author="Eko Onggosanusi" w:date="2021-08-24T00:21:00Z">
              <w:r w:rsidR="007249C9">
                <w:rPr>
                  <w:rFonts w:eastAsia="Yu Mincho"/>
                  <w:bCs/>
                  <w:sz w:val="18"/>
                  <w:szCs w:val="18"/>
                  <w:lang w:eastAsia="ja-JP"/>
                </w:rPr>
                <w:t>superseding</w:t>
              </w:r>
            </w:ins>
            <w:ins w:id="23" w:author="Eko Onggosanusi" w:date="2021-08-24T00:08:00Z">
              <w:r>
                <w:rPr>
                  <w:rFonts w:eastAsia="Yu Mincho"/>
                  <w:bCs/>
                  <w:sz w:val="18"/>
                  <w:szCs w:val="18"/>
                  <w:lang w:eastAsia="ja-JP"/>
                </w:rPr>
                <w:t xml:space="preserve"> RAN1 agreement) which makes L3 out of scope]</w:t>
              </w:r>
            </w:ins>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ins w:id="24" w:author="Eko Onggosanusi" w:date="2021-08-24T00:09:00Z"/>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ins w:id="25" w:author="Eko Onggosanusi" w:date="2021-08-24T00:09:00Z">
              <w:r>
                <w:rPr>
                  <w:bCs/>
                  <w:color w:val="000000" w:themeColor="text1"/>
                  <w:sz w:val="18"/>
                  <w:szCs w:val="18"/>
                  <w:lang w:eastAsia="zh-CN"/>
                </w:rPr>
                <w:lastRenderedPageBreak/>
                <w:t>[Mod: L3 is out of scope per the revised WID]</w:t>
              </w:r>
            </w:ins>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ins w:id="26" w:author="Eko Onggosanusi" w:date="2021-08-24T00:09:00Z"/>
                <w:rFonts w:eastAsia="DengXian"/>
                <w:bCs/>
                <w:color w:val="FF0000"/>
                <w:sz w:val="18"/>
                <w:szCs w:val="18"/>
                <w:lang w:eastAsia="zh-CN"/>
              </w:rPr>
            </w:pPr>
            <w:r w:rsidRPr="00D32A38">
              <w:rPr>
                <w:rFonts w:eastAsia="DengXian"/>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ins w:id="27" w:author="Eko Onggosanusi" w:date="2021-08-24T00:09:00Z">
              <w:r>
                <w:rPr>
                  <w:rFonts w:eastAsia="Yu Mincho"/>
                  <w:bCs/>
                  <w:sz w:val="18"/>
                  <w:szCs w:val="18"/>
                  <w:lang w:eastAsia="ja-JP"/>
                </w:rPr>
                <w:t>[Mod: While a previous RAN1 agreement keeps L3 in FFS, it is excluded in the latest WID (</w:t>
              </w:r>
            </w:ins>
            <w:ins w:id="28" w:author="Eko Onggosanusi" w:date="2021-08-24T00:21:00Z">
              <w:r w:rsidR="007249C9">
                <w:rPr>
                  <w:rFonts w:eastAsia="Yu Mincho"/>
                  <w:bCs/>
                  <w:sz w:val="18"/>
                  <w:szCs w:val="18"/>
                  <w:lang w:eastAsia="ja-JP"/>
                </w:rPr>
                <w:t>superseding</w:t>
              </w:r>
            </w:ins>
            <w:ins w:id="29" w:author="Eko Onggosanusi" w:date="2021-08-24T00:09:00Z">
              <w:r>
                <w:rPr>
                  <w:rFonts w:eastAsia="Yu Mincho"/>
                  <w:bCs/>
                  <w:sz w:val="18"/>
                  <w:szCs w:val="18"/>
                  <w:lang w:eastAsia="ja-JP"/>
                </w:rPr>
                <w:t xml:space="preserve"> RAN1 agreement) which makes L3 out of scope]</w:t>
              </w:r>
            </w:ins>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r w:rsidR="005352E7" w:rsidRPr="003A46E1" w14:paraId="4FB6D1F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D5" w14:textId="55AAF555" w:rsidR="005352E7" w:rsidRDefault="005352E7" w:rsidP="00005829">
            <w:pPr>
              <w:snapToGrid w:val="0"/>
              <w:rPr>
                <w:rFonts w:eastAsia="Malgun Gothic"/>
                <w:sz w:val="18"/>
                <w:szCs w:val="18"/>
                <w:lang w:eastAsia="zh-CN"/>
              </w:rPr>
            </w:pPr>
            <w:r>
              <w:rPr>
                <w:rFonts w:eastAsia="Malgun Gothic"/>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A8A7" w14:textId="35F75911" w:rsidR="005352E7" w:rsidRDefault="005352E7" w:rsidP="00005829">
            <w:pPr>
              <w:snapToGrid w:val="0"/>
              <w:rPr>
                <w:rFonts w:eastAsia="Malgun Gothic"/>
                <w:bCs/>
                <w:sz w:val="18"/>
                <w:szCs w:val="18"/>
                <w:lang w:eastAsia="zh-CN"/>
              </w:rPr>
            </w:pPr>
            <w:r>
              <w:rPr>
                <w:rFonts w:eastAsia="Malgun Gothic"/>
                <w:bCs/>
                <w:sz w:val="18"/>
                <w:szCs w:val="18"/>
                <w:lang w:eastAsia="zh-CN"/>
              </w:rPr>
              <w:t>Fine with the latest FL version</w:t>
            </w:r>
          </w:p>
        </w:tc>
      </w:tr>
      <w:tr w:rsidR="00580A4D" w:rsidRPr="003A46E1" w14:paraId="49A094E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9F49" w14:textId="2A155E2B" w:rsidR="00580A4D" w:rsidRDefault="00580A4D" w:rsidP="00005829">
            <w:pPr>
              <w:snapToGrid w:val="0"/>
              <w:rPr>
                <w:rFonts w:eastAsia="Malgun Gothic"/>
                <w:sz w:val="18"/>
                <w:szCs w:val="18"/>
                <w:lang w:eastAsia="zh-CN"/>
              </w:rPr>
            </w:pPr>
            <w:r>
              <w:rPr>
                <w:rFonts w:eastAsia="Malgun Gothic"/>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09F6B" w14:textId="5D65BC82" w:rsidR="00580A4D" w:rsidRPr="002775BD" w:rsidRDefault="002775BD" w:rsidP="002775BD">
            <w:pPr>
              <w:snapToGrid w:val="0"/>
              <w:spacing w:after="60"/>
              <w:jc w:val="both"/>
              <w:rPr>
                <w:bCs/>
                <w:sz w:val="18"/>
                <w:szCs w:val="18"/>
                <w:lang w:eastAsia="zh-CN"/>
              </w:rPr>
            </w:pPr>
            <w:r>
              <w:rPr>
                <w:rFonts w:hint="eastAsia"/>
                <w:bCs/>
                <w:sz w:val="18"/>
                <w:szCs w:val="18"/>
                <w:lang w:eastAsia="zh-CN"/>
              </w:rPr>
              <w:t>F</w:t>
            </w:r>
            <w:r>
              <w:rPr>
                <w:bCs/>
                <w:sz w:val="18"/>
                <w:szCs w:val="18"/>
                <w:lang w:eastAsia="zh-CN"/>
              </w:rPr>
              <w:t>ine with the latest version.</w:t>
            </w:r>
          </w:p>
        </w:tc>
      </w:tr>
      <w:tr w:rsidR="00632DBE" w:rsidRPr="003A46E1" w14:paraId="153037A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3223" w14:textId="3B6617E6" w:rsidR="00632DBE" w:rsidRDefault="00632DBE" w:rsidP="00005829">
            <w:pPr>
              <w:snapToGrid w:val="0"/>
              <w:rPr>
                <w:rFonts w:eastAsia="Malgun Gothic"/>
                <w:sz w:val="18"/>
                <w:szCs w:val="18"/>
                <w:lang w:eastAsia="zh-CN"/>
              </w:rPr>
            </w:pPr>
            <w:r>
              <w:rPr>
                <w:rFonts w:eastAsia="Malgun Gothic"/>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6518" w14:textId="01961780" w:rsidR="00632DBE" w:rsidRDefault="00632DBE" w:rsidP="002775BD">
            <w:pPr>
              <w:snapToGrid w:val="0"/>
              <w:spacing w:after="60"/>
              <w:jc w:val="both"/>
              <w:rPr>
                <w:rFonts w:hint="eastAsia"/>
                <w:bCs/>
                <w:sz w:val="18"/>
                <w:szCs w:val="18"/>
                <w:lang w:eastAsia="zh-CN"/>
              </w:rPr>
            </w:pPr>
            <w:r>
              <w:rPr>
                <w:bCs/>
                <w:sz w:val="18"/>
                <w:szCs w:val="18"/>
                <w:lang w:eastAsia="zh-CN"/>
              </w:rPr>
              <w:t>No revision</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5DC571DF"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063F5B">
              <w:rPr>
                <w:rFonts w:eastAsia="Batang"/>
                <w:sz w:val="20"/>
                <w:szCs w:val="20"/>
                <w:lang w:eastAsia="en-US"/>
              </w:rPr>
              <w:t>As reflected in the revised WID RP-211586, no change in serving cell (hence no inter-cell mobility) is assumed.</w:t>
            </w:r>
            <w:r w:rsidR="00063F5B">
              <w:rPr>
                <w:rFonts w:eastAsia="Batang"/>
                <w:sz w:val="20"/>
                <w:szCs w:val="20"/>
                <w:lang w:val="en-GB" w:eastAsia="en-US"/>
              </w:rPr>
              <w:t xml:space="preserve"> </w:t>
            </w:r>
            <w:r w:rsidR="00063F5B">
              <w:rPr>
                <w:rFonts w:eastAsia="Batang"/>
                <w:sz w:val="20"/>
                <w:szCs w:val="20"/>
                <w:lang w:eastAsia="en-US"/>
              </w:rPr>
              <w:t xml:space="preserve">Therefore, the above question 1 is no longer relevant. </w:t>
            </w:r>
            <w:del w:id="30" w:author="Eko Onggosanusi" w:date="2021-08-24T12:49:00Z">
              <w:r w:rsidR="00063F5B" w:rsidDel="00716EE3">
                <w:rPr>
                  <w:rFonts w:eastAsia="Batang"/>
                  <w:sz w:val="20"/>
                  <w:szCs w:val="20"/>
                  <w:lang w:eastAsia="en-US"/>
                </w:rPr>
                <w:delText>For beam measurement, the UE only sees SSB(s) associated with physical cell ID(s) different from that of the serving cell.</w:delText>
              </w:r>
            </w:del>
          </w:p>
          <w:p w14:paraId="79C83D16" w14:textId="2D2927E1"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r w:rsidR="00063F5B">
              <w:rPr>
                <w:rFonts w:eastAsia="Batang"/>
                <w:sz w:val="20"/>
                <w:szCs w:val="20"/>
                <w:lang w:eastAsia="en-US"/>
              </w:rPr>
              <w:t xml:space="preserve"> in Rel-17</w:t>
            </w:r>
            <w:r w:rsidR="00B15300">
              <w:rPr>
                <w:rFonts w:eastAsia="Batang"/>
                <w:sz w:val="20"/>
                <w:szCs w:val="20"/>
                <w:lang w:eastAsia="en-US"/>
              </w:rPr>
              <w:t>. Regardless, inter-cell mobility falls under RAN2 expertise and, even if it were relevant, should be answered by RAN2.</w:t>
            </w:r>
          </w:p>
          <w:p w14:paraId="3B27A206" w14:textId="1EEBADAB"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584716">
              <w:rPr>
                <w:rFonts w:eastAsia="Batang"/>
                <w:sz w:val="20"/>
                <w:szCs w:val="20"/>
                <w:lang w:eastAsia="en-US"/>
              </w:rPr>
              <w:t>As</w:t>
            </w:r>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ins w:id="31" w:author="Eko Onggosanusi" w:date="2021-08-24T00:11:00Z"/>
                <w:rFonts w:eastAsia="DengXian"/>
                <w:color w:val="3333FF"/>
                <w:sz w:val="18"/>
                <w:szCs w:val="18"/>
                <w:lang w:eastAsia="zh-CN"/>
              </w:rPr>
            </w:pPr>
            <w:ins w:id="32" w:author="Eko Onggosanusi" w:date="2021-08-24T00:11:00Z">
              <w:r w:rsidRPr="00584716">
                <w:rPr>
                  <w:rFonts w:eastAsia="DengXian"/>
                  <w:color w:val="3333FF"/>
                  <w:sz w:val="18"/>
                  <w:szCs w:val="18"/>
                  <w:lang w:eastAsia="zh-CN"/>
                </w:rPr>
                <w:t>[Mod: The issue with this is to avoid conflicting response between RAN1 and RAN2. We leave it to RAN2]</w:t>
              </w:r>
            </w:ins>
          </w:p>
          <w:p w14:paraId="4E06C9BA" w14:textId="77777777" w:rsidR="00584716" w:rsidRDefault="00584716"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ins w:id="33" w:author="Eko Onggosanusi" w:date="2021-08-24T00:12:00Z">
              <w:r>
                <w:rPr>
                  <w:rFonts w:eastAsia="Yu Mincho"/>
                  <w:bCs/>
                  <w:sz w:val="18"/>
                  <w:szCs w:val="18"/>
                  <w:lang w:eastAsia="ja-JP"/>
                </w:rPr>
                <w:t>[Mod:</w:t>
              </w:r>
            </w:ins>
            <w:ins w:id="34" w:author="Eko Onggosanusi" w:date="2021-08-24T00:13:00Z">
              <w:r w:rsidR="00063F5B">
                <w:rPr>
                  <w:rFonts w:eastAsia="Yu Mincho"/>
                  <w:bCs/>
                  <w:sz w:val="18"/>
                  <w:szCs w:val="18"/>
                  <w:lang w:eastAsia="ja-JP"/>
                </w:rPr>
                <w:t xml:space="preserve"> </w:t>
              </w:r>
            </w:ins>
            <w:ins w:id="35" w:author="Eko Onggosanusi" w:date="2021-08-24T00:15:00Z">
              <w:r w:rsidR="00063F5B">
                <w:rPr>
                  <w:rFonts w:eastAsia="Yu Mincho"/>
                  <w:bCs/>
                  <w:sz w:val="18"/>
                  <w:szCs w:val="18"/>
                  <w:lang w:eastAsia="ja-JP"/>
                </w:rPr>
                <w:t>See revised version per OPPO’s comment]</w:t>
              </w:r>
            </w:ins>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77777777" w:rsidR="0036163F" w:rsidRDefault="0036163F" w:rsidP="0036163F">
            <w:pPr>
              <w:snapToGrid w:val="0"/>
              <w:rPr>
                <w:ins w:id="36" w:author="Eko Onggosanusi" w:date="2021-08-24T00:17:00Z"/>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37"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8"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p w14:paraId="6BCCCAB0" w14:textId="32B4C5FD" w:rsidR="00063F5B" w:rsidRDefault="00063F5B" w:rsidP="0036163F">
            <w:pPr>
              <w:snapToGrid w:val="0"/>
              <w:rPr>
                <w:rFonts w:eastAsia="Yu Mincho"/>
                <w:bCs/>
                <w:sz w:val="18"/>
                <w:szCs w:val="18"/>
                <w:lang w:eastAsia="ja-JP"/>
              </w:rPr>
            </w:pPr>
            <w:ins w:id="39" w:author="Eko Onggosanusi" w:date="2021-08-24T00:17:00Z">
              <w:r>
                <w:rPr>
                  <w:rFonts w:eastAsia="Batang"/>
                  <w:sz w:val="20"/>
                  <w:szCs w:val="20"/>
                  <w:lang w:eastAsia="en-US"/>
                </w:rPr>
                <w:t>[Mod: Agree adding “Rel-17”]</w:t>
              </w:r>
            </w:ins>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ins w:id="40" w:author="Eko Onggosanusi" w:date="2021-08-24T00:14:00Z"/>
                <w:bCs/>
                <w:sz w:val="18"/>
                <w:szCs w:val="18"/>
                <w:lang w:eastAsia="zh-CN"/>
              </w:rPr>
            </w:pPr>
            <w:ins w:id="41" w:author="Eko Onggosanusi" w:date="2021-08-24T00:14:00Z">
              <w:r>
                <w:rPr>
                  <w:bCs/>
                  <w:sz w:val="18"/>
                  <w:szCs w:val="18"/>
                  <w:lang w:eastAsia="zh-CN"/>
                </w:rPr>
                <w:t>[Mod: Even if we agree with this, this is RAN2 area]</w:t>
              </w:r>
            </w:ins>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ins w:id="42" w:author="Eko Onggosanusi" w:date="2021-08-24T00:15:00Z"/>
                <w:rFonts w:eastAsia="Malgun Gothic"/>
                <w:bCs/>
                <w:sz w:val="18"/>
                <w:szCs w:val="18"/>
              </w:rPr>
            </w:pPr>
            <w:ins w:id="43" w:author="Eko Onggosanusi" w:date="2021-08-24T00:15:00Z">
              <w:r>
                <w:rPr>
                  <w:rFonts w:eastAsia="Malgun Gothic"/>
                  <w:bCs/>
                  <w:sz w:val="18"/>
                  <w:szCs w:val="18"/>
                </w:rPr>
                <w:t>[Mod: Make sense]</w:t>
              </w:r>
            </w:ins>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supported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ins w:id="44" w:author="Eko Onggosanusi" w:date="2021-08-24T00:18:00Z"/>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ins w:id="45" w:author="Eko Onggosanusi" w:date="2021-08-24T00:18:00Z">
              <w:r>
                <w:rPr>
                  <w:bCs/>
                  <w:sz w:val="18"/>
                  <w:szCs w:val="18"/>
                  <w:lang w:eastAsia="zh-CN"/>
                </w:rPr>
                <w:t>[Mod: Since WID has no mention on scenario, it is better not to refer to this]</w:t>
              </w:r>
            </w:ins>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46"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5ADFFB7A" w:rsidR="00BF750C" w:rsidRDefault="00063F5B" w:rsidP="004B5199">
            <w:pPr>
              <w:snapToGrid w:val="0"/>
              <w:rPr>
                <w:ins w:id="47" w:author="Eko Onggosanusi" w:date="2021-08-24T00:18:00Z"/>
                <w:rFonts w:eastAsia="Yu Mincho"/>
                <w:bCs/>
                <w:sz w:val="18"/>
                <w:szCs w:val="18"/>
                <w:lang w:eastAsia="zh-CN"/>
              </w:rPr>
            </w:pPr>
            <w:ins w:id="48" w:author="Eko Onggosanusi" w:date="2021-08-24T00:18:00Z">
              <w:r>
                <w:rPr>
                  <w:rFonts w:eastAsia="Yu Mincho"/>
                  <w:bCs/>
                  <w:sz w:val="18"/>
                  <w:szCs w:val="18"/>
                  <w:lang w:eastAsia="zh-CN"/>
                </w:rPr>
                <w:t>[Mod: See revised version per OPPO]</w:t>
              </w:r>
            </w:ins>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lastRenderedPageBreak/>
              <w:t>We do not even need to reply this LS. There will be no RAN3’s work due to the update of WID, and we do not think they will care our response any more.</w:t>
            </w:r>
          </w:p>
          <w:p w14:paraId="73D7F313" w14:textId="79509728" w:rsidR="00634F84" w:rsidRDefault="00063F5B" w:rsidP="00634F84">
            <w:pPr>
              <w:snapToGrid w:val="0"/>
              <w:rPr>
                <w:rFonts w:eastAsia="Yu Mincho"/>
                <w:bCs/>
                <w:sz w:val="18"/>
                <w:szCs w:val="18"/>
                <w:lang w:eastAsia="zh-CN"/>
              </w:rPr>
            </w:pPr>
            <w:ins w:id="49" w:author="Eko Onggosanusi" w:date="2021-08-24T00:19:00Z">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ins>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ins w:id="50" w:author="Eko Onggosanusi" w:date="2021-08-24T00:18:00Z"/>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p w14:paraId="33DEAA6C" w14:textId="70538E4C" w:rsidR="00063F5B" w:rsidRPr="00542713" w:rsidRDefault="00063F5B" w:rsidP="00AE7C69">
            <w:pPr>
              <w:snapToGrid w:val="0"/>
              <w:rPr>
                <w:rFonts w:eastAsia="Yu Mincho"/>
                <w:bCs/>
                <w:sz w:val="18"/>
                <w:szCs w:val="18"/>
                <w:lang w:eastAsia="zh-CN"/>
              </w:rPr>
            </w:pPr>
            <w:ins w:id="51" w:author="Eko Onggosanusi" w:date="2021-08-24T00:18:00Z">
              <w:r>
                <w:rPr>
                  <w:rFonts w:eastAsia="Yu Mincho"/>
                  <w:bCs/>
                  <w:sz w:val="18"/>
                  <w:szCs w:val="18"/>
                  <w:lang w:eastAsia="zh-CN"/>
                </w:rPr>
                <w:t>[Mod: Agree]</w:t>
              </w:r>
            </w:ins>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r w:rsidR="002D1161" w14:paraId="4D65C8C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A2FC" w14:textId="2DB090FE"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AE1" w14:textId="77777777" w:rsidR="002D1161" w:rsidRDefault="002D1161" w:rsidP="00304AD2">
            <w:pPr>
              <w:tabs>
                <w:tab w:val="left" w:pos="1425"/>
              </w:tabs>
              <w:snapToGrid w:val="0"/>
              <w:rPr>
                <w:rFonts w:eastAsia="Yu Mincho"/>
                <w:bCs/>
                <w:sz w:val="18"/>
                <w:szCs w:val="18"/>
                <w:lang w:eastAsia="zh-CN"/>
              </w:rPr>
            </w:pPr>
            <w:r>
              <w:rPr>
                <w:rFonts w:eastAsia="Yu Mincho"/>
                <w:bCs/>
                <w:sz w:val="18"/>
                <w:szCs w:val="18"/>
                <w:lang w:eastAsia="zh-CN"/>
              </w:rPr>
              <w:t>Suggest to remove the statement of beam measurements in answer 1. It feels unrelated. It is also somewhat incomplete: the UE will also receive some signals from the TRP broadcasting a PCI different from that of the serving cell:</w:t>
            </w:r>
          </w:p>
          <w:p w14:paraId="47A06F1A" w14:textId="2BEC82D8" w:rsidR="002D1161" w:rsidRDefault="002D1161" w:rsidP="00304AD2">
            <w:pPr>
              <w:tabs>
                <w:tab w:val="left" w:pos="1425"/>
              </w:tabs>
              <w:snapToGrid w:val="0"/>
              <w:rPr>
                <w:rFonts w:eastAsia="Yu Mincho"/>
                <w:bCs/>
                <w:sz w:val="18"/>
                <w:szCs w:val="18"/>
                <w:lang w:eastAsia="zh-CN"/>
              </w:rPr>
            </w:pPr>
          </w:p>
          <w:p w14:paraId="4782125F" w14:textId="4720501C" w:rsidR="002D1161" w:rsidRDefault="002D1161" w:rsidP="002D1161">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xml:space="preserve">: </w:t>
            </w:r>
            <w:ins w:id="52" w:author="Eko Onggosanusi" w:date="2021-08-24T00:15:00Z">
              <w:r>
                <w:rPr>
                  <w:rFonts w:eastAsia="Batang"/>
                  <w:sz w:val="20"/>
                  <w:szCs w:val="20"/>
                  <w:lang w:eastAsia="en-US"/>
                </w:rPr>
                <w:t>As reflected in the revised WID RP-211586, no change in serving cell (hence no inter-cell mobility) is assumed.</w:t>
              </w:r>
            </w:ins>
            <w:del w:id="53" w:author="Eko Onggosanusi" w:date="2021-08-24T00:15:00Z">
              <w:r w:rsidDel="00063F5B">
                <w:rPr>
                  <w:rFonts w:eastAsia="Batang"/>
                  <w:sz w:val="20"/>
                  <w:szCs w:val="20"/>
                  <w:lang w:val="en-GB" w:eastAsia="en-US"/>
                </w:rPr>
                <w:delText xml:space="preserve">As far as RAN1 is concerned, a “non-serving cell” is a cell with a physical cell ID (PCI) different from the PCI associated with the current serving cell(s) </w:delText>
              </w:r>
              <w:r w:rsidRPr="003259C9" w:rsidDel="00063F5B">
                <w:rPr>
                  <w:iCs/>
                  <w:color w:val="000000" w:themeColor="text1"/>
                  <w:sz w:val="20"/>
                  <w:szCs w:val="20"/>
                </w:rPr>
                <w:delText>for which a link can be established for UE-specific chan</w:delText>
              </w:r>
              <w:r w:rsidDel="00063F5B">
                <w:rPr>
                  <w:iCs/>
                  <w:color w:val="000000" w:themeColor="text1"/>
                  <w:sz w:val="20"/>
                  <w:szCs w:val="20"/>
                </w:rPr>
                <w:delText>nel reception and transmission</w:delText>
              </w:r>
              <w:r w:rsidDel="00063F5B">
                <w:rPr>
                  <w:rFonts w:eastAsia="Batang"/>
                  <w:sz w:val="20"/>
                  <w:szCs w:val="20"/>
                  <w:lang w:val="en-GB" w:eastAsia="en-US"/>
                </w:rPr>
                <w:delText>.</w:delText>
              </w:r>
            </w:del>
            <w:ins w:id="54" w:author="Eko Onggosanusi" w:date="2021-08-24T00:15:00Z">
              <w:r>
                <w:rPr>
                  <w:rFonts w:eastAsia="Batang"/>
                  <w:sz w:val="20"/>
                  <w:szCs w:val="20"/>
                  <w:lang w:val="en-GB" w:eastAsia="en-US"/>
                </w:rPr>
                <w:t xml:space="preserve"> </w:t>
              </w:r>
              <w:r>
                <w:rPr>
                  <w:rFonts w:eastAsia="Batang"/>
                  <w:sz w:val="20"/>
                  <w:szCs w:val="20"/>
                  <w:lang w:eastAsia="en-US"/>
                </w:rPr>
                <w:t xml:space="preserve">Therefore, the above question 1 is no longer relevant. </w:t>
              </w:r>
              <w:del w:id="55" w:author="Claes Tidestav" w:date="2021-08-24T08:06:00Z">
                <w:r w:rsidDel="002D1161">
                  <w:rPr>
                    <w:rFonts w:eastAsia="Batang"/>
                    <w:sz w:val="20"/>
                    <w:szCs w:val="20"/>
                    <w:lang w:eastAsia="en-US"/>
                  </w:rPr>
                  <w:delText>For beam measurement, the UE only see</w:delText>
                </w:r>
              </w:del>
            </w:ins>
            <w:ins w:id="56" w:author="Eko Onggosanusi" w:date="2021-08-24T00:16:00Z">
              <w:del w:id="57" w:author="Claes Tidestav" w:date="2021-08-24T08:06:00Z">
                <w:r w:rsidDel="002D1161">
                  <w:rPr>
                    <w:rFonts w:eastAsia="Batang"/>
                    <w:sz w:val="20"/>
                    <w:szCs w:val="20"/>
                    <w:lang w:eastAsia="en-US"/>
                  </w:rPr>
                  <w:delText>s</w:delText>
                </w:r>
              </w:del>
            </w:ins>
            <w:ins w:id="58" w:author="Eko Onggosanusi" w:date="2021-08-24T00:15:00Z">
              <w:del w:id="59" w:author="Claes Tidestav" w:date="2021-08-24T08:06:00Z">
                <w:r w:rsidDel="002D1161">
                  <w:rPr>
                    <w:rFonts w:eastAsia="Batang"/>
                    <w:sz w:val="20"/>
                    <w:szCs w:val="20"/>
                    <w:lang w:eastAsia="en-US"/>
                  </w:rPr>
                  <w:delText xml:space="preserve"> SSB</w:delText>
                </w:r>
              </w:del>
            </w:ins>
            <w:ins w:id="60" w:author="Eko Onggosanusi" w:date="2021-08-24T00:16:00Z">
              <w:del w:id="61" w:author="Claes Tidestav" w:date="2021-08-24T08:06:00Z">
                <w:r w:rsidDel="002D1161">
                  <w:rPr>
                    <w:rFonts w:eastAsia="Batang"/>
                    <w:sz w:val="20"/>
                    <w:szCs w:val="20"/>
                    <w:lang w:eastAsia="en-US"/>
                  </w:rPr>
                  <w:delText>(s)</w:delText>
                </w:r>
              </w:del>
            </w:ins>
            <w:ins w:id="62" w:author="Eko Onggosanusi" w:date="2021-08-24T00:15:00Z">
              <w:del w:id="63" w:author="Claes Tidestav" w:date="2021-08-24T08:06:00Z">
                <w:r w:rsidDel="002D1161">
                  <w:rPr>
                    <w:rFonts w:eastAsia="Batang"/>
                    <w:sz w:val="20"/>
                    <w:szCs w:val="20"/>
                    <w:lang w:eastAsia="en-US"/>
                  </w:rPr>
                  <w:delText xml:space="preserve"> associated with physical cell ID</w:delText>
                </w:r>
              </w:del>
            </w:ins>
            <w:ins w:id="64" w:author="Eko Onggosanusi" w:date="2021-08-24T00:16:00Z">
              <w:del w:id="65" w:author="Claes Tidestav" w:date="2021-08-24T08:06:00Z">
                <w:r w:rsidDel="002D1161">
                  <w:rPr>
                    <w:rFonts w:eastAsia="Batang"/>
                    <w:sz w:val="20"/>
                    <w:szCs w:val="20"/>
                    <w:lang w:eastAsia="en-US"/>
                  </w:rPr>
                  <w:delText>(s)</w:delText>
                </w:r>
              </w:del>
            </w:ins>
            <w:ins w:id="66" w:author="Eko Onggosanusi" w:date="2021-08-24T00:15:00Z">
              <w:del w:id="67" w:author="Claes Tidestav" w:date="2021-08-24T08:06:00Z">
                <w:r w:rsidDel="002D1161">
                  <w:rPr>
                    <w:rFonts w:eastAsia="Batang"/>
                    <w:sz w:val="20"/>
                    <w:szCs w:val="20"/>
                    <w:lang w:eastAsia="en-US"/>
                  </w:rPr>
                  <w:delText xml:space="preserve"> different from that of the serving cell.</w:delText>
                </w:r>
              </w:del>
            </w:ins>
          </w:p>
          <w:p w14:paraId="07AE8660" w14:textId="0EC6ECFF" w:rsidR="002D1161" w:rsidRDefault="007D06E2" w:rsidP="00304AD2">
            <w:pPr>
              <w:tabs>
                <w:tab w:val="left" w:pos="1425"/>
              </w:tabs>
              <w:snapToGrid w:val="0"/>
              <w:rPr>
                <w:rFonts w:eastAsia="Yu Mincho"/>
                <w:bCs/>
                <w:sz w:val="18"/>
                <w:szCs w:val="18"/>
                <w:lang w:eastAsia="zh-CN"/>
              </w:rPr>
            </w:pPr>
            <w:ins w:id="68" w:author="Eko Onggosanusi" w:date="2021-08-24T12:48:00Z">
              <w:r>
                <w:rPr>
                  <w:rFonts w:eastAsia="Yu Mincho"/>
                  <w:bCs/>
                  <w:sz w:val="18"/>
                  <w:szCs w:val="18"/>
                  <w:lang w:eastAsia="zh-CN"/>
                </w:rPr>
                <w:t>[Mod: I agree]</w:t>
              </w:r>
            </w:ins>
          </w:p>
        </w:tc>
      </w:tr>
      <w:tr w:rsidR="007D06E2" w14:paraId="30F4F5C9"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E2074" w14:textId="01DD6A41" w:rsidR="007D06E2" w:rsidRDefault="007D06E2" w:rsidP="00304AD2">
            <w:pPr>
              <w:snapToGrid w:val="0"/>
              <w:rPr>
                <w:rFonts w:eastAsia="Yu Mincho"/>
                <w:sz w:val="18"/>
                <w:szCs w:val="18"/>
                <w:lang w:eastAsia="zh-CN"/>
              </w:rPr>
            </w:pPr>
            <w:r>
              <w:rPr>
                <w:rFonts w:eastAsia="Yu Mincho"/>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F348" w14:textId="0389CF0E" w:rsidR="007D06E2" w:rsidRDefault="007D06E2" w:rsidP="007D06E2">
            <w:pPr>
              <w:tabs>
                <w:tab w:val="left" w:pos="1425"/>
              </w:tabs>
              <w:snapToGrid w:val="0"/>
              <w:rPr>
                <w:rFonts w:eastAsia="Yu Mincho"/>
                <w:bCs/>
                <w:sz w:val="18"/>
                <w:szCs w:val="18"/>
                <w:lang w:eastAsia="zh-CN"/>
              </w:rPr>
            </w:pPr>
            <w:r>
              <w:rPr>
                <w:rFonts w:eastAsia="Yu Mincho"/>
                <w:bCs/>
                <w:sz w:val="18"/>
                <w:szCs w:val="18"/>
                <w:lang w:eastAsia="zh-CN"/>
              </w:rPr>
              <w:t>Revision: removed last sentence in answer 1 per Ericsson’s suggestion</w:t>
            </w: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69" w:name="_Hlk72938458"/>
            <w:r w:rsidRPr="001F6816">
              <w:rPr>
                <w:rFonts w:ascii="Arial" w:hAnsi="Arial" w:cs="Arial"/>
                <w:sz w:val="20"/>
                <w:szCs w:val="20"/>
              </w:rPr>
              <w:t xml:space="preserve">simultaneous reception and transmission capabilities under CA scenarios. </w:t>
            </w:r>
          </w:p>
          <w:bookmarkEnd w:id="69"/>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93F8DBB"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4E0CE8">
              <w:rPr>
                <w:rFonts w:eastAsia="Batang"/>
                <w:sz w:val="20"/>
                <w:szCs w:val="20"/>
                <w:lang w:val="en-GB" w:eastAsia="en-US"/>
              </w:rPr>
              <w:t>Therefore</w:t>
            </w:r>
            <w:r w:rsidR="00407E68">
              <w:rPr>
                <w:rFonts w:eastAsia="Batang"/>
                <w:sz w:val="20"/>
                <w:szCs w:val="20"/>
                <w:lang w:val="en-GB" w:eastAsia="en-US"/>
              </w:rPr>
              <w:t>,</w:t>
            </w:r>
            <w:r w:rsidR="004E0CE8">
              <w:rPr>
                <w:rFonts w:eastAsia="Batang"/>
                <w:sz w:val="20"/>
                <w:szCs w:val="20"/>
                <w:lang w:val="en-GB" w:eastAsia="en-US"/>
              </w:rPr>
              <w:t xml:space="preserve"> RAN1 shares the same understanding as RAN4.</w:t>
            </w:r>
          </w:p>
          <w:p w14:paraId="6863F757" w14:textId="7F92DB01" w:rsidR="00A57249" w:rsidRDefault="004E0CE8" w:rsidP="001F6816">
            <w:pPr>
              <w:snapToGrid w:val="0"/>
              <w:spacing w:after="60"/>
              <w:jc w:val="both"/>
              <w:rPr>
                <w:sz w:val="20"/>
                <w:szCs w:val="22"/>
                <w:lang w:eastAsia="zh-CN"/>
              </w:rPr>
            </w:pPr>
            <w:r>
              <w:rPr>
                <w:sz w:val="20"/>
                <w:szCs w:val="22"/>
                <w:lang w:eastAsia="zh-CN"/>
              </w:rPr>
              <w:t>Note that</w:t>
            </w:r>
            <w:r w:rsidR="00A57249">
              <w:rPr>
                <w:sz w:val="20"/>
                <w:szCs w:val="22"/>
                <w:lang w:eastAsia="zh-CN"/>
              </w:rPr>
              <w:t xml:space="preserve"> </w:t>
            </w:r>
            <w:ins w:id="70" w:author="Eko Onggosanusi" w:date="2021-08-24T12:54:00Z">
              <w:r w:rsidR="00427239">
                <w:rPr>
                  <w:sz w:val="20"/>
                  <w:szCs w:val="22"/>
                  <w:lang w:eastAsia="zh-CN"/>
                </w:rPr>
                <w:t xml:space="preserve">in Rel-17, </w:t>
              </w:r>
            </w:ins>
            <w:bookmarkStart w:id="71" w:name="_GoBack"/>
            <w:bookmarkEnd w:id="71"/>
            <w:del w:id="72" w:author="Eko Onggosanusi" w:date="2021-08-24T12:53:00Z">
              <w:r w:rsidR="007249C9" w:rsidDel="00427239">
                <w:rPr>
                  <w:rFonts w:eastAsia="Batang"/>
                  <w:sz w:val="20"/>
                  <w:szCs w:val="20"/>
                  <w:lang w:eastAsia="en-US"/>
                </w:rPr>
                <w:delText>as</w:delText>
              </w:r>
              <w:r w:rsidR="00A57249" w:rsidDel="00427239">
                <w:rPr>
                  <w:rFonts w:eastAsia="Batang"/>
                  <w:sz w:val="20"/>
                  <w:szCs w:val="20"/>
                  <w:lang w:eastAsia="en-US"/>
                </w:rPr>
                <w:delText xml:space="preserve"> reflected in the revised WID RP-211586, only intra-frequency scenario for inter-cell beam management is considered. Therefore, </w:delText>
              </w:r>
            </w:del>
            <w:r w:rsidR="00A57249">
              <w:rPr>
                <w:rFonts w:eastAsia="Batang"/>
                <w:sz w:val="20"/>
                <w:szCs w:val="20"/>
                <w:lang w:eastAsia="en-US"/>
              </w:rPr>
              <w:t xml:space="preserve">the </w:t>
            </w:r>
            <w:del w:id="73" w:author="Eko Onggosanusi" w:date="2021-08-24T12:53:00Z">
              <w:r w:rsidR="00A57249" w:rsidDel="00427239">
                <w:rPr>
                  <w:rFonts w:eastAsia="Batang"/>
                  <w:sz w:val="20"/>
                  <w:szCs w:val="20"/>
                  <w:lang w:eastAsia="en-US"/>
                </w:rPr>
                <w:delText xml:space="preserve">only </w:delText>
              </w:r>
            </w:del>
            <w:r w:rsidR="00A57249">
              <w:rPr>
                <w:rFonts w:eastAsia="Batang"/>
                <w:sz w:val="20"/>
                <w:szCs w:val="20"/>
                <w:lang w:eastAsia="en-US"/>
              </w:rPr>
              <w:t xml:space="preserve">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4F1791A9"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7249C9">
              <w:rPr>
                <w:rFonts w:eastAsia="Batang"/>
                <w:sz w:val="20"/>
                <w:szCs w:val="20"/>
                <w:lang w:eastAsia="en-US"/>
              </w:rPr>
              <w:t>As</w:t>
            </w:r>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71C1BBBD"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lastRenderedPageBreak/>
              <w:t>Answer 3</w:t>
            </w:r>
            <w:r>
              <w:rPr>
                <w:rFonts w:eastAsia="Batang"/>
                <w:sz w:val="20"/>
                <w:szCs w:val="20"/>
                <w:lang w:val="en-GB" w:eastAsia="en-US"/>
              </w:rPr>
              <w:t>:</w:t>
            </w:r>
            <w:r w:rsidR="00251AC7">
              <w:rPr>
                <w:rFonts w:eastAsia="Batang"/>
                <w:sz w:val="20"/>
                <w:szCs w:val="20"/>
                <w:lang w:val="en-GB" w:eastAsia="en-US"/>
              </w:rPr>
              <w:t xml:space="preserve"> </w:t>
            </w:r>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 is no longer relevant</w:t>
            </w:r>
            <w:r w:rsidR="00175D12">
              <w:rPr>
                <w:rFonts w:eastAsia="Batang"/>
                <w:sz w:val="20"/>
                <w:szCs w:val="20"/>
                <w:lang w:val="en-GB" w:eastAsia="en-US"/>
              </w:rPr>
              <w:t xml:space="preserve">. </w:t>
            </w:r>
            <w:r w:rsidR="009C0B8A">
              <w:rPr>
                <w:rFonts w:eastAsia="Batang"/>
                <w:sz w:val="20"/>
                <w:szCs w:val="20"/>
                <w:lang w:val="en-GB" w:eastAsia="en-US"/>
              </w:rPr>
              <w:t xml:space="preserve">The term “non-serving cell” is simply a reference to </w:t>
            </w:r>
            <w:del w:id="74" w:author="Eko Onggosanusi" w:date="2021-08-24T12:52:00Z">
              <w:r w:rsidR="009C0B8A" w:rsidDel="00427239">
                <w:rPr>
                  <w:rFonts w:eastAsia="Batang"/>
                  <w:sz w:val="20"/>
                  <w:szCs w:val="20"/>
                  <w:lang w:val="en-GB" w:eastAsia="en-US"/>
                </w:rPr>
                <w:delText xml:space="preserve">an </w:delText>
              </w:r>
              <w:r w:rsidR="009C0B8A" w:rsidDel="00427239">
                <w:rPr>
                  <w:rFonts w:eastAsia="Batang"/>
                  <w:sz w:val="20"/>
                  <w:szCs w:val="20"/>
                  <w:lang w:eastAsia="en-US"/>
                </w:rPr>
                <w:delText>SSB</w:delText>
              </w:r>
            </w:del>
            <w:ins w:id="75" w:author="Eko Onggosanusi" w:date="2021-08-24T12:52:00Z">
              <w:r w:rsidR="00427239">
                <w:rPr>
                  <w:rFonts w:eastAsia="Batang"/>
                  <w:sz w:val="20"/>
                  <w:szCs w:val="20"/>
                  <w:lang w:val="en-GB" w:eastAsia="en-US"/>
                </w:rPr>
                <w:t>a TRP</w:t>
              </w:r>
            </w:ins>
            <w:r w:rsidR="009C0B8A">
              <w:rPr>
                <w:rFonts w:eastAsia="Batang"/>
                <w:sz w:val="20"/>
                <w:szCs w:val="20"/>
                <w:lang w:eastAsia="en-US"/>
              </w:rPr>
              <w:t xml:space="preserve"> associated with a physical cell ID different from that of the serving cell.</w:t>
            </w:r>
            <w:r w:rsidR="009C0B8A">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71F32E2E"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r w:rsidR="00E10448">
              <w:rPr>
                <w:sz w:val="20"/>
                <w:szCs w:val="20"/>
              </w:rPr>
              <w:t xml:space="preserve"> only</w:t>
            </w:r>
            <w:r w:rsidRPr="00251AC7">
              <w:rPr>
                <w:sz w:val="20"/>
                <w:szCs w:val="20"/>
              </w:rPr>
              <w:t xml:space="preserve"> from </w:t>
            </w:r>
            <w:r w:rsidR="004E0CE8">
              <w:rPr>
                <w:sz w:val="20"/>
                <w:szCs w:val="20"/>
              </w:rPr>
              <w:t>the serving cell and no change in serving cell is assumed</w:t>
            </w:r>
          </w:p>
          <w:p w14:paraId="2D6F176D" w14:textId="5B7C26BD"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ins w:id="76" w:author="Eko Onggosanusi" w:date="2021-08-24T12:53:00Z">
              <w:r w:rsidR="00427239">
                <w:rPr>
                  <w:sz w:val="20"/>
                  <w:szCs w:val="20"/>
                </w:rPr>
                <w:t xml:space="preserve">the serving cell and a TRP associated with a physical cell ID </w:t>
              </w:r>
              <w:r w:rsidR="00427239">
                <w:rPr>
                  <w:sz w:val="20"/>
                  <w:szCs w:val="20"/>
                </w:rPr>
                <w:t>different from that of the serv</w:t>
              </w:r>
              <w:r w:rsidR="00427239">
                <w:rPr>
                  <w:sz w:val="20"/>
                  <w:szCs w:val="20"/>
                </w:rPr>
                <w:t>ing cell</w:t>
              </w:r>
            </w:ins>
            <w:del w:id="77" w:author="Eko Onggosanusi" w:date="2021-08-24T12:53:00Z">
              <w:r w:rsidDel="00427239">
                <w:rPr>
                  <w:sz w:val="20"/>
                  <w:szCs w:val="20"/>
                </w:rPr>
                <w:delText>multiple cell</w:delText>
              </w:r>
              <w:r w:rsidRPr="00407E68" w:rsidDel="00427239">
                <w:rPr>
                  <w:sz w:val="20"/>
                  <w:szCs w:val="20"/>
                </w:rPr>
                <w:delText>s</w:delText>
              </w:r>
            </w:del>
            <w:r w:rsidRPr="00407E68">
              <w:rPr>
                <w:sz w:val="20"/>
                <w:szCs w:val="20"/>
              </w:rPr>
              <w:t xml:space="preserve"> is supported</w:t>
            </w:r>
            <w:r w:rsidR="003A3A23" w:rsidRPr="00407E68">
              <w:rPr>
                <w:sz w:val="20"/>
                <w:szCs w:val="20"/>
              </w:rPr>
              <w:t xml:space="preserve">. There is </w:t>
            </w:r>
            <w:r w:rsidR="003A3A23" w:rsidRPr="00407E68">
              <w:rPr>
                <w:bCs/>
                <w:sz w:val="20"/>
                <w:szCs w:val="20"/>
                <w:lang w:eastAsia="zh-CN"/>
              </w:rPr>
              <w:t>no impact on simultaneous reception and transmission capabilities under CA scenarios.</w:t>
            </w:r>
            <w:r w:rsidRPr="00407E68">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78" w:author="Li Guo" w:date="2021-08-19T00:54:00Z">
              <w:r>
                <w:rPr>
                  <w:rFonts w:eastAsia="Batang"/>
                  <w:sz w:val="20"/>
                  <w:szCs w:val="20"/>
                  <w:lang w:val="en-GB" w:eastAsia="en-US"/>
                </w:rPr>
                <w:t xml:space="preserve">no serving cell change is assumed and </w:t>
              </w:r>
            </w:ins>
            <w:del w:id="79" w:author="Li Guo" w:date="2021-08-19T00:54:00Z">
              <w:r w:rsidDel="00D32D01">
                <w:rPr>
                  <w:rFonts w:eastAsia="Batang"/>
                  <w:sz w:val="20"/>
                  <w:szCs w:val="20"/>
                  <w:lang w:val="en-GB" w:eastAsia="en-US"/>
                </w:rPr>
                <w:delText xml:space="preserve">a </w:delText>
              </w:r>
            </w:del>
            <w:ins w:id="80"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81" w:author="Li Guo" w:date="2021-08-19T00:58:00Z">
              <w:r w:rsidDel="006F19DA">
                <w:rPr>
                  <w:rFonts w:eastAsia="Batang"/>
                  <w:sz w:val="20"/>
                  <w:szCs w:val="20"/>
                  <w:lang w:val="en-GB" w:eastAsia="en-US"/>
                </w:rPr>
                <w:delText xml:space="preserve">is </w:delText>
              </w:r>
            </w:del>
            <w:ins w:id="82" w:author="Li Guo" w:date="2021-08-19T00:54:00Z">
              <w:r>
                <w:rPr>
                  <w:rFonts w:eastAsia="Batang"/>
                  <w:sz w:val="20"/>
                  <w:szCs w:val="20"/>
                  <w:lang w:val="en-GB" w:eastAsia="en-US"/>
                </w:rPr>
                <w:t>actuall</w:t>
              </w:r>
            </w:ins>
            <w:ins w:id="83" w:author="Li Guo" w:date="2021-08-19T00:55:00Z">
              <w:r>
                <w:rPr>
                  <w:rFonts w:eastAsia="Batang"/>
                  <w:sz w:val="20"/>
                  <w:szCs w:val="20"/>
                  <w:lang w:val="en-GB" w:eastAsia="en-US"/>
                </w:rPr>
                <w:t xml:space="preserve">y </w:t>
              </w:r>
            </w:ins>
            <w:ins w:id="84" w:author="Li Guo" w:date="2021-08-19T00:58:00Z">
              <w:r w:rsidR="006F19DA">
                <w:rPr>
                  <w:rFonts w:eastAsia="Batang"/>
                  <w:sz w:val="20"/>
                  <w:szCs w:val="20"/>
                  <w:lang w:val="en-GB" w:eastAsia="en-US"/>
                </w:rPr>
                <w:t xml:space="preserve">refer to </w:t>
              </w:r>
            </w:ins>
            <w:ins w:id="85" w:author="Li Guo" w:date="2021-08-19T00:55:00Z">
              <w:r>
                <w:rPr>
                  <w:rFonts w:eastAsia="Batang"/>
                  <w:sz w:val="20"/>
                  <w:szCs w:val="20"/>
                  <w:lang w:val="en-GB" w:eastAsia="en-US"/>
                </w:rPr>
                <w:t xml:space="preserve">some SSBs associated </w:t>
              </w:r>
            </w:ins>
            <w:del w:id="86"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87" w:author="Li Guo" w:date="2021-08-19T00:55:00Z">
              <w:r>
                <w:rPr>
                  <w:sz w:val="20"/>
                  <w:szCs w:val="20"/>
                </w:rPr>
                <w:t xml:space="preserve">only </w:t>
              </w:r>
            </w:ins>
            <w:r w:rsidRPr="00251AC7">
              <w:rPr>
                <w:sz w:val="20"/>
                <w:szCs w:val="20"/>
              </w:rPr>
              <w:t xml:space="preserve">from </w:t>
            </w:r>
            <w:del w:id="88" w:author="Li Guo" w:date="2021-08-19T00:55:00Z">
              <w:r w:rsidRPr="00251AC7" w:rsidDel="00D32D01">
                <w:rPr>
                  <w:sz w:val="20"/>
                  <w:szCs w:val="20"/>
                </w:rPr>
                <w:delText>only a single cell</w:delText>
              </w:r>
            </w:del>
            <w:ins w:id="89"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ins w:id="90" w:author="Eko Onggosanusi" w:date="2021-08-24T00:26:00Z">
              <w:r>
                <w:rPr>
                  <w:rFonts w:eastAsia="Yu Mincho"/>
                  <w:bCs/>
                  <w:sz w:val="18"/>
                  <w:szCs w:val="18"/>
                  <w:lang w:val="en-GB" w:eastAsia="ja-JP"/>
                </w:rPr>
                <w:t>[Mod: Agree]</w:t>
              </w:r>
            </w:ins>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91"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92"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93" w:author="Yushu Zhang" w:date="2021-08-21T11:11:00Z">
              <w:r w:rsidDel="00BF750C">
                <w:rPr>
                  <w:sz w:val="20"/>
                  <w:szCs w:val="22"/>
                  <w:lang w:eastAsia="zh-CN"/>
                </w:rPr>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94" w:author="Yushu Zhang" w:date="2021-08-21T11:11:00Z">
              <w:r>
                <w:rPr>
                  <w:rFonts w:eastAsia="Batang"/>
                  <w:sz w:val="20"/>
                  <w:szCs w:val="20"/>
                  <w:lang w:val="en-GB" w:eastAsia="en-US"/>
                </w:rPr>
                <w:t>RAN1 sh</w:t>
              </w:r>
            </w:ins>
            <w:ins w:id="95" w:author="Yushu Zhang" w:date="2021-08-21T11:12:00Z">
              <w:r>
                <w:rPr>
                  <w:rFonts w:eastAsia="Batang"/>
                  <w:sz w:val="20"/>
                  <w:szCs w:val="20"/>
                  <w:lang w:val="en-GB" w:eastAsia="en-US"/>
                </w:rPr>
                <w:t>a</w:t>
              </w:r>
            </w:ins>
            <w:ins w:id="96"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lastRenderedPageBreak/>
              <w:t>Answer 3</w:t>
            </w:r>
            <w:r>
              <w:rPr>
                <w:rFonts w:eastAsia="Batang"/>
                <w:sz w:val="20"/>
                <w:szCs w:val="20"/>
                <w:lang w:val="en-GB" w:eastAsia="en-US"/>
              </w:rPr>
              <w:t xml:space="preserve">: </w:t>
            </w:r>
            <w:del w:id="97"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38D9F39F" w:rsidR="00634F84" w:rsidRDefault="00D56562" w:rsidP="004B5199">
            <w:pPr>
              <w:snapToGrid w:val="0"/>
              <w:rPr>
                <w:rFonts w:eastAsia="Yu Mincho"/>
                <w:bCs/>
                <w:sz w:val="18"/>
                <w:szCs w:val="18"/>
                <w:lang w:eastAsia="zh-CN"/>
              </w:rPr>
            </w:pPr>
            <w:ins w:id="98" w:author="Eko Onggosanusi" w:date="2021-08-24T00:26:00Z">
              <w:r>
                <w:rPr>
                  <w:rFonts w:eastAsia="Yu Mincho"/>
                  <w:bCs/>
                  <w:sz w:val="18"/>
                  <w:szCs w:val="18"/>
                  <w:lang w:eastAsia="zh-CN"/>
                </w:rPr>
                <w:t>[Mod: Agree, see revised version]</w:t>
              </w:r>
            </w:ins>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ins w:id="99" w:author="Eko Onggosanusi" w:date="2021-08-24T00:27:00Z"/>
                <w:rFonts w:eastAsia="Yu Mincho"/>
                <w:bCs/>
                <w:sz w:val="18"/>
                <w:szCs w:val="18"/>
                <w:lang w:eastAsia="zh-CN"/>
              </w:rPr>
            </w:pPr>
            <w:ins w:id="100" w:author="Eko Onggosanusi" w:date="2021-08-24T00:27:00Z">
              <w:r>
                <w:rPr>
                  <w:rFonts w:eastAsia="Yu Mincho"/>
                  <w:bCs/>
                  <w:sz w:val="18"/>
                  <w:szCs w:val="18"/>
                  <w:lang w:eastAsia="zh-CN"/>
                </w:rPr>
                <w:t>[Mod: Done, please check]</w:t>
              </w:r>
            </w:ins>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ins w:id="101" w:author="Eko Onggosanusi" w:date="2021-08-24T00:28:00Z"/>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ins w:id="102" w:author="Eko Onggosanusi" w:date="2021-08-24T00:28:00Z"/>
                <w:rFonts w:eastAsia="Yu Mincho"/>
                <w:bCs/>
                <w:sz w:val="18"/>
                <w:szCs w:val="18"/>
                <w:lang w:eastAsia="zh-CN"/>
              </w:rPr>
            </w:pPr>
            <w:ins w:id="103" w:author="Eko Onggosanusi" w:date="2021-08-24T00:28:00Z">
              <w:r>
                <w:rPr>
                  <w:rFonts w:eastAsia="Yu Mincho"/>
                  <w:bCs/>
                  <w:sz w:val="18"/>
                  <w:szCs w:val="18"/>
                  <w:lang w:eastAsia="zh-CN"/>
                </w:rPr>
                <w:t>[Mod: Done]</w:t>
              </w:r>
            </w:ins>
          </w:p>
          <w:p w14:paraId="7D2F03AF" w14:textId="26082026" w:rsidR="00F858B8" w:rsidRDefault="00F858B8" w:rsidP="00AE7C69">
            <w:pPr>
              <w:snapToGrid w:val="0"/>
              <w:rPr>
                <w:ins w:id="104" w:author="Eko Onggosanusi" w:date="2021-08-24T00:27:00Z"/>
                <w:rFonts w:eastAsia="Yu Mincho"/>
                <w:bCs/>
                <w:sz w:val="18"/>
                <w:szCs w:val="18"/>
                <w:lang w:eastAsia="zh-CN"/>
              </w:rPr>
            </w:pPr>
            <w:r>
              <w:rPr>
                <w:rFonts w:eastAsia="Yu Mincho"/>
                <w:bCs/>
                <w:sz w:val="18"/>
                <w:szCs w:val="18"/>
                <w:lang w:eastAsia="zh-CN"/>
              </w:rPr>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ins w:id="105" w:author="Eko Onggosanusi" w:date="2021-08-24T00:27:00Z">
              <w:r>
                <w:rPr>
                  <w:rFonts w:eastAsia="Yu Mincho"/>
                  <w:bCs/>
                  <w:sz w:val="18"/>
                  <w:szCs w:val="18"/>
                  <w:lang w:eastAsia="zh-CN"/>
                </w:rPr>
                <w:t xml:space="preserve">[Mod: </w:t>
              </w:r>
            </w:ins>
            <w:ins w:id="106" w:author="Eko Onggosanusi" w:date="2021-08-24T00:28:00Z">
              <w:r>
                <w:rPr>
                  <w:rFonts w:eastAsia="Yu Mincho"/>
                  <w:bCs/>
                  <w:sz w:val="18"/>
                  <w:szCs w:val="18"/>
                  <w:lang w:eastAsia="zh-CN"/>
                </w:rPr>
                <w:t>But this seems to be against the WID which clearly spells out multi-DCI/PDSCH. We should consistently stick with the WID for both.</w:t>
              </w:r>
            </w:ins>
            <w:ins w:id="107" w:author="Eko Onggosanusi" w:date="2021-08-24T00:27:00Z">
              <w:r>
                <w:rPr>
                  <w:rFonts w:eastAsia="Yu Mincho"/>
                  <w:bCs/>
                  <w:sz w:val="18"/>
                  <w:szCs w:val="18"/>
                  <w:lang w:eastAsia="zh-CN"/>
                </w:rPr>
                <w:t>]</w:t>
              </w:r>
            </w:ins>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similar to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ins w:id="108" w:author="Eko Onggosanusi" w:date="2021-08-24T00:30:00Z">
              <w:r>
                <w:rPr>
                  <w:bCs/>
                  <w:sz w:val="18"/>
                  <w:szCs w:val="18"/>
                  <w:lang w:eastAsia="zh-CN"/>
                </w:rPr>
                <w:t>[Mod: Agree]</w:t>
              </w:r>
            </w:ins>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ListParagraph"/>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r w:rsidR="0011588C" w:rsidRPr="0011588C">
              <w:rPr>
                <w:bCs/>
                <w:sz w:val="18"/>
                <w:szCs w:val="18"/>
                <w:lang w:eastAsia="zh-CN"/>
              </w:rPr>
              <w:t>mTRP</w:t>
            </w:r>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ins w:id="109" w:author="Eko Onggosanusi" w:date="2021-08-24T00:30:00Z">
              <w:r>
                <w:rPr>
                  <w:bCs/>
                  <w:sz w:val="18"/>
                  <w:szCs w:val="18"/>
                  <w:lang w:eastAsia="zh-CN"/>
                </w:rPr>
                <w:t>[Mod: Agree]</w:t>
              </w:r>
            </w:ins>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ins w:id="110" w:author="Eko Onggosanusi" w:date="2021-08-24T00:31:00Z"/>
                <w:rFonts w:eastAsia="Yu Mincho"/>
                <w:bCs/>
                <w:sz w:val="18"/>
                <w:szCs w:val="18"/>
                <w:lang w:eastAsia="zh-CN"/>
              </w:rPr>
            </w:pPr>
            <w:r>
              <w:rPr>
                <w:rFonts w:eastAsia="Yu Mincho"/>
                <w:bCs/>
                <w:sz w:val="18"/>
                <w:szCs w:val="18"/>
                <w:lang w:eastAsia="zh-CN"/>
              </w:rPr>
              <w:t xml:space="preserve">In our views, it is a good definition for reply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ins w:id="111" w:author="Eko Onggosanusi" w:date="2021-08-24T00:31:00Z">
              <w:r>
                <w:rPr>
                  <w:rFonts w:eastAsia="Yu Mincho"/>
                  <w:bCs/>
                  <w:sz w:val="18"/>
                  <w:szCs w:val="18"/>
                  <w:lang w:eastAsia="zh-CN"/>
                </w:rPr>
                <w:t>[Mod: Although both seem to be correct, to avoid misunderstanding mentioned by several companies, OPPO’s rewording may be more fitting at least for Rel-17]</w:t>
              </w:r>
            </w:ins>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p>
        </w:tc>
      </w:tr>
      <w:tr w:rsidR="002D1161" w14:paraId="09E822F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1423" w14:textId="2BA8DF45"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84E" w14:textId="77777777" w:rsidR="0090079F" w:rsidRDefault="002D1161" w:rsidP="00304AD2">
            <w:pPr>
              <w:snapToGrid w:val="0"/>
              <w:rPr>
                <w:rFonts w:eastAsia="Yu Mincho"/>
                <w:bCs/>
                <w:sz w:val="18"/>
                <w:szCs w:val="18"/>
                <w:lang w:eastAsia="zh-CN"/>
              </w:rPr>
            </w:pPr>
            <w:r>
              <w:rPr>
                <w:rFonts w:eastAsia="Yu Mincho"/>
                <w:bCs/>
                <w:sz w:val="18"/>
                <w:szCs w:val="18"/>
                <w:lang w:eastAsia="zh-CN"/>
              </w:rPr>
              <w:t>Answer 1 and 2 are fine.</w:t>
            </w:r>
            <w:r w:rsidR="00AC2811">
              <w:rPr>
                <w:rFonts w:eastAsia="Yu Mincho"/>
                <w:bCs/>
                <w:sz w:val="18"/>
                <w:szCs w:val="18"/>
                <w:lang w:eastAsia="zh-CN"/>
              </w:rPr>
              <w:t xml:space="preserve"> </w:t>
            </w:r>
          </w:p>
          <w:p w14:paraId="1FC718E1" w14:textId="77777777" w:rsidR="0090079F" w:rsidRDefault="0090079F" w:rsidP="00304AD2">
            <w:pPr>
              <w:snapToGrid w:val="0"/>
              <w:rPr>
                <w:rFonts w:eastAsia="Yu Mincho"/>
                <w:bCs/>
                <w:sz w:val="18"/>
                <w:szCs w:val="18"/>
                <w:lang w:eastAsia="zh-CN"/>
              </w:rPr>
            </w:pPr>
          </w:p>
          <w:p w14:paraId="522FF68C" w14:textId="11546FA8" w:rsidR="00DA77A3" w:rsidRDefault="0090079F" w:rsidP="00304AD2">
            <w:pPr>
              <w:snapToGrid w:val="0"/>
              <w:rPr>
                <w:rFonts w:eastAsia="Yu Mincho"/>
                <w:bCs/>
                <w:sz w:val="18"/>
                <w:szCs w:val="18"/>
                <w:lang w:eastAsia="zh-CN"/>
              </w:rPr>
            </w:pPr>
            <w:r>
              <w:rPr>
                <w:rFonts w:eastAsia="Yu Mincho"/>
                <w:bCs/>
                <w:sz w:val="18"/>
                <w:szCs w:val="18"/>
                <w:lang w:eastAsia="zh-CN"/>
              </w:rPr>
              <w:t>For answer 3, w</w:t>
            </w:r>
            <w:r w:rsidR="00AC2811">
              <w:rPr>
                <w:rFonts w:eastAsia="Yu Mincho"/>
                <w:bCs/>
                <w:sz w:val="18"/>
                <w:szCs w:val="18"/>
                <w:lang w:eastAsia="zh-CN"/>
              </w:rPr>
              <w:t>e do not think that it is accurate to state that “non-serving cell” meant “</w:t>
            </w:r>
            <w:r w:rsidR="00AC2811" w:rsidRPr="00AC2811">
              <w:rPr>
                <w:rFonts w:eastAsia="Yu Mincho"/>
                <w:bCs/>
                <w:sz w:val="18"/>
                <w:szCs w:val="18"/>
                <w:lang w:eastAsia="zh-CN"/>
              </w:rPr>
              <w:t>SSB associated with a physical cell ID different from that of the serving cell</w:t>
            </w:r>
            <w:r w:rsidR="00AC2811">
              <w:rPr>
                <w:rFonts w:eastAsia="Yu Mincho"/>
                <w:bCs/>
                <w:sz w:val="18"/>
                <w:szCs w:val="18"/>
                <w:lang w:eastAsia="zh-CN"/>
              </w:rPr>
              <w:t>”. With that logic, “serving cell” would mean “</w:t>
            </w:r>
            <w:r w:rsidR="00AC2811" w:rsidRPr="00AC2811">
              <w:rPr>
                <w:rFonts w:eastAsia="Yu Mincho"/>
                <w:bCs/>
                <w:sz w:val="18"/>
                <w:szCs w:val="18"/>
                <w:lang w:eastAsia="zh-CN"/>
              </w:rPr>
              <w:t xml:space="preserve">SSB associated with </w:t>
            </w:r>
            <w:r w:rsidR="00AC2811">
              <w:rPr>
                <w:rFonts w:eastAsia="Yu Mincho"/>
                <w:bCs/>
                <w:sz w:val="18"/>
                <w:szCs w:val="18"/>
                <w:lang w:eastAsia="zh-CN"/>
              </w:rPr>
              <w:t>the</w:t>
            </w:r>
            <w:r w:rsidR="00AC2811" w:rsidRPr="00AC2811">
              <w:rPr>
                <w:rFonts w:eastAsia="Yu Mincho"/>
                <w:bCs/>
                <w:sz w:val="18"/>
                <w:szCs w:val="18"/>
                <w:lang w:eastAsia="zh-CN"/>
              </w:rPr>
              <w:t xml:space="preserve"> physical cell ID of the serving cell</w:t>
            </w:r>
            <w:r w:rsidR="00AC2811">
              <w:rPr>
                <w:rFonts w:eastAsia="Yu Mincho"/>
                <w:bCs/>
                <w:sz w:val="18"/>
                <w:szCs w:val="18"/>
                <w:lang w:eastAsia="zh-CN"/>
              </w:rPr>
              <w:t xml:space="preserve">”, and that is not true. </w:t>
            </w:r>
            <w:r>
              <w:rPr>
                <w:rFonts w:eastAsia="Yu Mincho"/>
                <w:bCs/>
                <w:sz w:val="18"/>
                <w:szCs w:val="18"/>
                <w:lang w:eastAsia="zh-CN"/>
              </w:rPr>
              <w:t xml:space="preserve">From RAN1 point of view, “non-serving cell” means “TRP associated with a PCI different from that of the serving cell”. We also note that the bullet is about CA, and hence there can be multiple serving cells. </w:t>
            </w:r>
            <w:r w:rsidR="00DA77A3">
              <w:rPr>
                <w:rFonts w:eastAsia="Yu Mincho"/>
                <w:bCs/>
                <w:sz w:val="18"/>
                <w:szCs w:val="18"/>
                <w:lang w:eastAsia="zh-CN"/>
              </w:rPr>
              <w:t xml:space="preserve">Like Huawei, we have noted that according to RAN2 understanding, the UE only receives from serving cell(s). Hence, for inter-cell mTRP, the UE still only receives data from one cell </w:t>
            </w:r>
          </w:p>
          <w:p w14:paraId="77D93B8E" w14:textId="77777777" w:rsidR="00DA77A3" w:rsidRDefault="00DA77A3" w:rsidP="00304AD2">
            <w:pPr>
              <w:snapToGrid w:val="0"/>
              <w:rPr>
                <w:rFonts w:eastAsia="Yu Mincho"/>
                <w:bCs/>
                <w:sz w:val="18"/>
                <w:szCs w:val="18"/>
                <w:lang w:eastAsia="zh-CN"/>
              </w:rPr>
            </w:pPr>
          </w:p>
          <w:p w14:paraId="4633A38D" w14:textId="15123DCA" w:rsidR="0090079F" w:rsidRDefault="0090079F" w:rsidP="00304AD2">
            <w:pPr>
              <w:snapToGrid w:val="0"/>
              <w:rPr>
                <w:rFonts w:eastAsia="Yu Mincho"/>
                <w:bCs/>
                <w:sz w:val="18"/>
                <w:szCs w:val="18"/>
                <w:lang w:eastAsia="zh-CN"/>
              </w:rPr>
            </w:pPr>
            <w:r>
              <w:rPr>
                <w:rFonts w:eastAsia="Yu Mincho"/>
                <w:bCs/>
                <w:sz w:val="18"/>
                <w:szCs w:val="18"/>
                <w:lang w:eastAsia="zh-CN"/>
              </w:rPr>
              <w:lastRenderedPageBreak/>
              <w:t>Hence, we propose the following update:</w:t>
            </w:r>
          </w:p>
          <w:p w14:paraId="5C88819D" w14:textId="77777777" w:rsidR="0090079F" w:rsidRDefault="0090079F" w:rsidP="00304AD2">
            <w:pPr>
              <w:snapToGrid w:val="0"/>
              <w:rPr>
                <w:rFonts w:eastAsia="Yu Mincho"/>
                <w:bCs/>
                <w:sz w:val="18"/>
                <w:szCs w:val="18"/>
                <w:lang w:eastAsia="zh-CN"/>
              </w:rPr>
            </w:pPr>
          </w:p>
          <w:p w14:paraId="4371DC00" w14:textId="652286E6" w:rsidR="0090079F" w:rsidRPr="00251AC7" w:rsidRDefault="0090079F" w:rsidP="0090079F">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ins w:id="112" w:author="Eko Onggosanusi" w:date="2021-08-24T00:22:00Z">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Therefore, the above question 3 is no longer relevant</w:t>
              </w:r>
            </w:ins>
            <w:del w:id="113" w:author="Eko Onggosanusi" w:date="2021-08-24T00:22:00Z">
              <w:r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9C0B8A">
                <w:rPr>
                  <w:iCs/>
                  <w:color w:val="000000" w:themeColor="text1"/>
                  <w:sz w:val="20"/>
                  <w:szCs w:val="20"/>
                </w:rPr>
                <w:delText>for which a link can be established for UE-specific chan</w:delText>
              </w:r>
              <w:r w:rsidDel="009C0B8A">
                <w:rPr>
                  <w:iCs/>
                  <w:color w:val="000000" w:themeColor="text1"/>
                  <w:sz w:val="20"/>
                  <w:szCs w:val="20"/>
                </w:rPr>
                <w:delText>nel reception and transmission</w:delText>
              </w:r>
            </w:del>
            <w:r>
              <w:rPr>
                <w:rFonts w:eastAsia="Batang"/>
                <w:sz w:val="20"/>
                <w:szCs w:val="20"/>
                <w:lang w:val="en-GB" w:eastAsia="en-US"/>
              </w:rPr>
              <w:t xml:space="preserve">. </w:t>
            </w:r>
            <w:ins w:id="114" w:author="Eko Onggosanusi" w:date="2021-08-24T00:23:00Z">
              <w:r>
                <w:rPr>
                  <w:rFonts w:eastAsia="Batang"/>
                  <w:sz w:val="20"/>
                  <w:szCs w:val="20"/>
                  <w:lang w:val="en-GB" w:eastAsia="en-US"/>
                </w:rPr>
                <w:t xml:space="preserve">The term “non-serving cell” is simply </w:t>
              </w:r>
            </w:ins>
            <w:ins w:id="115" w:author="Eko Onggosanusi" w:date="2021-08-24T00:24:00Z">
              <w:r>
                <w:rPr>
                  <w:rFonts w:eastAsia="Batang"/>
                  <w:sz w:val="20"/>
                  <w:szCs w:val="20"/>
                  <w:lang w:val="en-GB" w:eastAsia="en-US"/>
                </w:rPr>
                <w:t xml:space="preserve">a reference to </w:t>
              </w:r>
              <w:del w:id="116" w:author="Claes Tidestav" w:date="2021-08-24T08:37:00Z">
                <w:r w:rsidDel="0090079F">
                  <w:rPr>
                    <w:rFonts w:eastAsia="Batang"/>
                    <w:sz w:val="20"/>
                    <w:szCs w:val="20"/>
                    <w:lang w:val="en-GB" w:eastAsia="en-US"/>
                  </w:rPr>
                  <w:delText xml:space="preserve">an </w:delText>
                </w:r>
              </w:del>
            </w:ins>
            <w:ins w:id="117" w:author="Eko Onggosanusi" w:date="2021-08-24T00:23:00Z">
              <w:del w:id="118" w:author="Claes Tidestav" w:date="2021-08-24T08:37:00Z">
                <w:r w:rsidDel="0090079F">
                  <w:rPr>
                    <w:rFonts w:eastAsia="Batang"/>
                    <w:sz w:val="20"/>
                    <w:szCs w:val="20"/>
                    <w:lang w:eastAsia="en-US"/>
                  </w:rPr>
                  <w:delText xml:space="preserve">SSB </w:delText>
                </w:r>
              </w:del>
            </w:ins>
            <w:ins w:id="119" w:author="Claes Tidestav" w:date="2021-08-24T08:37:00Z">
              <w:r>
                <w:rPr>
                  <w:rFonts w:eastAsia="Batang"/>
                  <w:sz w:val="20"/>
                  <w:szCs w:val="20"/>
                  <w:lang w:eastAsia="en-US"/>
                </w:rPr>
                <w:t xml:space="preserve">a TRP </w:t>
              </w:r>
            </w:ins>
            <w:ins w:id="120" w:author="Eko Onggosanusi" w:date="2021-08-24T00:23:00Z">
              <w:r>
                <w:rPr>
                  <w:rFonts w:eastAsia="Batang"/>
                  <w:sz w:val="20"/>
                  <w:szCs w:val="20"/>
                  <w:lang w:eastAsia="en-US"/>
                </w:rPr>
                <w:t xml:space="preserve">associated with </w:t>
              </w:r>
            </w:ins>
            <w:ins w:id="121" w:author="Eko Onggosanusi" w:date="2021-08-24T00:24:00Z">
              <w:r>
                <w:rPr>
                  <w:rFonts w:eastAsia="Batang"/>
                  <w:sz w:val="20"/>
                  <w:szCs w:val="20"/>
                  <w:lang w:eastAsia="en-US"/>
                </w:rPr>
                <w:t xml:space="preserve">a </w:t>
              </w:r>
            </w:ins>
            <w:ins w:id="122" w:author="Eko Onggosanusi" w:date="2021-08-24T00:23:00Z">
              <w:r>
                <w:rPr>
                  <w:rFonts w:eastAsia="Batang"/>
                  <w:sz w:val="20"/>
                  <w:szCs w:val="20"/>
                  <w:lang w:eastAsia="en-US"/>
                </w:rPr>
                <w:t>physical cell ID different from that of the serving cell</w:t>
              </w:r>
            </w:ins>
            <w:ins w:id="123" w:author="Claes Tidestav" w:date="2021-08-24T08:37:00Z">
              <w:r>
                <w:rPr>
                  <w:rFonts w:eastAsia="Batang"/>
                  <w:sz w:val="20"/>
                  <w:szCs w:val="20"/>
                  <w:lang w:eastAsia="en-US"/>
                </w:rPr>
                <w:t>(s)</w:t>
              </w:r>
            </w:ins>
            <w:ins w:id="124" w:author="Eko Onggosanusi" w:date="2021-08-24T00:24:00Z">
              <w:r>
                <w:rPr>
                  <w:rFonts w:eastAsia="Batang"/>
                  <w:sz w:val="20"/>
                  <w:szCs w:val="20"/>
                  <w:lang w:eastAsia="en-US"/>
                </w:rPr>
                <w:t>.</w:t>
              </w:r>
            </w:ins>
            <w:ins w:id="125" w:author="Eko Onggosanusi" w:date="2021-08-24T00:23:00Z">
              <w:r>
                <w:rPr>
                  <w:rFonts w:eastAsia="Batang"/>
                  <w:sz w:val="20"/>
                  <w:szCs w:val="20"/>
                  <w:lang w:val="en-GB" w:eastAsia="en-US"/>
                </w:rPr>
                <w:t xml:space="preserve"> </w:t>
              </w:r>
            </w:ins>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0211B210" w14:textId="2BF7F0DA"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126" w:author="Eko Onggosanusi" w:date="2021-08-24T00:24:00Z">
              <w:r>
                <w:rPr>
                  <w:sz w:val="20"/>
                  <w:szCs w:val="20"/>
                </w:rPr>
                <w:t xml:space="preserve"> only</w:t>
              </w:r>
            </w:ins>
            <w:r w:rsidRPr="00251AC7">
              <w:rPr>
                <w:sz w:val="20"/>
                <w:szCs w:val="20"/>
              </w:rPr>
              <w:t xml:space="preserve"> from </w:t>
            </w:r>
            <w:del w:id="127" w:author="Eko Onggosanusi" w:date="2021-08-24T00:24:00Z">
              <w:r w:rsidRPr="00251AC7" w:rsidDel="004E0CE8">
                <w:rPr>
                  <w:sz w:val="20"/>
                  <w:szCs w:val="20"/>
                </w:rPr>
                <w:delText>only a single cell</w:delText>
              </w:r>
            </w:del>
            <w:ins w:id="128" w:author="Eko Onggosanusi" w:date="2021-08-24T00:24:00Z">
              <w:r>
                <w:rPr>
                  <w:sz w:val="20"/>
                  <w:szCs w:val="20"/>
                </w:rPr>
                <w:t>the serving cell</w:t>
              </w:r>
            </w:ins>
            <w:ins w:id="129" w:author="Claes Tidestav" w:date="2021-08-24T08:37:00Z">
              <w:r>
                <w:rPr>
                  <w:sz w:val="20"/>
                  <w:szCs w:val="20"/>
                </w:rPr>
                <w:t>(s)</w:t>
              </w:r>
            </w:ins>
            <w:ins w:id="130" w:author="Eko Onggosanusi" w:date="2021-08-24T00:24:00Z">
              <w:r>
                <w:rPr>
                  <w:sz w:val="20"/>
                  <w:szCs w:val="20"/>
                </w:rPr>
                <w:t xml:space="preserve"> and no change in serving cell is assumed</w:t>
              </w:r>
            </w:ins>
          </w:p>
          <w:p w14:paraId="7BE8BCEA" w14:textId="0440026D"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ins w:id="131" w:author="Claes Tidestav" w:date="2021-08-24T08:43:00Z">
              <w:r w:rsidR="00DA77A3">
                <w:rPr>
                  <w:sz w:val="20"/>
                  <w:szCs w:val="20"/>
                </w:rPr>
                <w:t xml:space="preserve">the serving </w:t>
              </w:r>
            </w:ins>
            <w:ins w:id="132" w:author="Claes Tidestav" w:date="2021-08-24T08:44:00Z">
              <w:r w:rsidR="00DA77A3">
                <w:rPr>
                  <w:sz w:val="20"/>
                  <w:szCs w:val="20"/>
                </w:rPr>
                <w:t xml:space="preserve">cell and a TRP associated with a physical cell ID different from that of the servning cell </w:t>
              </w:r>
            </w:ins>
            <w:del w:id="133" w:author="Claes Tidestav" w:date="2021-08-24T08:44:00Z">
              <w:r w:rsidDel="00DA77A3">
                <w:rPr>
                  <w:sz w:val="20"/>
                  <w:szCs w:val="20"/>
                </w:rPr>
                <w:delText xml:space="preserve">multiple cells </w:delText>
              </w:r>
            </w:del>
            <w:r>
              <w:rPr>
                <w:sz w:val="20"/>
                <w:szCs w:val="20"/>
              </w:rPr>
              <w:t>is supported</w:t>
            </w:r>
            <w:ins w:id="134" w:author="Eko Onggosanusi" w:date="2021-08-24T00:30:00Z">
              <w:r>
                <w:rPr>
                  <w:sz w:val="20"/>
                  <w:szCs w:val="20"/>
                </w:rPr>
                <w:t>.</w:t>
              </w:r>
              <w:r w:rsidRPr="003A3A23">
                <w:rPr>
                  <w:sz w:val="20"/>
                  <w:szCs w:val="20"/>
                </w:rPr>
                <w:t xml:space="preserve"> There is </w:t>
              </w:r>
              <w:r w:rsidRPr="003A3A23">
                <w:rPr>
                  <w:bCs/>
                  <w:color w:val="FF0000"/>
                  <w:sz w:val="20"/>
                  <w:szCs w:val="20"/>
                  <w:lang w:eastAsia="zh-CN"/>
                </w:rPr>
                <w:t>no impact on simultaneous reception and transmission capabilities under CA scenarios</w:t>
              </w:r>
              <w:r w:rsidRPr="003A3A23">
                <w:rPr>
                  <w:bCs/>
                  <w:sz w:val="20"/>
                  <w:szCs w:val="20"/>
                  <w:lang w:eastAsia="zh-CN"/>
                </w:rPr>
                <w:t>.</w:t>
              </w:r>
            </w:ins>
            <w:r>
              <w:rPr>
                <w:sz w:val="20"/>
                <w:szCs w:val="20"/>
              </w:rPr>
              <w:t xml:space="preserve">  </w:t>
            </w:r>
          </w:p>
          <w:p w14:paraId="2AA46A8D" w14:textId="77777777" w:rsidR="0090079F" w:rsidRDefault="0090079F" w:rsidP="0090079F">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7E7127A6" w14:textId="374B306A" w:rsidR="0090079F" w:rsidRDefault="0090079F" w:rsidP="00304AD2">
            <w:pPr>
              <w:snapToGrid w:val="0"/>
              <w:rPr>
                <w:ins w:id="135" w:author="Eko Onggosanusi" w:date="2021-08-24T12:50:00Z"/>
                <w:rFonts w:eastAsia="Yu Mincho"/>
                <w:bCs/>
                <w:sz w:val="18"/>
                <w:szCs w:val="18"/>
                <w:lang w:eastAsia="zh-CN"/>
              </w:rPr>
            </w:pPr>
            <w:r>
              <w:rPr>
                <w:rFonts w:eastAsia="Yu Mincho"/>
                <w:bCs/>
                <w:sz w:val="18"/>
                <w:szCs w:val="18"/>
                <w:lang w:eastAsia="zh-CN"/>
              </w:rPr>
              <w:t xml:space="preserve"> </w:t>
            </w:r>
            <w:ins w:id="136" w:author="Eko Onggosanusi" w:date="2021-08-24T12:50:00Z">
              <w:r w:rsidR="008549CC">
                <w:rPr>
                  <w:rFonts w:eastAsia="Yu Mincho"/>
                  <w:bCs/>
                  <w:sz w:val="18"/>
                  <w:szCs w:val="18"/>
                  <w:lang w:eastAsia="zh-CN"/>
                </w:rPr>
                <w:t xml:space="preserve">[Mod: I agree with Ericsson’s assessment taking into account UE and NW perspectives. Proposed changes taken.]. </w:t>
              </w:r>
            </w:ins>
          </w:p>
          <w:p w14:paraId="7600707B" w14:textId="0888AD68" w:rsidR="008549CC" w:rsidRDefault="008549CC" w:rsidP="00304AD2">
            <w:pPr>
              <w:snapToGrid w:val="0"/>
              <w:rPr>
                <w:rFonts w:eastAsia="Yu Mincho"/>
                <w:bCs/>
                <w:sz w:val="18"/>
                <w:szCs w:val="18"/>
                <w:lang w:eastAsia="zh-CN"/>
              </w:rPr>
            </w:pPr>
          </w:p>
        </w:tc>
      </w:tr>
      <w:tr w:rsidR="00B634B1" w14:paraId="7335E08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486" w14:textId="2ECE5DC7" w:rsidR="00B634B1" w:rsidRPr="00B634B1" w:rsidRDefault="00B634B1" w:rsidP="00304AD2">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FC60" w14:textId="77777777" w:rsidR="00B634B1" w:rsidRDefault="00B634B1" w:rsidP="00304AD2">
            <w:pPr>
              <w:snapToGrid w:val="0"/>
              <w:rPr>
                <w:bCs/>
                <w:sz w:val="18"/>
                <w:szCs w:val="18"/>
                <w:lang w:eastAsia="zh-CN"/>
              </w:rPr>
            </w:pPr>
            <w:r>
              <w:rPr>
                <w:rFonts w:hint="eastAsia"/>
                <w:bCs/>
                <w:sz w:val="18"/>
                <w:szCs w:val="18"/>
                <w:lang w:eastAsia="zh-CN"/>
              </w:rPr>
              <w:t>S</w:t>
            </w:r>
            <w:r>
              <w:rPr>
                <w:bCs/>
                <w:sz w:val="18"/>
                <w:szCs w:val="18"/>
                <w:lang w:eastAsia="zh-CN"/>
              </w:rPr>
              <w:t>orry for the late input.</w:t>
            </w:r>
          </w:p>
          <w:p w14:paraId="23E9E959" w14:textId="77777777" w:rsidR="00B634B1" w:rsidRDefault="00B634B1" w:rsidP="00304AD2">
            <w:pPr>
              <w:snapToGrid w:val="0"/>
              <w:rPr>
                <w:bCs/>
                <w:sz w:val="18"/>
                <w:szCs w:val="18"/>
                <w:lang w:eastAsia="zh-CN"/>
              </w:rPr>
            </w:pPr>
            <w:r>
              <w:rPr>
                <w:rFonts w:hint="eastAsia"/>
                <w:bCs/>
                <w:sz w:val="18"/>
                <w:szCs w:val="18"/>
                <w:lang w:eastAsia="zh-CN"/>
              </w:rPr>
              <w:t>B</w:t>
            </w:r>
            <w:r>
              <w:rPr>
                <w:bCs/>
                <w:sz w:val="18"/>
                <w:szCs w:val="18"/>
                <w:lang w:eastAsia="zh-CN"/>
              </w:rPr>
              <w:t>ut our understanding is that intra-band/inter-band is not related intra-frequency measurement restriction. But we agree we should focus on intra-band case.</w:t>
            </w:r>
          </w:p>
          <w:p w14:paraId="0C2846ED" w14:textId="77777777" w:rsidR="00B634B1" w:rsidRDefault="00B634B1" w:rsidP="00304AD2">
            <w:pPr>
              <w:snapToGrid w:val="0"/>
              <w:rPr>
                <w:bCs/>
                <w:sz w:val="18"/>
                <w:szCs w:val="18"/>
                <w:lang w:eastAsia="zh-CN"/>
              </w:rPr>
            </w:pPr>
          </w:p>
          <w:p w14:paraId="597801AB" w14:textId="77777777" w:rsidR="00B634B1" w:rsidRDefault="00B634B1" w:rsidP="00B634B1">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In the context of ‘question 5’, it should be noted that RAN1 is not redefining CA. </w:t>
            </w:r>
            <w:del w:id="137" w:author="Eko Onggosanusi" w:date="2021-08-24T00:26:00Z">
              <w:r w:rsidDel="004E0CE8">
                <w:rPr>
                  <w:rFonts w:eastAsia="Batang"/>
                  <w:sz w:val="20"/>
                  <w:szCs w:val="20"/>
                  <w:lang w:val="en-GB" w:eastAsia="en-US"/>
                </w:rPr>
                <w:delText xml:space="preserve">Just as the normal CA operation, so for intra-band scenario, </w:delText>
              </w:r>
              <w:r w:rsidRPr="00633EDC" w:rsidDel="004E0CE8">
                <w:rPr>
                  <w:sz w:val="20"/>
                  <w:szCs w:val="22"/>
                  <w:lang w:eastAsia="zh-CN"/>
                </w:rPr>
                <w:delText xml:space="preserve">the first serving cell (i.e., “serving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and second serving cell with different PCI (i.e., “non-serving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w:delText>
              </w:r>
              <w:r w:rsidDel="004E0CE8">
                <w:rPr>
                  <w:sz w:val="20"/>
                  <w:szCs w:val="22"/>
                  <w:lang w:eastAsia="zh-CN"/>
                </w:rPr>
                <w:delText xml:space="preserve">would </w:delText>
              </w:r>
              <w:r w:rsidRPr="00633EDC" w:rsidDel="004E0CE8">
                <w:rPr>
                  <w:sz w:val="20"/>
                  <w:szCs w:val="22"/>
                  <w:lang w:eastAsia="zh-CN"/>
                </w:rPr>
                <w:delText xml:space="preserve">belong to the same frequency band; in the inter-band CA, the first serving cell (i.e., “serving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and second serving cell with different PCI (i.e., “non-serving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w:delText>
              </w:r>
              <w:r w:rsidDel="004E0CE8">
                <w:rPr>
                  <w:sz w:val="20"/>
                  <w:szCs w:val="22"/>
                  <w:lang w:eastAsia="zh-CN"/>
                </w:rPr>
                <w:delText xml:space="preserve">would </w:delText>
              </w:r>
              <w:r w:rsidRPr="00633EDC" w:rsidDel="004E0CE8">
                <w:rPr>
                  <w:sz w:val="20"/>
                  <w:szCs w:val="22"/>
                  <w:lang w:eastAsia="zh-CN"/>
                </w:rPr>
                <w:delText>belong to different frequency bands</w:delText>
              </w:r>
              <w:r w:rsidDel="004E0CE8">
                <w:rPr>
                  <w:sz w:val="20"/>
                  <w:szCs w:val="22"/>
                  <w:lang w:eastAsia="zh-CN"/>
                </w:rPr>
                <w:delText>.</w:delText>
              </w:r>
            </w:del>
            <w:ins w:id="138" w:author="Eko Onggosanusi" w:date="2021-08-24T00:26:00Z">
              <w:r>
                <w:rPr>
                  <w:rFonts w:eastAsia="Batang"/>
                  <w:sz w:val="20"/>
                  <w:szCs w:val="20"/>
                  <w:lang w:val="en-GB" w:eastAsia="en-US"/>
                </w:rPr>
                <w:t>Therefore RAN1 shares the same understanding as RAN4.</w:t>
              </w:r>
            </w:ins>
          </w:p>
          <w:p w14:paraId="6BE4E2B9" w14:textId="22036CC3" w:rsidR="00B634B1" w:rsidRDefault="00B634B1" w:rsidP="00B634B1">
            <w:pPr>
              <w:snapToGrid w:val="0"/>
              <w:spacing w:after="60"/>
              <w:jc w:val="both"/>
              <w:rPr>
                <w:sz w:val="20"/>
                <w:szCs w:val="22"/>
                <w:lang w:eastAsia="zh-CN"/>
              </w:rPr>
            </w:pPr>
            <w:del w:id="139" w:author="Eko Onggosanusi" w:date="2021-08-24T00:26:00Z">
              <w:r w:rsidDel="004E0CE8">
                <w:rPr>
                  <w:sz w:val="20"/>
                  <w:szCs w:val="22"/>
                  <w:lang w:eastAsia="zh-CN"/>
                </w:rPr>
                <w:delText>However,</w:delText>
              </w:r>
            </w:del>
            <w:ins w:id="140" w:author="Eko Onggosanusi" w:date="2021-08-24T00:26:00Z">
              <w:r>
                <w:rPr>
                  <w:sz w:val="20"/>
                  <w:szCs w:val="22"/>
                  <w:lang w:eastAsia="zh-CN"/>
                </w:rPr>
                <w:t>Note that</w:t>
              </w:r>
            </w:ins>
            <w:r>
              <w:rPr>
                <w:sz w:val="20"/>
                <w:szCs w:val="22"/>
                <w:lang w:eastAsia="zh-CN"/>
              </w:rPr>
              <w:t xml:space="preserve"> </w:t>
            </w:r>
            <w:del w:id="141" w:author="Eko Onggosanusi" w:date="2021-08-24T00:21:00Z">
              <w:r w:rsidDel="007249C9">
                <w:rPr>
                  <w:rFonts w:eastAsia="Batang"/>
                  <w:sz w:val="20"/>
                  <w:szCs w:val="20"/>
                  <w:lang w:eastAsia="en-US"/>
                </w:rPr>
                <w:delText>per RAN#92-e conclusio</w:delText>
              </w:r>
              <w:r w:rsidRPr="00B634B1" w:rsidDel="007249C9">
                <w:rPr>
                  <w:rFonts w:eastAsia="Batang"/>
                  <w:strike/>
                  <w:color w:val="FF0000"/>
                  <w:sz w:val="20"/>
                  <w:szCs w:val="20"/>
                  <w:lang w:eastAsia="en-US"/>
                </w:rPr>
                <w:delText>n</w:delText>
              </w:r>
            </w:del>
            <w:ins w:id="142" w:author="Eko Onggosanusi" w:date="2021-08-24T00:21:00Z">
              <w:r w:rsidRPr="00B634B1">
                <w:rPr>
                  <w:rFonts w:eastAsia="Batang"/>
                  <w:strike/>
                  <w:color w:val="FF0000"/>
                  <w:sz w:val="20"/>
                  <w:szCs w:val="20"/>
                  <w:highlight w:val="yellow"/>
                  <w:lang w:eastAsia="en-US"/>
                </w:rPr>
                <w:t>as</w:t>
              </w:r>
            </w:ins>
            <w:r w:rsidRPr="00B634B1">
              <w:rPr>
                <w:rFonts w:eastAsia="Batang"/>
                <w:strike/>
                <w:color w:val="FF0000"/>
                <w:sz w:val="20"/>
                <w:szCs w:val="20"/>
                <w:highlight w:val="yellow"/>
                <w:lang w:eastAsia="en-US"/>
              </w:rPr>
              <w:t xml:space="preserve"> reflected in the revised WID RP-211586, only intra-frequency scenario for inter-cell beam management is considered. Therefore,</w:t>
            </w:r>
            <w:r>
              <w:rPr>
                <w:rFonts w:eastAsia="Batang"/>
                <w:sz w:val="20"/>
                <w:szCs w:val="20"/>
                <w:lang w:eastAsia="en-US"/>
              </w:rPr>
              <w:t xml:space="preserve"> the </w:t>
            </w:r>
            <w:r w:rsidRPr="00B634B1">
              <w:rPr>
                <w:rFonts w:eastAsia="Batang"/>
                <w:strike/>
                <w:color w:val="FF0000"/>
                <w:sz w:val="20"/>
                <w:szCs w:val="20"/>
                <w:highlight w:val="yellow"/>
                <w:lang w:eastAsia="en-US"/>
              </w:rPr>
              <w:t>only</w:t>
            </w:r>
            <w:r w:rsidRPr="00B634B1">
              <w:rPr>
                <w:rFonts w:eastAsia="Batang"/>
                <w:strike/>
                <w:sz w:val="20"/>
                <w:szCs w:val="20"/>
                <w:lang w:eastAsia="en-US"/>
              </w:rPr>
              <w:t xml:space="preserve"> </w:t>
            </w:r>
            <w:r>
              <w:rPr>
                <w:rFonts w:eastAsia="Batang"/>
                <w:sz w:val="20"/>
                <w:szCs w:val="20"/>
                <w:lang w:eastAsia="en-US"/>
              </w:rPr>
              <w:t xml:space="preserve">relevant scenario to be considered is intra-band </w:t>
            </w:r>
            <w:r w:rsidRPr="00B634B1">
              <w:rPr>
                <w:rFonts w:eastAsia="Batang"/>
                <w:color w:val="FF0000"/>
                <w:sz w:val="20"/>
                <w:szCs w:val="20"/>
                <w:lang w:eastAsia="en-US"/>
              </w:rPr>
              <w:t>in Rel-17</w:t>
            </w:r>
            <w:r>
              <w:rPr>
                <w:rFonts w:eastAsia="Batang"/>
                <w:sz w:val="20"/>
                <w:szCs w:val="20"/>
                <w:lang w:eastAsia="en-US"/>
              </w:rPr>
              <w:t xml:space="preserve">. </w:t>
            </w:r>
          </w:p>
          <w:p w14:paraId="2562C6F9" w14:textId="77777777" w:rsidR="00B634B1" w:rsidRPr="00B634B1" w:rsidRDefault="00B634B1" w:rsidP="00304AD2">
            <w:pPr>
              <w:snapToGrid w:val="0"/>
              <w:rPr>
                <w:bCs/>
                <w:sz w:val="18"/>
                <w:szCs w:val="18"/>
                <w:lang w:eastAsia="zh-CN"/>
              </w:rPr>
            </w:pPr>
          </w:p>
          <w:p w14:paraId="3394EC31" w14:textId="4E48E011" w:rsidR="00B634B1" w:rsidRPr="00B634B1" w:rsidRDefault="008549CC" w:rsidP="00304AD2">
            <w:pPr>
              <w:snapToGrid w:val="0"/>
              <w:rPr>
                <w:bCs/>
                <w:sz w:val="18"/>
                <w:szCs w:val="18"/>
                <w:lang w:eastAsia="zh-CN"/>
              </w:rPr>
            </w:pPr>
            <w:ins w:id="143" w:author="Eko Onggosanusi" w:date="2021-08-24T12:51:00Z">
              <w:r>
                <w:rPr>
                  <w:bCs/>
                  <w:sz w:val="18"/>
                  <w:szCs w:val="18"/>
                  <w:lang w:eastAsia="zh-CN"/>
                </w:rPr>
                <w:t xml:space="preserve">[Mod: I think this is reasonable. Done] </w:t>
              </w:r>
            </w:ins>
          </w:p>
        </w:tc>
      </w:tr>
      <w:tr w:rsidR="008549CC" w14:paraId="1E847FC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3685" w14:textId="50E6BA7F" w:rsidR="008549CC" w:rsidRDefault="008549CC" w:rsidP="00304AD2">
            <w:pPr>
              <w:snapToGrid w:val="0"/>
              <w:rPr>
                <w:rFonts w:hint="eastAsia"/>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402B" w14:textId="21F3CE6E" w:rsidR="008549CC" w:rsidRDefault="008549CC" w:rsidP="00304AD2">
            <w:pPr>
              <w:snapToGrid w:val="0"/>
              <w:rPr>
                <w:rFonts w:hint="eastAsia"/>
                <w:bCs/>
                <w:sz w:val="18"/>
                <w:szCs w:val="18"/>
                <w:lang w:eastAsia="zh-CN"/>
              </w:rPr>
            </w:pPr>
            <w:r>
              <w:rPr>
                <w:bCs/>
                <w:sz w:val="18"/>
                <w:szCs w:val="18"/>
                <w:lang w:eastAsia="zh-CN"/>
              </w:rPr>
              <w:t>Revision on Ans1 per vivo and Ans3 per Ericsson</w:t>
            </w:r>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9C4B" w14:textId="77777777" w:rsidR="00F334B2" w:rsidRDefault="00F334B2">
      <w:r>
        <w:separator/>
      </w:r>
    </w:p>
  </w:endnote>
  <w:endnote w:type="continuationSeparator" w:id="0">
    <w:p w14:paraId="0F1C17E7" w14:textId="77777777" w:rsidR="00F334B2" w:rsidRDefault="00F3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0417" w14:textId="77777777" w:rsidR="00F334B2" w:rsidRDefault="00F334B2">
      <w:r>
        <w:rPr>
          <w:color w:val="000000"/>
        </w:rPr>
        <w:separator/>
      </w:r>
    </w:p>
  </w:footnote>
  <w:footnote w:type="continuationSeparator" w:id="0">
    <w:p w14:paraId="0181AA47" w14:textId="77777777" w:rsidR="00F334B2" w:rsidRDefault="00F3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Jaehoon Chung (LGE)">
    <w15:presenceInfo w15:providerId="None" w15:userId="Jaehoon Chung (LGE)"/>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775BD"/>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161"/>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07E68"/>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27239"/>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52E7"/>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4D"/>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2DBE"/>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6EE3"/>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43F"/>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232"/>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06E2"/>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49CC"/>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103"/>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079F"/>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2811"/>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34B1"/>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A77A3"/>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34B2"/>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BD"/>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7561-C47B-4136-8A90-16E8528C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4622</Words>
  <Characters>26350</Characters>
  <Application>Microsoft Office Word</Application>
  <DocSecurity>0</DocSecurity>
  <Lines>219</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8</cp:revision>
  <dcterms:created xsi:type="dcterms:W3CDTF">2021-08-24T17:47:00Z</dcterms:created>
  <dcterms:modified xsi:type="dcterms:W3CDTF">2021-08-24T17:54:00Z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