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37746A3B"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0358A8">
        <w:rPr>
          <w:rFonts w:ascii="Arial" w:hAnsi="Arial" w:cs="Arial"/>
          <w:b/>
          <w:bCs/>
          <w:lang w:val="de-DE"/>
        </w:rPr>
        <w:t>8309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A62CA7B"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 xml:space="preserve">Moderator summary for </w:t>
      </w:r>
      <w:r w:rsidR="003F5342">
        <w:rPr>
          <w:rFonts w:ascii="Arial" w:hAnsi="Arial" w:cs="Arial"/>
        </w:rPr>
        <w:t xml:space="preserve">LS </w:t>
      </w:r>
      <w:r w:rsidR="002D54E6">
        <w:rPr>
          <w:rFonts w:ascii="Arial" w:hAnsi="Arial" w:cs="Arial"/>
        </w:rPr>
        <w:t>replies</w:t>
      </w:r>
      <w:r w:rsidR="003F5342">
        <w:rPr>
          <w:rFonts w:ascii="Arial" w:hAnsi="Arial" w:cs="Arial"/>
        </w:rPr>
        <w:t xml:space="preserve"> to RAN2/3/4 on inter-cell beam management</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3E3397E8" w14:textId="63F3201B" w:rsidR="00DE37B1" w:rsidRDefault="00D75400">
      <w:pPr>
        <w:snapToGrid w:val="0"/>
        <w:spacing w:after="60" w:line="288" w:lineRule="auto"/>
        <w:rPr>
          <w:sz w:val="20"/>
          <w:szCs w:val="20"/>
        </w:rPr>
      </w:pPr>
      <w:r>
        <w:rPr>
          <w:sz w:val="20"/>
          <w:szCs w:val="20"/>
        </w:rPr>
        <w:t>This summary includes the following:</w:t>
      </w:r>
    </w:p>
    <w:p w14:paraId="483AB22D" w14:textId="35E43278" w:rsidR="003F5342" w:rsidRDefault="003F5342" w:rsidP="004F72A8">
      <w:pPr>
        <w:pStyle w:val="ListParagraph"/>
        <w:numPr>
          <w:ilvl w:val="0"/>
          <w:numId w:val="6"/>
        </w:numPr>
        <w:snapToGrid w:val="0"/>
        <w:spacing w:after="60" w:line="288" w:lineRule="auto"/>
        <w:rPr>
          <w:sz w:val="20"/>
          <w:szCs w:val="20"/>
        </w:rPr>
      </w:pPr>
      <w:r>
        <w:rPr>
          <w:sz w:val="20"/>
          <w:szCs w:val="20"/>
        </w:rPr>
        <w:t>Proposed LS replies to the LSs from RAN2 (x6414), RAN3 (x</w:t>
      </w:r>
      <w:r w:rsidR="008208D3">
        <w:rPr>
          <w:sz w:val="20"/>
          <w:szCs w:val="20"/>
        </w:rPr>
        <w:t>6418</w:t>
      </w:r>
      <w:r>
        <w:rPr>
          <w:sz w:val="20"/>
          <w:szCs w:val="20"/>
        </w:rPr>
        <w:t>), and RAN4 (</w:t>
      </w:r>
      <w:r w:rsidR="008208D3">
        <w:rPr>
          <w:sz w:val="20"/>
          <w:szCs w:val="20"/>
        </w:rPr>
        <w:t>x6426</w:t>
      </w:r>
      <w:r>
        <w:rPr>
          <w:sz w:val="20"/>
          <w:szCs w:val="20"/>
        </w:rPr>
        <w:t>)</w:t>
      </w:r>
    </w:p>
    <w:p w14:paraId="6711F794" w14:textId="3C4F5C93" w:rsidR="003F5342" w:rsidRPr="003F5342" w:rsidRDefault="003F5342" w:rsidP="003F5342">
      <w:pPr>
        <w:pStyle w:val="ListParagraph"/>
        <w:numPr>
          <w:ilvl w:val="0"/>
          <w:numId w:val="6"/>
        </w:numPr>
        <w:snapToGrid w:val="0"/>
        <w:spacing w:after="60" w:line="288" w:lineRule="auto"/>
        <w:rPr>
          <w:sz w:val="20"/>
          <w:szCs w:val="20"/>
        </w:rPr>
      </w:pPr>
      <w:r>
        <w:rPr>
          <w:sz w:val="20"/>
          <w:szCs w:val="20"/>
        </w:rPr>
        <w:t>Summary of companies’ inputs on the proposed replies</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01239AC8" w14:textId="1EA83EF2" w:rsidR="003F5342" w:rsidRDefault="003F5342" w:rsidP="003F5342">
      <w:pPr>
        <w:snapToGrid w:val="0"/>
        <w:spacing w:after="60" w:line="288" w:lineRule="auto"/>
        <w:rPr>
          <w:sz w:val="20"/>
        </w:rPr>
      </w:pPr>
      <w:r w:rsidRPr="003F5342">
        <w:rPr>
          <w:sz w:val="20"/>
        </w:rPr>
        <w:t>The fo</w:t>
      </w:r>
      <w:r>
        <w:rPr>
          <w:sz w:val="20"/>
        </w:rPr>
        <w:t xml:space="preserve">llowing LS </w:t>
      </w:r>
      <w:r w:rsidR="002D54E6">
        <w:rPr>
          <w:sz w:val="20"/>
        </w:rPr>
        <w:t>replies</w:t>
      </w:r>
      <w:r>
        <w:rPr>
          <w:sz w:val="20"/>
        </w:rPr>
        <w:t xml:space="preserve"> from RAN2/3/4 were submitted:</w:t>
      </w:r>
    </w:p>
    <w:tbl>
      <w:tblPr>
        <w:tblStyle w:val="TableGrid"/>
        <w:tblW w:w="0" w:type="auto"/>
        <w:tblLook w:val="04A0" w:firstRow="1" w:lastRow="0" w:firstColumn="1" w:lastColumn="0" w:noHBand="0" w:noVBand="1"/>
      </w:tblPr>
      <w:tblGrid>
        <w:gridCol w:w="1165"/>
        <w:gridCol w:w="7200"/>
        <w:gridCol w:w="1561"/>
      </w:tblGrid>
      <w:tr w:rsidR="002D54E6" w:rsidRPr="00805FD9" w14:paraId="4353F288" w14:textId="77777777" w:rsidTr="00E137F0">
        <w:tc>
          <w:tcPr>
            <w:tcW w:w="1165" w:type="dxa"/>
          </w:tcPr>
          <w:p w14:paraId="0B810C05" w14:textId="0D4BE5D4" w:rsidR="002D54E6" w:rsidRPr="00805FD9" w:rsidRDefault="002D54E6" w:rsidP="00805FD9">
            <w:pPr>
              <w:snapToGrid w:val="0"/>
              <w:rPr>
                <w:sz w:val="18"/>
              </w:rPr>
            </w:pPr>
            <w:r w:rsidRPr="00805FD9">
              <w:rPr>
                <w:sz w:val="18"/>
                <w:szCs w:val="20"/>
              </w:rPr>
              <w:t>R1-2106414</w:t>
            </w:r>
          </w:p>
        </w:tc>
        <w:tc>
          <w:tcPr>
            <w:tcW w:w="7200" w:type="dxa"/>
          </w:tcPr>
          <w:p w14:paraId="70B6C27A" w14:textId="5DB12837" w:rsidR="002D54E6" w:rsidRPr="00805FD9" w:rsidRDefault="002D54E6" w:rsidP="00805FD9">
            <w:pPr>
              <w:snapToGrid w:val="0"/>
              <w:rPr>
                <w:sz w:val="18"/>
              </w:rPr>
            </w:pPr>
            <w:r w:rsidRPr="00805FD9">
              <w:rPr>
                <w:sz w:val="18"/>
                <w:szCs w:val="20"/>
              </w:rPr>
              <w:t>LS Reply on TCI State Update for L1/L2-Centric Inter-Cell Mobility</w:t>
            </w:r>
          </w:p>
        </w:tc>
        <w:tc>
          <w:tcPr>
            <w:tcW w:w="1561" w:type="dxa"/>
          </w:tcPr>
          <w:p w14:paraId="2E4FB809" w14:textId="21178262" w:rsidR="002D54E6" w:rsidRPr="00805FD9" w:rsidRDefault="002D54E6" w:rsidP="00805FD9">
            <w:pPr>
              <w:snapToGrid w:val="0"/>
              <w:rPr>
                <w:sz w:val="18"/>
              </w:rPr>
            </w:pPr>
            <w:r w:rsidRPr="00805FD9">
              <w:rPr>
                <w:sz w:val="18"/>
                <w:szCs w:val="20"/>
              </w:rPr>
              <w:t>RAN2, Samsung</w:t>
            </w:r>
          </w:p>
        </w:tc>
      </w:tr>
      <w:tr w:rsidR="002D54E6" w:rsidRPr="00805FD9" w14:paraId="7BD5B386" w14:textId="77777777" w:rsidTr="00E137F0">
        <w:tc>
          <w:tcPr>
            <w:tcW w:w="1165" w:type="dxa"/>
          </w:tcPr>
          <w:p w14:paraId="068C2D44" w14:textId="5ECDC599" w:rsidR="002D54E6" w:rsidRPr="00805FD9" w:rsidRDefault="002D54E6" w:rsidP="00805FD9">
            <w:pPr>
              <w:snapToGrid w:val="0"/>
              <w:rPr>
                <w:sz w:val="18"/>
              </w:rPr>
            </w:pPr>
            <w:r w:rsidRPr="00805FD9">
              <w:rPr>
                <w:sz w:val="18"/>
                <w:szCs w:val="20"/>
              </w:rPr>
              <w:t>R1-2106418</w:t>
            </w:r>
          </w:p>
        </w:tc>
        <w:tc>
          <w:tcPr>
            <w:tcW w:w="7200" w:type="dxa"/>
          </w:tcPr>
          <w:p w14:paraId="4AB145B8" w14:textId="0E752F30" w:rsidR="002D54E6" w:rsidRPr="00805FD9" w:rsidRDefault="002D54E6" w:rsidP="00805FD9">
            <w:pPr>
              <w:snapToGrid w:val="0"/>
              <w:rPr>
                <w:sz w:val="18"/>
              </w:rPr>
            </w:pPr>
            <w:r w:rsidRPr="00805FD9">
              <w:rPr>
                <w:sz w:val="18"/>
                <w:szCs w:val="20"/>
              </w:rPr>
              <w:t>Reply LS to RAN1 LS on TCI State Update for L1</w:t>
            </w:r>
            <w:r w:rsidR="00805FD9">
              <w:rPr>
                <w:sz w:val="18"/>
                <w:szCs w:val="20"/>
              </w:rPr>
              <w:t>/L2-Centric Inter-Cell Mobility</w:t>
            </w:r>
          </w:p>
        </w:tc>
        <w:tc>
          <w:tcPr>
            <w:tcW w:w="1561" w:type="dxa"/>
          </w:tcPr>
          <w:p w14:paraId="0DCC90A5" w14:textId="03263957" w:rsidR="002D54E6" w:rsidRPr="00805FD9" w:rsidRDefault="002D54E6" w:rsidP="00805FD9">
            <w:pPr>
              <w:snapToGrid w:val="0"/>
              <w:rPr>
                <w:sz w:val="18"/>
              </w:rPr>
            </w:pPr>
            <w:r w:rsidRPr="00805FD9">
              <w:rPr>
                <w:sz w:val="18"/>
                <w:szCs w:val="20"/>
              </w:rPr>
              <w:t>RAN3, Samsung</w:t>
            </w:r>
          </w:p>
        </w:tc>
      </w:tr>
      <w:tr w:rsidR="002D54E6" w:rsidRPr="00805FD9" w14:paraId="1587C748" w14:textId="77777777" w:rsidTr="00E137F0">
        <w:tc>
          <w:tcPr>
            <w:tcW w:w="1165" w:type="dxa"/>
          </w:tcPr>
          <w:p w14:paraId="5055149D" w14:textId="7318267A" w:rsidR="002D54E6" w:rsidRPr="00805FD9" w:rsidRDefault="002D54E6" w:rsidP="00805FD9">
            <w:pPr>
              <w:snapToGrid w:val="0"/>
              <w:rPr>
                <w:sz w:val="18"/>
              </w:rPr>
            </w:pPr>
            <w:r w:rsidRPr="00805FD9">
              <w:rPr>
                <w:sz w:val="18"/>
                <w:szCs w:val="20"/>
              </w:rPr>
              <w:t>R1-2106426</w:t>
            </w:r>
          </w:p>
        </w:tc>
        <w:tc>
          <w:tcPr>
            <w:tcW w:w="7200" w:type="dxa"/>
          </w:tcPr>
          <w:p w14:paraId="6B04AB77" w14:textId="230C496D" w:rsidR="002D54E6" w:rsidRPr="00805FD9" w:rsidRDefault="002D54E6" w:rsidP="00805FD9">
            <w:pPr>
              <w:snapToGrid w:val="0"/>
              <w:rPr>
                <w:sz w:val="18"/>
              </w:rPr>
            </w:pPr>
            <w:r w:rsidRPr="00805FD9">
              <w:rPr>
                <w:sz w:val="18"/>
                <w:szCs w:val="20"/>
              </w:rPr>
              <w:t>Reply LS on L1/L2 centric inter-cell mobility</w:t>
            </w:r>
          </w:p>
        </w:tc>
        <w:tc>
          <w:tcPr>
            <w:tcW w:w="1561" w:type="dxa"/>
          </w:tcPr>
          <w:p w14:paraId="2D32EBAB" w14:textId="7EDBCB07" w:rsidR="002D54E6" w:rsidRPr="00805FD9" w:rsidRDefault="002D54E6" w:rsidP="00805FD9">
            <w:pPr>
              <w:snapToGrid w:val="0"/>
              <w:rPr>
                <w:sz w:val="18"/>
              </w:rPr>
            </w:pPr>
            <w:r w:rsidRPr="00805FD9">
              <w:rPr>
                <w:sz w:val="18"/>
                <w:szCs w:val="20"/>
              </w:rPr>
              <w:t>RAN4, Samsung</w:t>
            </w:r>
          </w:p>
        </w:tc>
      </w:tr>
    </w:tbl>
    <w:p w14:paraId="2370F4BA" w14:textId="283DF90C" w:rsidR="002D54E6" w:rsidRDefault="002D54E6" w:rsidP="003F5342">
      <w:pPr>
        <w:snapToGrid w:val="0"/>
        <w:spacing w:after="60" w:line="288" w:lineRule="auto"/>
        <w:rPr>
          <w:sz w:val="20"/>
        </w:rPr>
      </w:pPr>
    </w:p>
    <w:p w14:paraId="6C87FBE0" w14:textId="24084A81" w:rsidR="00AA308F" w:rsidRDefault="00AA308F" w:rsidP="003F5342">
      <w:pPr>
        <w:snapToGrid w:val="0"/>
        <w:spacing w:after="60" w:line="288" w:lineRule="auto"/>
        <w:rPr>
          <w:sz w:val="20"/>
        </w:rPr>
      </w:pPr>
      <w:r>
        <w:rPr>
          <w:sz w:val="20"/>
        </w:rPr>
        <w:t>The following input Tdocs were submitted:</w:t>
      </w:r>
    </w:p>
    <w:tbl>
      <w:tblPr>
        <w:tblStyle w:val="TableGrid"/>
        <w:tblW w:w="0" w:type="auto"/>
        <w:tblLook w:val="04A0" w:firstRow="1" w:lastRow="0" w:firstColumn="1" w:lastColumn="0" w:noHBand="0" w:noVBand="1"/>
      </w:tblPr>
      <w:tblGrid>
        <w:gridCol w:w="1165"/>
        <w:gridCol w:w="7200"/>
        <w:gridCol w:w="1561"/>
      </w:tblGrid>
      <w:tr w:rsidR="00192D31" w:rsidRPr="00805FD9" w14:paraId="5EC3CCCC" w14:textId="77777777" w:rsidTr="00E137F0">
        <w:tc>
          <w:tcPr>
            <w:tcW w:w="1165" w:type="dxa"/>
          </w:tcPr>
          <w:p w14:paraId="1FBBEA9B" w14:textId="7060F853" w:rsidR="00192D31" w:rsidRPr="00805FD9" w:rsidRDefault="00192D31" w:rsidP="00805FD9">
            <w:pPr>
              <w:snapToGrid w:val="0"/>
              <w:rPr>
                <w:sz w:val="18"/>
              </w:rPr>
            </w:pPr>
            <w:r w:rsidRPr="00805FD9">
              <w:rPr>
                <w:sz w:val="18"/>
                <w:szCs w:val="20"/>
              </w:rPr>
              <w:t>R1-2106777</w:t>
            </w:r>
          </w:p>
        </w:tc>
        <w:tc>
          <w:tcPr>
            <w:tcW w:w="7200" w:type="dxa"/>
          </w:tcPr>
          <w:p w14:paraId="0723EFB7" w14:textId="1D5F6F05" w:rsidR="00192D31" w:rsidRPr="00805FD9" w:rsidRDefault="00192D31" w:rsidP="00805FD9">
            <w:pPr>
              <w:snapToGrid w:val="0"/>
              <w:rPr>
                <w:sz w:val="18"/>
              </w:rPr>
            </w:pPr>
            <w:r w:rsidRPr="00805FD9">
              <w:rPr>
                <w:sz w:val="18"/>
                <w:szCs w:val="20"/>
              </w:rPr>
              <w:t>Draft Reply LS to RAN2 LS on TCI State Update for L1/L2-Centric Inter-Cell Mobility</w:t>
            </w:r>
          </w:p>
        </w:tc>
        <w:tc>
          <w:tcPr>
            <w:tcW w:w="1561" w:type="dxa"/>
          </w:tcPr>
          <w:p w14:paraId="08AFE3D3" w14:textId="01AC1367" w:rsidR="00192D31" w:rsidRPr="00805FD9" w:rsidRDefault="00192D31" w:rsidP="00805FD9">
            <w:pPr>
              <w:snapToGrid w:val="0"/>
              <w:rPr>
                <w:sz w:val="18"/>
              </w:rPr>
            </w:pPr>
            <w:r w:rsidRPr="00805FD9">
              <w:rPr>
                <w:sz w:val="18"/>
              </w:rPr>
              <w:t>ZTE</w:t>
            </w:r>
          </w:p>
        </w:tc>
      </w:tr>
      <w:tr w:rsidR="00192D31" w:rsidRPr="00805FD9" w14:paraId="558102B8" w14:textId="77777777" w:rsidTr="00E137F0">
        <w:tc>
          <w:tcPr>
            <w:tcW w:w="1165" w:type="dxa"/>
          </w:tcPr>
          <w:p w14:paraId="1894A253" w14:textId="5B398420" w:rsidR="00192D31" w:rsidRPr="00805FD9" w:rsidRDefault="00192D31" w:rsidP="00805FD9">
            <w:pPr>
              <w:snapToGrid w:val="0"/>
              <w:rPr>
                <w:sz w:val="18"/>
              </w:rPr>
            </w:pPr>
            <w:r w:rsidRPr="00805FD9">
              <w:rPr>
                <w:sz w:val="18"/>
                <w:szCs w:val="20"/>
              </w:rPr>
              <w:t>R1-2106778</w:t>
            </w:r>
          </w:p>
        </w:tc>
        <w:tc>
          <w:tcPr>
            <w:tcW w:w="7200" w:type="dxa"/>
          </w:tcPr>
          <w:p w14:paraId="1924196E" w14:textId="29076F7B" w:rsidR="00192D31" w:rsidRPr="00805FD9" w:rsidRDefault="00192D31" w:rsidP="00805FD9">
            <w:pPr>
              <w:snapToGrid w:val="0"/>
              <w:rPr>
                <w:sz w:val="18"/>
              </w:rPr>
            </w:pPr>
            <w:r w:rsidRPr="00805FD9">
              <w:rPr>
                <w:sz w:val="18"/>
                <w:szCs w:val="20"/>
              </w:rPr>
              <w:t>Draft Reply LS to RAN3 LS on TCI State Update for L1/L2-Centric Inter-Cell Mobility</w:t>
            </w:r>
          </w:p>
        </w:tc>
        <w:tc>
          <w:tcPr>
            <w:tcW w:w="1561" w:type="dxa"/>
          </w:tcPr>
          <w:p w14:paraId="18F04B2F" w14:textId="41710B51" w:rsidR="00192D31" w:rsidRPr="00805FD9" w:rsidRDefault="00192D31" w:rsidP="00805FD9">
            <w:pPr>
              <w:snapToGrid w:val="0"/>
              <w:rPr>
                <w:sz w:val="18"/>
              </w:rPr>
            </w:pPr>
            <w:r w:rsidRPr="00805FD9">
              <w:rPr>
                <w:sz w:val="18"/>
              </w:rPr>
              <w:t>ZTE</w:t>
            </w:r>
          </w:p>
        </w:tc>
      </w:tr>
      <w:tr w:rsidR="00192D31" w:rsidRPr="00805FD9" w14:paraId="4E211645" w14:textId="77777777" w:rsidTr="00E137F0">
        <w:tc>
          <w:tcPr>
            <w:tcW w:w="1165" w:type="dxa"/>
          </w:tcPr>
          <w:p w14:paraId="515232F8" w14:textId="1829A054" w:rsidR="00192D31" w:rsidRPr="00805FD9" w:rsidRDefault="00192D31" w:rsidP="00805FD9">
            <w:pPr>
              <w:snapToGrid w:val="0"/>
              <w:rPr>
                <w:sz w:val="18"/>
              </w:rPr>
            </w:pPr>
            <w:r w:rsidRPr="00805FD9">
              <w:rPr>
                <w:sz w:val="18"/>
                <w:szCs w:val="20"/>
              </w:rPr>
              <w:t>R1-2106779</w:t>
            </w:r>
          </w:p>
        </w:tc>
        <w:tc>
          <w:tcPr>
            <w:tcW w:w="7200" w:type="dxa"/>
          </w:tcPr>
          <w:p w14:paraId="597A4409" w14:textId="2D51D2AA" w:rsidR="00192D31" w:rsidRPr="00805FD9" w:rsidRDefault="008D0F94" w:rsidP="00805FD9">
            <w:pPr>
              <w:snapToGrid w:val="0"/>
              <w:rPr>
                <w:sz w:val="18"/>
              </w:rPr>
            </w:pPr>
            <w:r w:rsidRPr="00805FD9">
              <w:rPr>
                <w:sz w:val="18"/>
                <w:szCs w:val="20"/>
              </w:rPr>
              <w:t>Draft Reply LS to RAN4 LS on L1/L2-Centric Inter-Cell Mobility</w:t>
            </w:r>
          </w:p>
        </w:tc>
        <w:tc>
          <w:tcPr>
            <w:tcW w:w="1561" w:type="dxa"/>
          </w:tcPr>
          <w:p w14:paraId="4290F558" w14:textId="28CC0569" w:rsidR="00192D31" w:rsidRPr="00805FD9" w:rsidRDefault="00192D31" w:rsidP="00805FD9">
            <w:pPr>
              <w:snapToGrid w:val="0"/>
              <w:rPr>
                <w:sz w:val="18"/>
              </w:rPr>
            </w:pPr>
            <w:r w:rsidRPr="00805FD9">
              <w:rPr>
                <w:sz w:val="18"/>
              </w:rPr>
              <w:t>ZTE</w:t>
            </w:r>
          </w:p>
        </w:tc>
      </w:tr>
      <w:tr w:rsidR="008D0F94" w:rsidRPr="00805FD9" w14:paraId="2308A9D1" w14:textId="77777777" w:rsidTr="00E137F0">
        <w:tc>
          <w:tcPr>
            <w:tcW w:w="1165" w:type="dxa"/>
          </w:tcPr>
          <w:p w14:paraId="7951417A" w14:textId="4292137F" w:rsidR="008D0F94" w:rsidRPr="00805FD9" w:rsidRDefault="008D0F94" w:rsidP="00805FD9">
            <w:pPr>
              <w:snapToGrid w:val="0"/>
              <w:rPr>
                <w:sz w:val="18"/>
              </w:rPr>
            </w:pPr>
            <w:r w:rsidRPr="00805FD9">
              <w:rPr>
                <w:sz w:val="18"/>
                <w:szCs w:val="20"/>
              </w:rPr>
              <w:t>R1-2106852</w:t>
            </w:r>
          </w:p>
        </w:tc>
        <w:tc>
          <w:tcPr>
            <w:tcW w:w="7200" w:type="dxa"/>
          </w:tcPr>
          <w:p w14:paraId="3D49EE71" w14:textId="6352A0C9" w:rsidR="008D0F94" w:rsidRPr="00805FD9" w:rsidRDefault="008D0F94" w:rsidP="00805FD9">
            <w:pPr>
              <w:snapToGrid w:val="0"/>
              <w:rPr>
                <w:sz w:val="18"/>
              </w:rPr>
            </w:pPr>
            <w:r w:rsidRPr="00805FD9">
              <w:rPr>
                <w:sz w:val="18"/>
                <w:szCs w:val="20"/>
              </w:rPr>
              <w:t>[Draft] LS Reply on TCI State Update for L1/L2-Centric Inter-Cell Mobility to RAN2</w:t>
            </w:r>
          </w:p>
        </w:tc>
        <w:tc>
          <w:tcPr>
            <w:tcW w:w="1561" w:type="dxa"/>
          </w:tcPr>
          <w:p w14:paraId="584D281C" w14:textId="586F5CBB" w:rsidR="008D0F94" w:rsidRPr="00805FD9" w:rsidRDefault="008D0F94" w:rsidP="00805FD9">
            <w:pPr>
              <w:snapToGrid w:val="0"/>
              <w:rPr>
                <w:sz w:val="18"/>
              </w:rPr>
            </w:pPr>
            <w:r w:rsidRPr="00805FD9">
              <w:rPr>
                <w:sz w:val="18"/>
                <w:szCs w:val="20"/>
              </w:rPr>
              <w:t>Samsung</w:t>
            </w:r>
          </w:p>
        </w:tc>
      </w:tr>
      <w:tr w:rsidR="008D0F94" w:rsidRPr="00805FD9" w14:paraId="2EA2DABE" w14:textId="77777777" w:rsidTr="00E137F0">
        <w:tc>
          <w:tcPr>
            <w:tcW w:w="1165" w:type="dxa"/>
          </w:tcPr>
          <w:p w14:paraId="00972A87" w14:textId="102015B9" w:rsidR="008D0F94" w:rsidRPr="00805FD9" w:rsidRDefault="008D0F94" w:rsidP="00805FD9">
            <w:pPr>
              <w:snapToGrid w:val="0"/>
              <w:rPr>
                <w:sz w:val="18"/>
              </w:rPr>
            </w:pPr>
            <w:r w:rsidRPr="00805FD9">
              <w:rPr>
                <w:sz w:val="18"/>
                <w:szCs w:val="20"/>
              </w:rPr>
              <w:t>R1-2106853</w:t>
            </w:r>
          </w:p>
        </w:tc>
        <w:tc>
          <w:tcPr>
            <w:tcW w:w="7200" w:type="dxa"/>
          </w:tcPr>
          <w:p w14:paraId="42473D8E" w14:textId="35E7C7F9" w:rsidR="008D0F94" w:rsidRPr="00805FD9" w:rsidRDefault="008D0F94" w:rsidP="00805FD9">
            <w:pPr>
              <w:snapToGrid w:val="0"/>
              <w:rPr>
                <w:sz w:val="18"/>
              </w:rPr>
            </w:pPr>
            <w:r w:rsidRPr="00805FD9">
              <w:rPr>
                <w:sz w:val="18"/>
                <w:szCs w:val="20"/>
              </w:rPr>
              <w:t>[Draft] LS Reply on TCI State Update for L1/L2-Centric Inter-Cell Mobility to RAN3</w:t>
            </w:r>
          </w:p>
        </w:tc>
        <w:tc>
          <w:tcPr>
            <w:tcW w:w="1561" w:type="dxa"/>
          </w:tcPr>
          <w:p w14:paraId="4211597D" w14:textId="434553DD" w:rsidR="008D0F94" w:rsidRPr="00805FD9" w:rsidRDefault="008D0F94" w:rsidP="00805FD9">
            <w:pPr>
              <w:snapToGrid w:val="0"/>
              <w:rPr>
                <w:sz w:val="18"/>
              </w:rPr>
            </w:pPr>
            <w:r w:rsidRPr="00805FD9">
              <w:rPr>
                <w:sz w:val="18"/>
                <w:szCs w:val="20"/>
              </w:rPr>
              <w:t>Samsung</w:t>
            </w:r>
          </w:p>
        </w:tc>
      </w:tr>
      <w:tr w:rsidR="008D0F94" w:rsidRPr="00805FD9" w14:paraId="21EA5193" w14:textId="77777777" w:rsidTr="00E137F0">
        <w:tc>
          <w:tcPr>
            <w:tcW w:w="1165" w:type="dxa"/>
          </w:tcPr>
          <w:p w14:paraId="4B872791" w14:textId="15F5325D" w:rsidR="008D0F94" w:rsidRPr="00805FD9" w:rsidRDefault="008D0F94" w:rsidP="00805FD9">
            <w:pPr>
              <w:snapToGrid w:val="0"/>
              <w:rPr>
                <w:sz w:val="18"/>
              </w:rPr>
            </w:pPr>
            <w:r w:rsidRPr="00805FD9">
              <w:rPr>
                <w:sz w:val="18"/>
                <w:szCs w:val="20"/>
              </w:rPr>
              <w:t>R1-2106854</w:t>
            </w:r>
          </w:p>
        </w:tc>
        <w:tc>
          <w:tcPr>
            <w:tcW w:w="7200" w:type="dxa"/>
          </w:tcPr>
          <w:p w14:paraId="1B05B8A0" w14:textId="62AF0B48" w:rsidR="008D0F94" w:rsidRPr="00805FD9" w:rsidRDefault="008D0F94" w:rsidP="00805FD9">
            <w:pPr>
              <w:snapToGrid w:val="0"/>
              <w:rPr>
                <w:sz w:val="18"/>
              </w:rPr>
            </w:pPr>
            <w:r w:rsidRPr="00805FD9">
              <w:rPr>
                <w:sz w:val="18"/>
                <w:szCs w:val="20"/>
              </w:rPr>
              <w:t>[Draft] LS Reply on TCI State Update for L1/L2-Centric Inter-Cell Mobility to RAN4</w:t>
            </w:r>
          </w:p>
        </w:tc>
        <w:tc>
          <w:tcPr>
            <w:tcW w:w="1561" w:type="dxa"/>
          </w:tcPr>
          <w:p w14:paraId="45888886" w14:textId="55AF2EA2" w:rsidR="008D0F94" w:rsidRPr="00805FD9" w:rsidRDefault="008D0F94" w:rsidP="00805FD9">
            <w:pPr>
              <w:snapToGrid w:val="0"/>
              <w:rPr>
                <w:sz w:val="18"/>
              </w:rPr>
            </w:pPr>
            <w:r w:rsidRPr="00805FD9">
              <w:rPr>
                <w:sz w:val="18"/>
                <w:szCs w:val="20"/>
              </w:rPr>
              <w:t>Samsung</w:t>
            </w:r>
          </w:p>
        </w:tc>
      </w:tr>
      <w:tr w:rsidR="008D0F94" w:rsidRPr="00805FD9" w14:paraId="2851BC65" w14:textId="77777777" w:rsidTr="00E137F0">
        <w:tc>
          <w:tcPr>
            <w:tcW w:w="1165" w:type="dxa"/>
          </w:tcPr>
          <w:p w14:paraId="6F1CEDEC" w14:textId="59E0BD34" w:rsidR="008D0F94" w:rsidRPr="00805FD9" w:rsidRDefault="008D0F94" w:rsidP="00805FD9">
            <w:pPr>
              <w:snapToGrid w:val="0"/>
              <w:rPr>
                <w:sz w:val="18"/>
              </w:rPr>
            </w:pPr>
            <w:r w:rsidRPr="00805FD9">
              <w:rPr>
                <w:sz w:val="18"/>
                <w:szCs w:val="20"/>
              </w:rPr>
              <w:t>R1-2107070</w:t>
            </w:r>
          </w:p>
        </w:tc>
        <w:tc>
          <w:tcPr>
            <w:tcW w:w="7200" w:type="dxa"/>
          </w:tcPr>
          <w:p w14:paraId="43E07A4F" w14:textId="0ED3D4C7" w:rsidR="008D0F94" w:rsidRPr="00805FD9" w:rsidRDefault="008D0F94" w:rsidP="00805FD9">
            <w:pPr>
              <w:snapToGrid w:val="0"/>
              <w:rPr>
                <w:sz w:val="18"/>
              </w:rPr>
            </w:pPr>
            <w:r w:rsidRPr="00805FD9">
              <w:rPr>
                <w:sz w:val="18"/>
                <w:szCs w:val="20"/>
              </w:rPr>
              <w:t>[DRAFT] Reply LS to RAN2 LS on TCI State Update for L1/L2-Centric Inter-Cell Mobility</w:t>
            </w:r>
          </w:p>
        </w:tc>
        <w:tc>
          <w:tcPr>
            <w:tcW w:w="1561" w:type="dxa"/>
          </w:tcPr>
          <w:p w14:paraId="15C1010B" w14:textId="693933B0" w:rsidR="008D0F94" w:rsidRPr="00805FD9" w:rsidRDefault="008D0F94" w:rsidP="00805FD9">
            <w:pPr>
              <w:snapToGrid w:val="0"/>
              <w:rPr>
                <w:sz w:val="18"/>
              </w:rPr>
            </w:pPr>
            <w:r w:rsidRPr="00805FD9">
              <w:rPr>
                <w:sz w:val="18"/>
                <w:szCs w:val="20"/>
              </w:rPr>
              <w:t>Lenovo, Motorola Mobility</w:t>
            </w:r>
          </w:p>
        </w:tc>
      </w:tr>
      <w:tr w:rsidR="008D0F94" w:rsidRPr="00805FD9" w14:paraId="2749D942" w14:textId="77777777" w:rsidTr="00E137F0">
        <w:tc>
          <w:tcPr>
            <w:tcW w:w="1165" w:type="dxa"/>
          </w:tcPr>
          <w:p w14:paraId="5AB76CA2" w14:textId="78AE27B2" w:rsidR="008D0F94" w:rsidRPr="00805FD9" w:rsidRDefault="008D0F94" w:rsidP="00805FD9">
            <w:pPr>
              <w:snapToGrid w:val="0"/>
              <w:rPr>
                <w:sz w:val="18"/>
              </w:rPr>
            </w:pPr>
            <w:r w:rsidRPr="00805FD9">
              <w:rPr>
                <w:sz w:val="18"/>
                <w:szCs w:val="20"/>
              </w:rPr>
              <w:t>R1-2107071</w:t>
            </w:r>
          </w:p>
        </w:tc>
        <w:tc>
          <w:tcPr>
            <w:tcW w:w="7200" w:type="dxa"/>
          </w:tcPr>
          <w:p w14:paraId="49CF64A2" w14:textId="23DF2023" w:rsidR="008D0F94" w:rsidRPr="00805FD9" w:rsidRDefault="008D0F94" w:rsidP="00805FD9">
            <w:pPr>
              <w:snapToGrid w:val="0"/>
              <w:rPr>
                <w:sz w:val="18"/>
              </w:rPr>
            </w:pPr>
            <w:r w:rsidRPr="00805FD9">
              <w:rPr>
                <w:sz w:val="18"/>
                <w:szCs w:val="20"/>
              </w:rPr>
              <w:t>[DRAFT] Reply LS to RAN3 LS on TCI State Update for L1/L2-Centric Inter-Cell Mobility</w:t>
            </w:r>
          </w:p>
        </w:tc>
        <w:tc>
          <w:tcPr>
            <w:tcW w:w="1561" w:type="dxa"/>
          </w:tcPr>
          <w:p w14:paraId="34547644" w14:textId="5280DF0C" w:rsidR="008D0F94" w:rsidRPr="00805FD9" w:rsidRDefault="008D0F94" w:rsidP="00805FD9">
            <w:pPr>
              <w:snapToGrid w:val="0"/>
              <w:rPr>
                <w:sz w:val="18"/>
              </w:rPr>
            </w:pPr>
            <w:r w:rsidRPr="00805FD9">
              <w:rPr>
                <w:sz w:val="18"/>
                <w:szCs w:val="20"/>
              </w:rPr>
              <w:t>Lenovo, Motorola Mobility</w:t>
            </w:r>
          </w:p>
        </w:tc>
      </w:tr>
      <w:tr w:rsidR="008D0F94" w:rsidRPr="00805FD9" w14:paraId="19C5597F" w14:textId="77777777" w:rsidTr="00E137F0">
        <w:tc>
          <w:tcPr>
            <w:tcW w:w="1165" w:type="dxa"/>
          </w:tcPr>
          <w:p w14:paraId="06EF75E8" w14:textId="2760BCA5" w:rsidR="008D0F94" w:rsidRPr="00805FD9" w:rsidRDefault="008D0F94" w:rsidP="00805FD9">
            <w:pPr>
              <w:snapToGrid w:val="0"/>
              <w:rPr>
                <w:sz w:val="18"/>
              </w:rPr>
            </w:pPr>
            <w:r w:rsidRPr="00805FD9">
              <w:rPr>
                <w:sz w:val="18"/>
                <w:szCs w:val="20"/>
              </w:rPr>
              <w:t>R1-2107072</w:t>
            </w:r>
          </w:p>
        </w:tc>
        <w:tc>
          <w:tcPr>
            <w:tcW w:w="7200" w:type="dxa"/>
          </w:tcPr>
          <w:p w14:paraId="2B8B00C7" w14:textId="0C0B3076" w:rsidR="008D0F94" w:rsidRPr="00805FD9" w:rsidRDefault="008D0F94" w:rsidP="00805FD9">
            <w:pPr>
              <w:snapToGrid w:val="0"/>
              <w:rPr>
                <w:sz w:val="18"/>
              </w:rPr>
            </w:pPr>
            <w:r w:rsidRPr="00805FD9">
              <w:rPr>
                <w:sz w:val="18"/>
                <w:szCs w:val="20"/>
              </w:rPr>
              <w:t>[DRAFT] Reply LS to RAN4 LS on L1/L2-Centric Inter-Cell Mobility</w:t>
            </w:r>
          </w:p>
        </w:tc>
        <w:tc>
          <w:tcPr>
            <w:tcW w:w="1561" w:type="dxa"/>
          </w:tcPr>
          <w:p w14:paraId="0EA98E50" w14:textId="34F9AFB8" w:rsidR="008D0F94" w:rsidRPr="00805FD9" w:rsidRDefault="008D0F94" w:rsidP="00805FD9">
            <w:pPr>
              <w:snapToGrid w:val="0"/>
              <w:rPr>
                <w:sz w:val="18"/>
              </w:rPr>
            </w:pPr>
            <w:r w:rsidRPr="00805FD9">
              <w:rPr>
                <w:sz w:val="18"/>
                <w:szCs w:val="20"/>
              </w:rPr>
              <w:t>Lenovo, Motorola Mobility</w:t>
            </w:r>
          </w:p>
        </w:tc>
      </w:tr>
      <w:tr w:rsidR="008D0F94" w:rsidRPr="00805FD9" w14:paraId="65617245" w14:textId="77777777" w:rsidTr="00E137F0">
        <w:tc>
          <w:tcPr>
            <w:tcW w:w="1165" w:type="dxa"/>
          </w:tcPr>
          <w:p w14:paraId="1CF943B8" w14:textId="4ADFD295" w:rsidR="008D0F94" w:rsidRPr="00805FD9" w:rsidRDefault="008D0F94" w:rsidP="00805FD9">
            <w:pPr>
              <w:snapToGrid w:val="0"/>
              <w:rPr>
                <w:sz w:val="18"/>
              </w:rPr>
            </w:pPr>
            <w:r w:rsidRPr="00805FD9">
              <w:rPr>
                <w:sz w:val="18"/>
                <w:szCs w:val="20"/>
              </w:rPr>
              <w:t>R1-2107283</w:t>
            </w:r>
          </w:p>
        </w:tc>
        <w:tc>
          <w:tcPr>
            <w:tcW w:w="7200" w:type="dxa"/>
          </w:tcPr>
          <w:p w14:paraId="21A7BA18" w14:textId="7B28327B" w:rsidR="008D0F94" w:rsidRPr="00805FD9" w:rsidRDefault="008D0F94" w:rsidP="00805FD9">
            <w:pPr>
              <w:snapToGrid w:val="0"/>
              <w:rPr>
                <w:sz w:val="18"/>
              </w:rPr>
            </w:pPr>
            <w:r w:rsidRPr="00805FD9">
              <w:rPr>
                <w:sz w:val="18"/>
                <w:szCs w:val="20"/>
              </w:rPr>
              <w:t>Discussion on LS Reply on TCI State Update for L1/L2-Centric Inter-Cell Mobility</w:t>
            </w:r>
          </w:p>
        </w:tc>
        <w:tc>
          <w:tcPr>
            <w:tcW w:w="1561" w:type="dxa"/>
          </w:tcPr>
          <w:p w14:paraId="3A9AF2CD" w14:textId="27174085" w:rsidR="008D0F94" w:rsidRPr="00805FD9" w:rsidRDefault="008D0F94" w:rsidP="00805FD9">
            <w:pPr>
              <w:snapToGrid w:val="0"/>
              <w:rPr>
                <w:sz w:val="18"/>
              </w:rPr>
            </w:pPr>
            <w:r w:rsidRPr="00805FD9">
              <w:rPr>
                <w:sz w:val="18"/>
                <w:szCs w:val="20"/>
              </w:rPr>
              <w:t>OPPO</w:t>
            </w:r>
          </w:p>
        </w:tc>
      </w:tr>
      <w:tr w:rsidR="008D0F94" w:rsidRPr="00805FD9" w14:paraId="62F69691" w14:textId="77777777" w:rsidTr="00E137F0">
        <w:tc>
          <w:tcPr>
            <w:tcW w:w="1165" w:type="dxa"/>
          </w:tcPr>
          <w:p w14:paraId="57BE40B7" w14:textId="511B5E67" w:rsidR="008D0F94" w:rsidRPr="00805FD9" w:rsidRDefault="008D0F94" w:rsidP="00805FD9">
            <w:pPr>
              <w:snapToGrid w:val="0"/>
              <w:rPr>
                <w:sz w:val="18"/>
              </w:rPr>
            </w:pPr>
            <w:r w:rsidRPr="00805FD9">
              <w:rPr>
                <w:sz w:val="18"/>
                <w:szCs w:val="20"/>
              </w:rPr>
              <w:t>R1-2107284</w:t>
            </w:r>
          </w:p>
        </w:tc>
        <w:tc>
          <w:tcPr>
            <w:tcW w:w="7200" w:type="dxa"/>
          </w:tcPr>
          <w:p w14:paraId="38C5856C" w14:textId="2DBD3A78" w:rsidR="008D0F94" w:rsidRPr="00805FD9" w:rsidRDefault="008D0F94" w:rsidP="00805FD9">
            <w:pPr>
              <w:snapToGrid w:val="0"/>
              <w:rPr>
                <w:sz w:val="18"/>
              </w:rPr>
            </w:pPr>
            <w:r w:rsidRPr="00805FD9">
              <w:rPr>
                <w:sz w:val="18"/>
                <w:szCs w:val="20"/>
              </w:rPr>
              <w:t>Discussion on Reply LS to RAN1 LS on TCI State Update for L1/L2-Centric Inter-Cell Mobility</w:t>
            </w:r>
          </w:p>
        </w:tc>
        <w:tc>
          <w:tcPr>
            <w:tcW w:w="1561" w:type="dxa"/>
          </w:tcPr>
          <w:p w14:paraId="0C9C4B04" w14:textId="4212E8D6" w:rsidR="008D0F94" w:rsidRPr="00805FD9" w:rsidRDefault="008D0F94" w:rsidP="00805FD9">
            <w:pPr>
              <w:snapToGrid w:val="0"/>
              <w:rPr>
                <w:sz w:val="18"/>
              </w:rPr>
            </w:pPr>
            <w:r w:rsidRPr="00805FD9">
              <w:rPr>
                <w:sz w:val="18"/>
                <w:szCs w:val="20"/>
              </w:rPr>
              <w:t>OPPO</w:t>
            </w:r>
          </w:p>
        </w:tc>
      </w:tr>
      <w:tr w:rsidR="008D0F94" w:rsidRPr="00805FD9" w14:paraId="450A0503" w14:textId="77777777" w:rsidTr="00E137F0">
        <w:tc>
          <w:tcPr>
            <w:tcW w:w="1165" w:type="dxa"/>
          </w:tcPr>
          <w:p w14:paraId="0FE0C467" w14:textId="501A95FC" w:rsidR="008D0F94" w:rsidRPr="00805FD9" w:rsidRDefault="008D0F94" w:rsidP="00805FD9">
            <w:pPr>
              <w:snapToGrid w:val="0"/>
              <w:rPr>
                <w:sz w:val="18"/>
              </w:rPr>
            </w:pPr>
            <w:r w:rsidRPr="00805FD9">
              <w:rPr>
                <w:sz w:val="18"/>
                <w:szCs w:val="20"/>
              </w:rPr>
              <w:t>R1-2107285</w:t>
            </w:r>
          </w:p>
        </w:tc>
        <w:tc>
          <w:tcPr>
            <w:tcW w:w="7200" w:type="dxa"/>
          </w:tcPr>
          <w:p w14:paraId="3CDB650E" w14:textId="2335D61A" w:rsidR="008D0F94" w:rsidRPr="00805FD9" w:rsidRDefault="008D0F94" w:rsidP="00805FD9">
            <w:pPr>
              <w:snapToGrid w:val="0"/>
              <w:rPr>
                <w:sz w:val="18"/>
              </w:rPr>
            </w:pPr>
            <w:r w:rsidRPr="00805FD9">
              <w:rPr>
                <w:sz w:val="18"/>
                <w:szCs w:val="20"/>
              </w:rPr>
              <w:t>Discussion on Reply LS on L1/L2 centric inter-cell mobility</w:t>
            </w:r>
          </w:p>
        </w:tc>
        <w:tc>
          <w:tcPr>
            <w:tcW w:w="1561" w:type="dxa"/>
          </w:tcPr>
          <w:p w14:paraId="47C0A86C" w14:textId="6A7B2E42" w:rsidR="008D0F94" w:rsidRPr="00805FD9" w:rsidRDefault="008D0F94" w:rsidP="00805FD9">
            <w:pPr>
              <w:snapToGrid w:val="0"/>
              <w:rPr>
                <w:sz w:val="18"/>
              </w:rPr>
            </w:pPr>
            <w:r w:rsidRPr="00805FD9">
              <w:rPr>
                <w:sz w:val="18"/>
                <w:szCs w:val="20"/>
              </w:rPr>
              <w:t>OPPO</w:t>
            </w:r>
          </w:p>
        </w:tc>
      </w:tr>
      <w:tr w:rsidR="00805FD9" w:rsidRPr="00805FD9" w14:paraId="71204DF5" w14:textId="77777777" w:rsidTr="00E137F0">
        <w:tc>
          <w:tcPr>
            <w:tcW w:w="1165" w:type="dxa"/>
          </w:tcPr>
          <w:p w14:paraId="7F2EA324" w14:textId="7E9A2ED9" w:rsidR="00805FD9" w:rsidRPr="00805FD9" w:rsidRDefault="00805FD9" w:rsidP="00805FD9">
            <w:pPr>
              <w:snapToGrid w:val="0"/>
              <w:rPr>
                <w:sz w:val="18"/>
                <w:szCs w:val="20"/>
              </w:rPr>
            </w:pPr>
            <w:r w:rsidRPr="00805FD9">
              <w:rPr>
                <w:sz w:val="18"/>
                <w:szCs w:val="20"/>
              </w:rPr>
              <w:t>R1-2107696</w:t>
            </w:r>
          </w:p>
        </w:tc>
        <w:tc>
          <w:tcPr>
            <w:tcW w:w="7200" w:type="dxa"/>
          </w:tcPr>
          <w:p w14:paraId="3B359397" w14:textId="11503F6F" w:rsidR="00805FD9" w:rsidRPr="00805FD9" w:rsidRDefault="00805FD9" w:rsidP="00805FD9">
            <w:pPr>
              <w:snapToGrid w:val="0"/>
              <w:rPr>
                <w:sz w:val="18"/>
                <w:szCs w:val="20"/>
              </w:rPr>
            </w:pPr>
            <w:r w:rsidRPr="00805FD9">
              <w:rPr>
                <w:sz w:val="18"/>
                <w:szCs w:val="20"/>
              </w:rPr>
              <w:t>Draft Reply LS on TCI update for Inter-cell Mobility [RAN2]</w:t>
            </w:r>
          </w:p>
        </w:tc>
        <w:tc>
          <w:tcPr>
            <w:tcW w:w="1561" w:type="dxa"/>
          </w:tcPr>
          <w:p w14:paraId="116BD6E8" w14:textId="37082206" w:rsidR="00805FD9" w:rsidRPr="00805FD9" w:rsidRDefault="00805FD9" w:rsidP="00805FD9">
            <w:pPr>
              <w:snapToGrid w:val="0"/>
              <w:rPr>
                <w:sz w:val="18"/>
                <w:szCs w:val="20"/>
              </w:rPr>
            </w:pPr>
            <w:r w:rsidRPr="00805FD9">
              <w:rPr>
                <w:sz w:val="18"/>
                <w:szCs w:val="20"/>
              </w:rPr>
              <w:t>Apple</w:t>
            </w:r>
          </w:p>
        </w:tc>
      </w:tr>
      <w:tr w:rsidR="00805FD9" w:rsidRPr="00805FD9" w14:paraId="0C460CF7" w14:textId="77777777" w:rsidTr="00E137F0">
        <w:tc>
          <w:tcPr>
            <w:tcW w:w="1165" w:type="dxa"/>
          </w:tcPr>
          <w:p w14:paraId="05BA461B" w14:textId="1665FA8C" w:rsidR="00805FD9" w:rsidRPr="00805FD9" w:rsidRDefault="00805FD9" w:rsidP="00805FD9">
            <w:pPr>
              <w:snapToGrid w:val="0"/>
              <w:rPr>
                <w:sz w:val="18"/>
                <w:szCs w:val="20"/>
              </w:rPr>
            </w:pPr>
            <w:r w:rsidRPr="00805FD9">
              <w:rPr>
                <w:sz w:val="18"/>
                <w:szCs w:val="20"/>
              </w:rPr>
              <w:t>R1-2107697</w:t>
            </w:r>
          </w:p>
        </w:tc>
        <w:tc>
          <w:tcPr>
            <w:tcW w:w="7200" w:type="dxa"/>
          </w:tcPr>
          <w:p w14:paraId="5620365A" w14:textId="2E8F1A18" w:rsidR="00805FD9" w:rsidRPr="00805FD9" w:rsidRDefault="00805FD9" w:rsidP="00805FD9">
            <w:pPr>
              <w:snapToGrid w:val="0"/>
              <w:rPr>
                <w:sz w:val="18"/>
                <w:szCs w:val="20"/>
              </w:rPr>
            </w:pPr>
            <w:r w:rsidRPr="00805FD9">
              <w:rPr>
                <w:sz w:val="18"/>
                <w:szCs w:val="20"/>
              </w:rPr>
              <w:t>Draft Reply LS on TCI update for Inter-cell Mobility [RAN3]</w:t>
            </w:r>
          </w:p>
        </w:tc>
        <w:tc>
          <w:tcPr>
            <w:tcW w:w="1561" w:type="dxa"/>
          </w:tcPr>
          <w:p w14:paraId="2CD1EB8B" w14:textId="4E0E2482" w:rsidR="00805FD9" w:rsidRPr="00805FD9" w:rsidRDefault="00805FD9" w:rsidP="00805FD9">
            <w:pPr>
              <w:snapToGrid w:val="0"/>
              <w:rPr>
                <w:sz w:val="18"/>
                <w:szCs w:val="20"/>
              </w:rPr>
            </w:pPr>
            <w:r w:rsidRPr="00805FD9">
              <w:rPr>
                <w:sz w:val="18"/>
                <w:szCs w:val="20"/>
              </w:rPr>
              <w:t>Apple</w:t>
            </w:r>
          </w:p>
        </w:tc>
      </w:tr>
      <w:tr w:rsidR="00805FD9" w:rsidRPr="00805FD9" w14:paraId="737E6ED8" w14:textId="77777777" w:rsidTr="00E137F0">
        <w:tc>
          <w:tcPr>
            <w:tcW w:w="1165" w:type="dxa"/>
          </w:tcPr>
          <w:p w14:paraId="197E9711" w14:textId="6DE43F34" w:rsidR="00805FD9" w:rsidRPr="00805FD9" w:rsidRDefault="00805FD9" w:rsidP="00805FD9">
            <w:pPr>
              <w:snapToGrid w:val="0"/>
              <w:rPr>
                <w:sz w:val="18"/>
                <w:szCs w:val="20"/>
              </w:rPr>
            </w:pPr>
            <w:r w:rsidRPr="00805FD9">
              <w:rPr>
                <w:sz w:val="18"/>
                <w:szCs w:val="20"/>
              </w:rPr>
              <w:t>R1-2107698</w:t>
            </w:r>
          </w:p>
        </w:tc>
        <w:tc>
          <w:tcPr>
            <w:tcW w:w="7200" w:type="dxa"/>
          </w:tcPr>
          <w:p w14:paraId="28762717" w14:textId="0807A801" w:rsidR="00805FD9" w:rsidRPr="00805FD9" w:rsidRDefault="00805FD9" w:rsidP="00805FD9">
            <w:pPr>
              <w:snapToGrid w:val="0"/>
              <w:rPr>
                <w:sz w:val="18"/>
                <w:szCs w:val="20"/>
              </w:rPr>
            </w:pPr>
            <w:r w:rsidRPr="00805FD9">
              <w:rPr>
                <w:sz w:val="18"/>
                <w:szCs w:val="20"/>
              </w:rPr>
              <w:t>Draft Reply LS on TCI update for Inter-cell Mobility [RAN4]</w:t>
            </w:r>
          </w:p>
        </w:tc>
        <w:tc>
          <w:tcPr>
            <w:tcW w:w="1561" w:type="dxa"/>
          </w:tcPr>
          <w:p w14:paraId="57C674DF" w14:textId="0F9B7163" w:rsidR="00805FD9" w:rsidRPr="00805FD9" w:rsidRDefault="00805FD9" w:rsidP="00805FD9">
            <w:pPr>
              <w:snapToGrid w:val="0"/>
              <w:rPr>
                <w:sz w:val="18"/>
                <w:szCs w:val="20"/>
              </w:rPr>
            </w:pPr>
            <w:r w:rsidRPr="00805FD9">
              <w:rPr>
                <w:sz w:val="18"/>
                <w:szCs w:val="20"/>
              </w:rPr>
              <w:t>Apple</w:t>
            </w:r>
          </w:p>
        </w:tc>
      </w:tr>
      <w:tr w:rsidR="008D0F94" w:rsidRPr="00805FD9" w14:paraId="325C9CF3" w14:textId="77777777" w:rsidTr="00E137F0">
        <w:tc>
          <w:tcPr>
            <w:tcW w:w="1165" w:type="dxa"/>
          </w:tcPr>
          <w:p w14:paraId="2DC7BFFA" w14:textId="5F6FA00B" w:rsidR="008D0F94" w:rsidRPr="00805FD9" w:rsidRDefault="00805FD9" w:rsidP="00805FD9">
            <w:pPr>
              <w:snapToGrid w:val="0"/>
              <w:rPr>
                <w:sz w:val="18"/>
                <w:szCs w:val="20"/>
              </w:rPr>
            </w:pPr>
            <w:r w:rsidRPr="00805FD9">
              <w:rPr>
                <w:sz w:val="18"/>
                <w:szCs w:val="20"/>
              </w:rPr>
              <w:t>R1-2107813</w:t>
            </w:r>
          </w:p>
        </w:tc>
        <w:tc>
          <w:tcPr>
            <w:tcW w:w="7200" w:type="dxa"/>
          </w:tcPr>
          <w:p w14:paraId="631CA7BE" w14:textId="1A2F41F5" w:rsidR="008D0F94" w:rsidRPr="00805FD9" w:rsidRDefault="00805FD9" w:rsidP="00805FD9">
            <w:pPr>
              <w:snapToGrid w:val="0"/>
              <w:rPr>
                <w:sz w:val="18"/>
                <w:szCs w:val="20"/>
              </w:rPr>
            </w:pPr>
            <w:r w:rsidRPr="00805FD9">
              <w:rPr>
                <w:sz w:val="18"/>
                <w:szCs w:val="20"/>
              </w:rPr>
              <w:t>Draft Reply LS to RAN2 on LS Reply on TCI State Update for L1/L2-Centric Inter-Cell Mobility</w:t>
            </w:r>
          </w:p>
        </w:tc>
        <w:tc>
          <w:tcPr>
            <w:tcW w:w="1561" w:type="dxa"/>
          </w:tcPr>
          <w:p w14:paraId="5D5C20A1" w14:textId="386A0BAD" w:rsidR="008D0F94" w:rsidRPr="00805FD9" w:rsidRDefault="00805FD9" w:rsidP="00805FD9">
            <w:pPr>
              <w:snapToGrid w:val="0"/>
              <w:rPr>
                <w:sz w:val="18"/>
                <w:szCs w:val="20"/>
              </w:rPr>
            </w:pPr>
            <w:r w:rsidRPr="00805FD9">
              <w:rPr>
                <w:sz w:val="18"/>
                <w:szCs w:val="20"/>
              </w:rPr>
              <w:t>LG Electronics</w:t>
            </w:r>
          </w:p>
        </w:tc>
      </w:tr>
      <w:tr w:rsidR="00805FD9" w:rsidRPr="00805FD9" w14:paraId="704D669A" w14:textId="77777777" w:rsidTr="00E137F0">
        <w:tc>
          <w:tcPr>
            <w:tcW w:w="1165" w:type="dxa"/>
          </w:tcPr>
          <w:p w14:paraId="3C838B31" w14:textId="63237639" w:rsidR="00805FD9" w:rsidRPr="00805FD9" w:rsidRDefault="00805FD9" w:rsidP="00805FD9">
            <w:pPr>
              <w:snapToGrid w:val="0"/>
              <w:rPr>
                <w:sz w:val="18"/>
                <w:szCs w:val="20"/>
              </w:rPr>
            </w:pPr>
            <w:r w:rsidRPr="00805FD9">
              <w:rPr>
                <w:sz w:val="18"/>
                <w:szCs w:val="20"/>
              </w:rPr>
              <w:t>R1-2107963</w:t>
            </w:r>
          </w:p>
        </w:tc>
        <w:tc>
          <w:tcPr>
            <w:tcW w:w="7200" w:type="dxa"/>
          </w:tcPr>
          <w:p w14:paraId="1D7FAA80" w14:textId="4C71C035" w:rsidR="00805FD9" w:rsidRPr="00805FD9" w:rsidRDefault="00805FD9" w:rsidP="00805FD9">
            <w:pPr>
              <w:snapToGrid w:val="0"/>
              <w:rPr>
                <w:sz w:val="18"/>
                <w:szCs w:val="20"/>
              </w:rPr>
            </w:pPr>
            <w:r w:rsidRPr="00805FD9">
              <w:rPr>
                <w:sz w:val="18"/>
                <w:szCs w:val="20"/>
              </w:rPr>
              <w:t>Draft Reply LS on RAN2 LS Reply on TCI State Update for L1/L2-Centric Inter-Cell Mobility</w:t>
            </w:r>
          </w:p>
        </w:tc>
        <w:tc>
          <w:tcPr>
            <w:tcW w:w="1561" w:type="dxa"/>
          </w:tcPr>
          <w:p w14:paraId="45BC9FDB" w14:textId="352A18FA" w:rsidR="00805FD9" w:rsidRPr="00805FD9" w:rsidRDefault="00805FD9" w:rsidP="00805FD9">
            <w:pPr>
              <w:snapToGrid w:val="0"/>
              <w:rPr>
                <w:sz w:val="18"/>
                <w:szCs w:val="20"/>
              </w:rPr>
            </w:pPr>
            <w:r w:rsidRPr="00805FD9">
              <w:rPr>
                <w:sz w:val="18"/>
                <w:szCs w:val="20"/>
              </w:rPr>
              <w:t>vivo</w:t>
            </w:r>
          </w:p>
        </w:tc>
      </w:tr>
      <w:tr w:rsidR="00805FD9" w:rsidRPr="00805FD9" w14:paraId="6F0A0A46" w14:textId="77777777" w:rsidTr="00E137F0">
        <w:tc>
          <w:tcPr>
            <w:tcW w:w="1165" w:type="dxa"/>
          </w:tcPr>
          <w:p w14:paraId="7F106578" w14:textId="0A1444C4" w:rsidR="00805FD9" w:rsidRPr="00805FD9" w:rsidRDefault="00805FD9" w:rsidP="00805FD9">
            <w:pPr>
              <w:snapToGrid w:val="0"/>
              <w:rPr>
                <w:sz w:val="18"/>
                <w:szCs w:val="20"/>
              </w:rPr>
            </w:pPr>
            <w:r w:rsidRPr="00805FD9">
              <w:rPr>
                <w:sz w:val="18"/>
                <w:szCs w:val="20"/>
              </w:rPr>
              <w:t>R1-2107964</w:t>
            </w:r>
          </w:p>
        </w:tc>
        <w:tc>
          <w:tcPr>
            <w:tcW w:w="7200" w:type="dxa"/>
          </w:tcPr>
          <w:p w14:paraId="3311B81D" w14:textId="2D626A62" w:rsidR="00805FD9" w:rsidRPr="00805FD9" w:rsidRDefault="00805FD9" w:rsidP="00805FD9">
            <w:pPr>
              <w:snapToGrid w:val="0"/>
              <w:rPr>
                <w:sz w:val="18"/>
                <w:szCs w:val="20"/>
              </w:rPr>
            </w:pPr>
            <w:r w:rsidRPr="00805FD9">
              <w:rPr>
                <w:sz w:val="18"/>
                <w:szCs w:val="20"/>
              </w:rPr>
              <w:t>Draft Reply LS on RAN3 Reply LS to RAN1 LS on TCI State Update for L1/L2-Centric Inter-Cell Mobility</w:t>
            </w:r>
          </w:p>
        </w:tc>
        <w:tc>
          <w:tcPr>
            <w:tcW w:w="1561" w:type="dxa"/>
          </w:tcPr>
          <w:p w14:paraId="49D0EC67" w14:textId="2B0CF854" w:rsidR="00805FD9" w:rsidRPr="00805FD9" w:rsidRDefault="00805FD9" w:rsidP="00805FD9">
            <w:pPr>
              <w:snapToGrid w:val="0"/>
              <w:rPr>
                <w:sz w:val="18"/>
                <w:szCs w:val="20"/>
              </w:rPr>
            </w:pPr>
            <w:r w:rsidRPr="00805FD9">
              <w:rPr>
                <w:sz w:val="18"/>
                <w:szCs w:val="20"/>
              </w:rPr>
              <w:t>vivo</w:t>
            </w:r>
          </w:p>
        </w:tc>
      </w:tr>
      <w:tr w:rsidR="00805FD9" w:rsidRPr="00805FD9" w14:paraId="641AF3D6" w14:textId="77777777" w:rsidTr="00E137F0">
        <w:tc>
          <w:tcPr>
            <w:tcW w:w="1165" w:type="dxa"/>
          </w:tcPr>
          <w:p w14:paraId="7AA62671" w14:textId="17576EE6" w:rsidR="00805FD9" w:rsidRPr="00805FD9" w:rsidRDefault="00805FD9" w:rsidP="00805FD9">
            <w:pPr>
              <w:snapToGrid w:val="0"/>
              <w:rPr>
                <w:sz w:val="18"/>
                <w:szCs w:val="20"/>
              </w:rPr>
            </w:pPr>
            <w:r w:rsidRPr="00805FD9">
              <w:rPr>
                <w:sz w:val="18"/>
                <w:szCs w:val="20"/>
              </w:rPr>
              <w:t>R1-2107965</w:t>
            </w:r>
          </w:p>
        </w:tc>
        <w:tc>
          <w:tcPr>
            <w:tcW w:w="7200" w:type="dxa"/>
          </w:tcPr>
          <w:p w14:paraId="531DB65C" w14:textId="1479F6D3" w:rsidR="00805FD9" w:rsidRPr="00805FD9" w:rsidRDefault="00805FD9" w:rsidP="00805FD9">
            <w:pPr>
              <w:snapToGrid w:val="0"/>
              <w:rPr>
                <w:sz w:val="18"/>
                <w:szCs w:val="20"/>
              </w:rPr>
            </w:pPr>
            <w:r w:rsidRPr="00805FD9">
              <w:rPr>
                <w:sz w:val="18"/>
                <w:szCs w:val="20"/>
              </w:rPr>
              <w:t>Draft Reply LS on RAN4 Reply to RAN1 LS on L1/L2-Centric Inter-Cell Mobility</w:t>
            </w:r>
          </w:p>
        </w:tc>
        <w:tc>
          <w:tcPr>
            <w:tcW w:w="1561" w:type="dxa"/>
          </w:tcPr>
          <w:p w14:paraId="35E9C442" w14:textId="2B9F6943" w:rsidR="00805FD9" w:rsidRPr="00805FD9" w:rsidRDefault="00805FD9" w:rsidP="00805FD9">
            <w:pPr>
              <w:snapToGrid w:val="0"/>
              <w:rPr>
                <w:sz w:val="18"/>
                <w:szCs w:val="20"/>
              </w:rPr>
            </w:pPr>
            <w:r w:rsidRPr="00805FD9">
              <w:rPr>
                <w:sz w:val="18"/>
                <w:szCs w:val="20"/>
              </w:rPr>
              <w:t>vivo</w:t>
            </w:r>
          </w:p>
        </w:tc>
      </w:tr>
      <w:tr w:rsidR="00805FD9" w:rsidRPr="00805FD9" w14:paraId="3B33FEA7" w14:textId="77777777" w:rsidTr="00E137F0">
        <w:tc>
          <w:tcPr>
            <w:tcW w:w="1165" w:type="dxa"/>
          </w:tcPr>
          <w:p w14:paraId="6F921BDB" w14:textId="4E5E64C2" w:rsidR="00805FD9" w:rsidRPr="00805FD9" w:rsidRDefault="00805FD9" w:rsidP="00805FD9">
            <w:pPr>
              <w:snapToGrid w:val="0"/>
              <w:rPr>
                <w:sz w:val="18"/>
                <w:szCs w:val="20"/>
              </w:rPr>
            </w:pPr>
            <w:r w:rsidRPr="00805FD9">
              <w:rPr>
                <w:sz w:val="18"/>
                <w:szCs w:val="20"/>
              </w:rPr>
              <w:lastRenderedPageBreak/>
              <w:t>R1-2108063</w:t>
            </w:r>
          </w:p>
        </w:tc>
        <w:tc>
          <w:tcPr>
            <w:tcW w:w="7200" w:type="dxa"/>
          </w:tcPr>
          <w:p w14:paraId="53438F14" w14:textId="722E9635" w:rsidR="00805FD9" w:rsidRPr="00805FD9" w:rsidRDefault="00805FD9" w:rsidP="00805FD9">
            <w:pPr>
              <w:snapToGrid w:val="0"/>
              <w:rPr>
                <w:sz w:val="18"/>
                <w:szCs w:val="20"/>
              </w:rPr>
            </w:pPr>
            <w:r w:rsidRPr="00805FD9">
              <w:rPr>
                <w:sz w:val="18"/>
                <w:szCs w:val="20"/>
              </w:rPr>
              <w:t>Views on RAN2 reply LS for L1/L2 mobility</w:t>
            </w:r>
          </w:p>
        </w:tc>
        <w:tc>
          <w:tcPr>
            <w:tcW w:w="1561" w:type="dxa"/>
          </w:tcPr>
          <w:p w14:paraId="61D4C91B" w14:textId="7CB2F802" w:rsidR="00805FD9" w:rsidRPr="00805FD9" w:rsidRDefault="00805FD9" w:rsidP="00805FD9">
            <w:pPr>
              <w:snapToGrid w:val="0"/>
              <w:rPr>
                <w:sz w:val="18"/>
                <w:szCs w:val="20"/>
              </w:rPr>
            </w:pPr>
            <w:r w:rsidRPr="00805FD9">
              <w:rPr>
                <w:sz w:val="18"/>
                <w:szCs w:val="20"/>
              </w:rPr>
              <w:t>Huawei, HiSilicon</w:t>
            </w:r>
          </w:p>
        </w:tc>
      </w:tr>
      <w:tr w:rsidR="00805FD9" w:rsidRPr="00805FD9" w14:paraId="70471182" w14:textId="77777777" w:rsidTr="00E137F0">
        <w:tc>
          <w:tcPr>
            <w:tcW w:w="1165" w:type="dxa"/>
          </w:tcPr>
          <w:p w14:paraId="7AA049D1" w14:textId="60AB178D" w:rsidR="00805FD9" w:rsidRPr="00805FD9" w:rsidRDefault="00805FD9" w:rsidP="00805FD9">
            <w:pPr>
              <w:snapToGrid w:val="0"/>
              <w:rPr>
                <w:sz w:val="18"/>
                <w:szCs w:val="20"/>
              </w:rPr>
            </w:pPr>
            <w:r w:rsidRPr="00805FD9">
              <w:rPr>
                <w:sz w:val="18"/>
                <w:szCs w:val="20"/>
              </w:rPr>
              <w:t>R1-2108064</w:t>
            </w:r>
          </w:p>
        </w:tc>
        <w:tc>
          <w:tcPr>
            <w:tcW w:w="7200" w:type="dxa"/>
          </w:tcPr>
          <w:p w14:paraId="723CC092" w14:textId="074F30A9" w:rsidR="00805FD9" w:rsidRPr="00805FD9" w:rsidRDefault="00805FD9" w:rsidP="00805FD9">
            <w:pPr>
              <w:snapToGrid w:val="0"/>
              <w:rPr>
                <w:sz w:val="18"/>
                <w:szCs w:val="20"/>
              </w:rPr>
            </w:pPr>
            <w:r w:rsidRPr="00805FD9">
              <w:rPr>
                <w:sz w:val="18"/>
                <w:szCs w:val="20"/>
              </w:rPr>
              <w:t>Views on RAN3 reply LS for L1/L2 mobility</w:t>
            </w:r>
          </w:p>
        </w:tc>
        <w:tc>
          <w:tcPr>
            <w:tcW w:w="1561" w:type="dxa"/>
          </w:tcPr>
          <w:p w14:paraId="1FB4A5BD" w14:textId="78E1568A" w:rsidR="00805FD9" w:rsidRPr="00805FD9" w:rsidRDefault="00805FD9" w:rsidP="00805FD9">
            <w:pPr>
              <w:snapToGrid w:val="0"/>
              <w:rPr>
                <w:sz w:val="18"/>
                <w:szCs w:val="20"/>
              </w:rPr>
            </w:pPr>
            <w:r w:rsidRPr="00805FD9">
              <w:rPr>
                <w:sz w:val="18"/>
                <w:szCs w:val="20"/>
              </w:rPr>
              <w:t>Huawei, HiSilicon</w:t>
            </w:r>
          </w:p>
        </w:tc>
      </w:tr>
      <w:tr w:rsidR="00805FD9" w:rsidRPr="00805FD9" w14:paraId="6F816263" w14:textId="77777777" w:rsidTr="00E137F0">
        <w:tc>
          <w:tcPr>
            <w:tcW w:w="1165" w:type="dxa"/>
          </w:tcPr>
          <w:p w14:paraId="0F4AFCD0" w14:textId="3F5E6F69" w:rsidR="00805FD9" w:rsidRPr="00805FD9" w:rsidRDefault="00805FD9" w:rsidP="00805FD9">
            <w:pPr>
              <w:snapToGrid w:val="0"/>
              <w:rPr>
                <w:sz w:val="18"/>
                <w:szCs w:val="20"/>
              </w:rPr>
            </w:pPr>
            <w:r w:rsidRPr="00805FD9">
              <w:rPr>
                <w:sz w:val="18"/>
                <w:szCs w:val="20"/>
              </w:rPr>
              <w:t>R1-2108065</w:t>
            </w:r>
          </w:p>
        </w:tc>
        <w:tc>
          <w:tcPr>
            <w:tcW w:w="7200" w:type="dxa"/>
          </w:tcPr>
          <w:p w14:paraId="4AD17DC5" w14:textId="5B2D5675" w:rsidR="00805FD9" w:rsidRPr="00805FD9" w:rsidRDefault="00805FD9" w:rsidP="00805FD9">
            <w:pPr>
              <w:snapToGrid w:val="0"/>
              <w:rPr>
                <w:sz w:val="18"/>
                <w:szCs w:val="20"/>
              </w:rPr>
            </w:pPr>
            <w:r w:rsidRPr="00805FD9">
              <w:rPr>
                <w:sz w:val="18"/>
                <w:szCs w:val="20"/>
              </w:rPr>
              <w:t>Views on RAN4 reply LS for L1/L2 mobility</w:t>
            </w:r>
          </w:p>
        </w:tc>
        <w:tc>
          <w:tcPr>
            <w:tcW w:w="1561" w:type="dxa"/>
          </w:tcPr>
          <w:p w14:paraId="61D2CFF9" w14:textId="77C1E909" w:rsidR="00805FD9" w:rsidRPr="00805FD9" w:rsidRDefault="00805FD9" w:rsidP="00805FD9">
            <w:pPr>
              <w:snapToGrid w:val="0"/>
              <w:rPr>
                <w:sz w:val="18"/>
                <w:szCs w:val="20"/>
              </w:rPr>
            </w:pPr>
            <w:r w:rsidRPr="00805FD9">
              <w:rPr>
                <w:sz w:val="18"/>
                <w:szCs w:val="20"/>
              </w:rPr>
              <w:t>Huawei, HiSilicon</w:t>
            </w:r>
          </w:p>
        </w:tc>
      </w:tr>
    </w:tbl>
    <w:p w14:paraId="0632555B" w14:textId="630A1B48" w:rsidR="00334108" w:rsidRPr="00A61A34" w:rsidRDefault="00334108" w:rsidP="00334108">
      <w:pPr>
        <w:snapToGrid w:val="0"/>
        <w:jc w:val="both"/>
        <w:rPr>
          <w:sz w:val="20"/>
        </w:rPr>
      </w:pPr>
    </w:p>
    <w:p w14:paraId="7B38CEFE" w14:textId="6C4C5FDD" w:rsidR="00A61A34" w:rsidRPr="007061C8" w:rsidRDefault="007061C8" w:rsidP="007061C8">
      <w:pPr>
        <w:snapToGrid w:val="0"/>
        <w:spacing w:after="60" w:line="288" w:lineRule="auto"/>
        <w:jc w:val="both"/>
        <w:rPr>
          <w:sz w:val="20"/>
        </w:rPr>
      </w:pPr>
      <w:r>
        <w:rPr>
          <w:sz w:val="20"/>
        </w:rPr>
        <w:t>Note that p</w:t>
      </w:r>
      <w:r w:rsidR="00A61A34" w:rsidRPr="007061C8">
        <w:rPr>
          <w:sz w:val="20"/>
        </w:rPr>
        <w:t>er RAN#92-e conclusions, the respective WID has been revised as follows</w:t>
      </w:r>
      <w:r w:rsidR="0080624B">
        <w:rPr>
          <w:sz w:val="20"/>
        </w:rPr>
        <w:t xml:space="preserve"> [RP-211586]</w:t>
      </w:r>
      <w:r w:rsidR="00A61A34" w:rsidRPr="007061C8">
        <w:rPr>
          <w:sz w:val="20"/>
        </w:rPr>
        <w:t>. Therefore:</w:t>
      </w:r>
    </w:p>
    <w:p w14:paraId="7498E271" w14:textId="51AB9BCD" w:rsidR="00A61A34" w:rsidRDefault="00A61A34" w:rsidP="007061C8">
      <w:pPr>
        <w:pStyle w:val="ListParagraph"/>
        <w:numPr>
          <w:ilvl w:val="0"/>
          <w:numId w:val="65"/>
        </w:numPr>
        <w:snapToGrid w:val="0"/>
        <w:spacing w:after="60" w:line="288" w:lineRule="auto"/>
        <w:jc w:val="both"/>
        <w:rPr>
          <w:sz w:val="20"/>
        </w:rPr>
      </w:pPr>
      <w:r>
        <w:rPr>
          <w:sz w:val="20"/>
        </w:rPr>
        <w:t xml:space="preserve">As far as Rel-17 work in concerned, any inquiry pertaining to a change in serving cell is no longer relevant </w:t>
      </w:r>
    </w:p>
    <w:p w14:paraId="55A1160D" w14:textId="73BE210D" w:rsidR="00A61A34" w:rsidRDefault="00A61A34" w:rsidP="007061C8">
      <w:pPr>
        <w:pStyle w:val="ListParagraph"/>
        <w:numPr>
          <w:ilvl w:val="0"/>
          <w:numId w:val="65"/>
        </w:numPr>
        <w:snapToGrid w:val="0"/>
        <w:spacing w:after="60" w:line="288" w:lineRule="auto"/>
        <w:jc w:val="both"/>
        <w:rPr>
          <w:sz w:val="20"/>
        </w:rPr>
      </w:pPr>
      <w:r>
        <w:rPr>
          <w:sz w:val="20"/>
        </w:rPr>
        <w:t>The term “L1/L2-centric inter-cell mobility” should be replaced with “inter-cell beam management” to avoid any misunderstanding that Rel-17 work includes handover enhancements (the term mobility is often understood as such especially in RAN2)</w:t>
      </w:r>
    </w:p>
    <w:p w14:paraId="11F55127" w14:textId="2DBC1552" w:rsidR="00A61A34" w:rsidRDefault="00A61A34" w:rsidP="00A61A34">
      <w:pPr>
        <w:snapToGrid w:val="0"/>
        <w:jc w:val="both"/>
        <w:rPr>
          <w:sz w:val="20"/>
        </w:rPr>
      </w:pPr>
    </w:p>
    <w:tbl>
      <w:tblPr>
        <w:tblW w:w="9926" w:type="dxa"/>
        <w:tblCellMar>
          <w:left w:w="10" w:type="dxa"/>
          <w:right w:w="10" w:type="dxa"/>
        </w:tblCellMar>
        <w:tblLook w:val="04A0" w:firstRow="1" w:lastRow="0" w:firstColumn="1" w:lastColumn="0" w:noHBand="0" w:noVBand="1"/>
      </w:tblPr>
      <w:tblGrid>
        <w:gridCol w:w="9926"/>
      </w:tblGrid>
      <w:tr w:rsidR="00A61A34" w:rsidRPr="0019768D" w14:paraId="30F5A9D3" w14:textId="77777777" w:rsidTr="00D9596D">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F73D1" w14:textId="77777777" w:rsidR="00A61A34" w:rsidRPr="0019768D" w:rsidRDefault="00A61A34" w:rsidP="00D9596D">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7AFAC8E0" w14:textId="77777777" w:rsidR="00A61A34" w:rsidRPr="0019768D" w:rsidRDefault="00A61A34" w:rsidP="00D9596D">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01F9432C"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5292A3F5"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5EA8D7F4"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0E719658" w14:textId="77777777" w:rsidR="00A61A34" w:rsidRPr="0019768D" w:rsidRDefault="00A61A34" w:rsidP="00D9596D">
            <w:pPr>
              <w:pStyle w:val="ListParagraph"/>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36A15442"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662A3AD8"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7D206C9F"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5FF40F23" w14:textId="77777777" w:rsidR="00A61A34" w:rsidRPr="0019768D" w:rsidRDefault="00A61A34" w:rsidP="00D9596D">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21C197C3" w14:textId="6A54A0BE" w:rsidR="00A61A34" w:rsidRPr="007061C8" w:rsidRDefault="00A61A34" w:rsidP="007061C8">
      <w:pPr>
        <w:snapToGrid w:val="0"/>
        <w:jc w:val="both"/>
        <w:rPr>
          <w:sz w:val="20"/>
        </w:rPr>
      </w:pPr>
    </w:p>
    <w:p w14:paraId="17597CCA" w14:textId="5C18B800" w:rsidR="00A61A34" w:rsidRPr="00A61A34" w:rsidRDefault="00A61A34" w:rsidP="00334108">
      <w:pPr>
        <w:snapToGrid w:val="0"/>
        <w:jc w:val="both"/>
        <w:rPr>
          <w:sz w:val="20"/>
        </w:rPr>
      </w:pPr>
    </w:p>
    <w:p w14:paraId="0559270D" w14:textId="3F967CFA" w:rsidR="00DE37B1" w:rsidRDefault="003F5342" w:rsidP="004F72A8">
      <w:pPr>
        <w:pStyle w:val="Heading3"/>
        <w:numPr>
          <w:ilvl w:val="1"/>
          <w:numId w:val="7"/>
        </w:numPr>
      </w:pPr>
      <w:r>
        <w:t>Reply</w:t>
      </w:r>
      <w:r w:rsidR="00AC7082">
        <w:t xml:space="preserve"> </w:t>
      </w:r>
      <w:r>
        <w:t>to R1-2106414 (from RAN2)</w:t>
      </w:r>
    </w:p>
    <w:p w14:paraId="089D3BB5" w14:textId="460363D5" w:rsidR="00387A06" w:rsidRDefault="00D67CA5" w:rsidP="00C917EE">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0B19B51B" w14:textId="77777777" w:rsidR="00842BB2" w:rsidRDefault="00842BB2" w:rsidP="00C917EE">
      <w:pPr>
        <w:snapToGrid w:val="0"/>
        <w:jc w:val="both"/>
        <w:rPr>
          <w:rFonts w:eastAsia="Batang"/>
          <w:sz w:val="20"/>
          <w:szCs w:val="20"/>
          <w:lang w:val="en-GB" w:eastAsia="en-US"/>
        </w:rPr>
      </w:pPr>
    </w:p>
    <w:p w14:paraId="4B061E59" w14:textId="494C6AA3" w:rsidR="00842BB2" w:rsidRDefault="00842BB2" w:rsidP="00842BB2">
      <w:pPr>
        <w:pStyle w:val="Caption"/>
        <w:jc w:val="center"/>
      </w:pPr>
      <w:r>
        <w:t xml:space="preserve">Table 1 </w:t>
      </w:r>
      <w:r w:rsidR="00A521BD">
        <w:t>Proposed r</w:t>
      </w:r>
      <w:r>
        <w:t>eply to RAN2</w:t>
      </w:r>
    </w:p>
    <w:tbl>
      <w:tblPr>
        <w:tblStyle w:val="TableGrid"/>
        <w:tblW w:w="0" w:type="auto"/>
        <w:tblLook w:val="04A0" w:firstRow="1" w:lastRow="0" w:firstColumn="1" w:lastColumn="0" w:noHBand="0" w:noVBand="1"/>
      </w:tblPr>
      <w:tblGrid>
        <w:gridCol w:w="9926"/>
      </w:tblGrid>
      <w:tr w:rsidR="00842BB2" w14:paraId="019B8329" w14:textId="77777777" w:rsidTr="00842BB2">
        <w:tc>
          <w:tcPr>
            <w:tcW w:w="9926" w:type="dxa"/>
          </w:tcPr>
          <w:p w14:paraId="59C413E4" w14:textId="6C080EDF" w:rsidR="00BB2DF8" w:rsidRPr="00121CB2" w:rsidRDefault="00BB2DF8" w:rsidP="00E20D14">
            <w:pPr>
              <w:overflowPunct w:val="0"/>
              <w:adjustRightInd w:val="0"/>
              <w:snapToGrid w:val="0"/>
              <w:spacing w:after="60"/>
              <w:textAlignment w:val="baseline"/>
              <w:rPr>
                <w:rFonts w:ascii="Arial" w:hAnsi="Arial" w:cs="Arial"/>
                <w:b/>
                <w:sz w:val="20"/>
                <w:szCs w:val="20"/>
              </w:rPr>
            </w:pPr>
            <w:r w:rsidRPr="00121CB2">
              <w:rPr>
                <w:rFonts w:ascii="Arial" w:hAnsi="Arial" w:cs="Arial"/>
                <w:b/>
                <w:sz w:val="20"/>
                <w:szCs w:val="20"/>
              </w:rPr>
              <w:t xml:space="preserve">Question: Does RAN1 assume L1 measurements </w:t>
            </w:r>
            <w:r>
              <w:rPr>
                <w:rFonts w:ascii="Arial" w:hAnsi="Arial" w:cs="Arial"/>
                <w:b/>
                <w:sz w:val="20"/>
                <w:szCs w:val="20"/>
              </w:rPr>
              <w:t xml:space="preserve">(i.e. measurements not using L3 filtering) </w:t>
            </w:r>
            <w:r w:rsidRPr="00121CB2">
              <w:rPr>
                <w:rFonts w:ascii="Arial" w:hAnsi="Arial" w:cs="Arial"/>
                <w:b/>
                <w:sz w:val="20"/>
                <w:szCs w:val="20"/>
              </w:rPr>
              <w:t xml:space="preserve">are used </w:t>
            </w:r>
            <w:r w:rsidRPr="00121CB2">
              <w:rPr>
                <w:rFonts w:ascii="Arial" w:eastAsia="SimSun" w:hAnsi="Arial" w:cs="Arial"/>
                <w:b/>
                <w:sz w:val="20"/>
                <w:szCs w:val="20"/>
                <w:lang w:eastAsia="zh-CN"/>
              </w:rPr>
              <w:t>for triggering L1/L2 centric inter-cell mobility</w:t>
            </w:r>
            <w:r>
              <w:rPr>
                <w:rFonts w:ascii="Arial" w:eastAsia="SimSun" w:hAnsi="Arial" w:cs="Arial"/>
                <w:b/>
                <w:sz w:val="20"/>
                <w:szCs w:val="20"/>
                <w:lang w:eastAsia="zh-CN"/>
              </w:rPr>
              <w:t xml:space="preserve"> for Scenario 1 and/or Scenario 2</w:t>
            </w:r>
            <w:r w:rsidRPr="00121CB2">
              <w:rPr>
                <w:rFonts w:ascii="Arial" w:hAnsi="Arial" w:cs="Arial"/>
                <w:b/>
                <w:sz w:val="20"/>
                <w:szCs w:val="20"/>
              </w:rPr>
              <w:t>?</w:t>
            </w:r>
          </w:p>
          <w:p w14:paraId="7A2B5926" w14:textId="77777777" w:rsidR="00E20D14" w:rsidRDefault="00E20D14" w:rsidP="00E20D14">
            <w:pPr>
              <w:snapToGrid w:val="0"/>
              <w:spacing w:after="60"/>
              <w:jc w:val="both"/>
              <w:rPr>
                <w:rFonts w:eastAsia="Batang"/>
                <w:sz w:val="20"/>
                <w:szCs w:val="20"/>
                <w:lang w:eastAsia="en-US"/>
              </w:rPr>
            </w:pPr>
          </w:p>
          <w:p w14:paraId="07AFA9D4" w14:textId="784A45A8" w:rsidR="008D7813" w:rsidRDefault="00E20D14" w:rsidP="00DF649D">
            <w:pPr>
              <w:snapToGrid w:val="0"/>
              <w:spacing w:after="60"/>
              <w:jc w:val="both"/>
              <w:rPr>
                <w:rFonts w:eastAsia="Batang"/>
                <w:sz w:val="20"/>
                <w:szCs w:val="20"/>
                <w:lang w:eastAsia="en-US"/>
              </w:rPr>
            </w:pPr>
            <w:r w:rsidRPr="0080624B">
              <w:rPr>
                <w:rFonts w:eastAsia="Batang"/>
                <w:b/>
                <w:sz w:val="20"/>
                <w:szCs w:val="20"/>
                <w:lang w:eastAsia="en-US"/>
              </w:rPr>
              <w:t>Answer</w:t>
            </w:r>
            <w:r>
              <w:rPr>
                <w:rFonts w:eastAsia="Batang"/>
                <w:sz w:val="20"/>
                <w:szCs w:val="20"/>
                <w:lang w:eastAsia="en-US"/>
              </w:rPr>
              <w:t>:</w:t>
            </w:r>
            <w:r w:rsidR="00FC4161">
              <w:rPr>
                <w:rFonts w:eastAsia="Batang"/>
                <w:sz w:val="20"/>
                <w:szCs w:val="20"/>
                <w:lang w:eastAsia="en-US"/>
              </w:rPr>
              <w:t xml:space="preserve"> </w:t>
            </w:r>
            <w:del w:id="2" w:author="Eko Onggosanusi" w:date="2021-08-24T00:02:00Z">
              <w:r w:rsidR="00FC4161" w:rsidDel="008C2F9C">
                <w:rPr>
                  <w:rFonts w:eastAsia="Batang"/>
                  <w:sz w:val="20"/>
                  <w:szCs w:val="20"/>
                  <w:lang w:eastAsia="en-US"/>
                </w:rPr>
                <w:delText>Per RAN#92-e conclusion</w:delText>
              </w:r>
            </w:del>
            <w:ins w:id="3" w:author="Eko Onggosanusi" w:date="2021-08-24T00:02:00Z">
              <w:r w:rsidR="008C2F9C">
                <w:rPr>
                  <w:rFonts w:eastAsia="Batang"/>
                  <w:sz w:val="20"/>
                  <w:szCs w:val="20"/>
                  <w:lang w:eastAsia="en-US"/>
                </w:rPr>
                <w:t>As</w:t>
              </w:r>
            </w:ins>
            <w:r w:rsidR="00FC4161">
              <w:rPr>
                <w:rFonts w:eastAsia="Batang"/>
                <w:sz w:val="20"/>
                <w:szCs w:val="20"/>
                <w:lang w:eastAsia="en-US"/>
              </w:rPr>
              <w:t xml:space="preserve"> </w:t>
            </w:r>
            <w:r w:rsidR="00DF649D">
              <w:rPr>
                <w:rFonts w:eastAsia="Batang"/>
                <w:sz w:val="20"/>
                <w:szCs w:val="20"/>
                <w:lang w:eastAsia="en-US"/>
              </w:rPr>
              <w:t xml:space="preserve">reflected </w:t>
            </w:r>
            <w:r w:rsidR="00FC4161">
              <w:rPr>
                <w:rFonts w:eastAsia="Batang"/>
                <w:sz w:val="20"/>
                <w:szCs w:val="20"/>
                <w:lang w:eastAsia="en-US"/>
              </w:rPr>
              <w:t>in the revised WID RP-211586, no change in serving cell (hence no i</w:t>
            </w:r>
            <w:r w:rsidR="00DF649D">
              <w:rPr>
                <w:rFonts w:eastAsia="Batang"/>
                <w:sz w:val="20"/>
                <w:szCs w:val="20"/>
                <w:lang w:eastAsia="en-US"/>
              </w:rPr>
              <w:t>nter-cell mobility) is assumed. Therefore, triggering of inter-cell mobility is no longer relevant</w:t>
            </w:r>
            <w:del w:id="4" w:author="Eko Onggosanusi" w:date="2021-08-24T00:02:00Z">
              <w:r w:rsidR="00FE197C" w:rsidDel="008C2F9C">
                <w:rPr>
                  <w:rFonts w:eastAsia="Batang"/>
                  <w:sz w:val="20"/>
                  <w:szCs w:val="20"/>
                  <w:lang w:eastAsia="en-US"/>
                </w:rPr>
                <w:delText xml:space="preserve"> irrespective of the so-called Scenario (1 or 2)</w:delText>
              </w:r>
            </w:del>
            <w:r w:rsidR="00DF649D">
              <w:rPr>
                <w:rFonts w:eastAsia="Batang"/>
                <w:sz w:val="20"/>
                <w:szCs w:val="20"/>
                <w:lang w:eastAsia="en-US"/>
              </w:rPr>
              <w:t xml:space="preserve">. </w:t>
            </w:r>
            <w:r w:rsidR="00680FC2">
              <w:rPr>
                <w:rFonts w:eastAsia="Batang"/>
                <w:sz w:val="20"/>
                <w:szCs w:val="20"/>
                <w:lang w:eastAsia="en-US"/>
              </w:rPr>
              <w:t xml:space="preserve">Furthermore, </w:t>
            </w:r>
            <w:r w:rsidR="00DA04C4">
              <w:rPr>
                <w:rFonts w:eastAsia="Batang"/>
                <w:sz w:val="20"/>
                <w:szCs w:val="20"/>
                <w:lang w:eastAsia="en-US"/>
              </w:rPr>
              <w:t xml:space="preserve">per the revised WID, </w:t>
            </w:r>
            <w:r w:rsidR="00D0784D">
              <w:rPr>
                <w:rFonts w:eastAsia="Batang"/>
                <w:sz w:val="20"/>
                <w:szCs w:val="20"/>
                <w:lang w:eastAsia="en-US"/>
              </w:rPr>
              <w:t>the term “L1/L2-cen</w:t>
            </w:r>
            <w:r w:rsidR="00680FC2">
              <w:rPr>
                <w:rFonts w:eastAsia="Batang"/>
                <w:sz w:val="20"/>
                <w:szCs w:val="20"/>
                <w:lang w:eastAsia="en-US"/>
              </w:rPr>
              <w:t>t</w:t>
            </w:r>
            <w:r w:rsidR="00D0784D">
              <w:rPr>
                <w:rFonts w:eastAsia="Batang"/>
                <w:sz w:val="20"/>
                <w:szCs w:val="20"/>
                <w:lang w:eastAsia="en-US"/>
              </w:rPr>
              <w:t>r</w:t>
            </w:r>
            <w:r w:rsidR="00680FC2">
              <w:rPr>
                <w:rFonts w:eastAsia="Batang"/>
                <w:sz w:val="20"/>
                <w:szCs w:val="20"/>
                <w:lang w:eastAsia="en-US"/>
              </w:rPr>
              <w:t>ic inter-cell mobility” should be replaced with “inter-cell beam management”.</w:t>
            </w:r>
          </w:p>
          <w:p w14:paraId="71B45F1B" w14:textId="5D9142E1" w:rsidR="008740AA" w:rsidRDefault="00DF649D" w:rsidP="006973DB">
            <w:pPr>
              <w:snapToGrid w:val="0"/>
              <w:spacing w:after="60"/>
              <w:jc w:val="both"/>
              <w:rPr>
                <w:rFonts w:eastAsia="Batang"/>
                <w:sz w:val="20"/>
                <w:szCs w:val="20"/>
                <w:lang w:eastAsia="en-US"/>
              </w:rPr>
            </w:pPr>
            <w:del w:id="5" w:author="Eko Onggosanusi" w:date="2021-08-24T00:03:00Z">
              <w:r w:rsidDel="008C2F9C">
                <w:rPr>
                  <w:rFonts w:eastAsia="Batang"/>
                  <w:sz w:val="20"/>
                  <w:szCs w:val="20"/>
                  <w:lang w:eastAsia="en-US"/>
                </w:rPr>
                <w:delText>However, since a UE can receive from or transmit to a non-serving cell, t</w:delText>
              </w:r>
            </w:del>
            <w:ins w:id="6" w:author="Eko Onggosanusi" w:date="2021-08-24T00:03:00Z">
              <w:r w:rsidR="008C2F9C">
                <w:rPr>
                  <w:rFonts w:eastAsia="Batang"/>
                  <w:sz w:val="20"/>
                  <w:szCs w:val="20"/>
                  <w:lang w:eastAsia="en-US"/>
                </w:rPr>
                <w:t>T</w:t>
              </w:r>
            </w:ins>
            <w:r>
              <w:rPr>
                <w:rFonts w:eastAsia="Batang"/>
                <w:sz w:val="20"/>
                <w:szCs w:val="20"/>
                <w:lang w:eastAsia="en-US"/>
              </w:rPr>
              <w:t xml:space="preserve">he UE performs </w:t>
            </w:r>
            <w:ins w:id="7" w:author="Eko Onggosanusi" w:date="2021-08-24T00:04:00Z">
              <w:r w:rsidR="008C2F9C">
                <w:rPr>
                  <w:rFonts w:eastAsia="Batang"/>
                  <w:sz w:val="20"/>
                  <w:szCs w:val="20"/>
                  <w:lang w:eastAsia="en-US"/>
                </w:rPr>
                <w:t xml:space="preserve">beam </w:t>
              </w:r>
            </w:ins>
            <w:r>
              <w:rPr>
                <w:rFonts w:eastAsia="Batang"/>
                <w:sz w:val="20"/>
                <w:szCs w:val="20"/>
                <w:lang w:eastAsia="en-US"/>
              </w:rPr>
              <w:t xml:space="preserve">measurement and reporting </w:t>
            </w:r>
            <w:del w:id="8" w:author="Eko Onggosanusi" w:date="2021-08-24T00:04:00Z">
              <w:r w:rsidDel="008C2F9C">
                <w:rPr>
                  <w:rFonts w:eastAsia="Batang"/>
                  <w:sz w:val="20"/>
                  <w:szCs w:val="20"/>
                  <w:lang w:eastAsia="en-US"/>
                </w:rPr>
                <w:delText>with respect to the non-serving</w:delText>
              </w:r>
            </w:del>
            <w:ins w:id="9" w:author="Eko Onggosanusi" w:date="2021-08-24T00:04:00Z">
              <w:r w:rsidR="008C2F9C">
                <w:rPr>
                  <w:rFonts w:eastAsia="Batang"/>
                  <w:sz w:val="20"/>
                  <w:szCs w:val="20"/>
                  <w:lang w:eastAsia="en-US"/>
                </w:rPr>
                <w:t>for</w:t>
              </w:r>
            </w:ins>
            <w:r>
              <w:rPr>
                <w:rFonts w:eastAsia="Batang"/>
                <w:sz w:val="20"/>
                <w:szCs w:val="20"/>
                <w:lang w:eastAsia="en-US"/>
              </w:rPr>
              <w:t xml:space="preserve"> </w:t>
            </w:r>
            <w:ins w:id="10" w:author="Eko Onggosanusi" w:date="2021-08-24T00:04:00Z">
              <w:r w:rsidR="008C2F9C">
                <w:rPr>
                  <w:rFonts w:eastAsia="Batang"/>
                  <w:sz w:val="20"/>
                  <w:szCs w:val="20"/>
                  <w:lang w:eastAsia="en-US"/>
                </w:rPr>
                <w:t>inter-</w:t>
              </w:r>
            </w:ins>
            <w:r>
              <w:rPr>
                <w:rFonts w:eastAsia="Batang"/>
                <w:sz w:val="20"/>
                <w:szCs w:val="20"/>
                <w:lang w:eastAsia="en-US"/>
              </w:rPr>
              <w:t>cell</w:t>
            </w:r>
            <w:ins w:id="11" w:author="Eko Onggosanusi" w:date="2021-08-24T00:04:00Z">
              <w:r w:rsidR="008C2F9C">
                <w:rPr>
                  <w:rFonts w:eastAsia="Batang"/>
                  <w:sz w:val="20"/>
                  <w:szCs w:val="20"/>
                  <w:lang w:eastAsia="en-US"/>
                </w:rPr>
                <w:t xml:space="preserve"> beam management</w:t>
              </w:r>
            </w:ins>
            <w:r>
              <w:rPr>
                <w:rFonts w:eastAsia="Batang"/>
                <w:sz w:val="20"/>
                <w:szCs w:val="20"/>
                <w:lang w:eastAsia="en-US"/>
              </w:rPr>
              <w:t xml:space="preserve">. </w:t>
            </w:r>
            <w:del w:id="12" w:author="Eko Onggosanusi" w:date="2021-08-24T00:03:00Z">
              <w:r w:rsidDel="008C2F9C">
                <w:rPr>
                  <w:rFonts w:eastAsia="Batang"/>
                  <w:sz w:val="20"/>
                  <w:szCs w:val="20"/>
                  <w:lang w:eastAsia="en-US"/>
                </w:rPr>
                <w:delText>In this respect</w:delText>
              </w:r>
            </w:del>
            <w:ins w:id="13" w:author="Eko Onggosanusi" w:date="2021-08-24T00:03:00Z">
              <w:r w:rsidR="008C2F9C">
                <w:rPr>
                  <w:rFonts w:eastAsia="Batang"/>
                  <w:sz w:val="20"/>
                  <w:szCs w:val="20"/>
                  <w:lang w:eastAsia="en-US"/>
                </w:rPr>
                <w:t>Here</w:t>
              </w:r>
            </w:ins>
            <w:r>
              <w:rPr>
                <w:rFonts w:eastAsia="Batang"/>
                <w:sz w:val="20"/>
                <w:szCs w:val="20"/>
                <w:lang w:eastAsia="en-US"/>
              </w:rPr>
              <w:t xml:space="preserve">, </w:t>
            </w:r>
            <w:r w:rsidR="008D7813">
              <w:rPr>
                <w:rFonts w:eastAsia="Batang"/>
                <w:sz w:val="20"/>
                <w:szCs w:val="20"/>
                <w:lang w:eastAsia="en-US"/>
              </w:rPr>
              <w:t xml:space="preserve">the revised WID in RP-211586 excludes L3 impact (cf. </w:t>
            </w:r>
            <w:r w:rsidR="00D0784D">
              <w:rPr>
                <w:rFonts w:eastAsia="Batang"/>
                <w:sz w:val="20"/>
                <w:szCs w:val="20"/>
                <w:lang w:eastAsia="en-US"/>
              </w:rPr>
              <w:t xml:space="preserve">WID </w:t>
            </w:r>
            <w:r w:rsidR="008D7813">
              <w:rPr>
                <w:rFonts w:eastAsia="Batang"/>
                <w:sz w:val="20"/>
                <w:szCs w:val="20"/>
                <w:lang w:eastAsia="en-US"/>
              </w:rPr>
              <w:t>1.a.iv. “...</w:t>
            </w:r>
            <w:r w:rsidR="00680FC2">
              <w:rPr>
                <w:rFonts w:eastAsia="Batang"/>
                <w:sz w:val="20"/>
                <w:szCs w:val="20"/>
                <w:lang w:eastAsia="en-US"/>
              </w:rPr>
              <w:t xml:space="preserve"> </w:t>
            </w:r>
            <w:r w:rsidR="008D7813" w:rsidRPr="0019768D">
              <w:rPr>
                <w:sz w:val="18"/>
                <w:szCs w:val="20"/>
              </w:rPr>
              <w:t>This includes L1-</w:t>
            </w:r>
            <w:r w:rsidR="008D7813">
              <w:rPr>
                <w:sz w:val="18"/>
                <w:szCs w:val="20"/>
              </w:rPr>
              <w:t xml:space="preserve">only measurement/reporting (i.e. </w:t>
            </w:r>
            <w:r w:rsidR="008D7813" w:rsidRPr="0019768D">
              <w:rPr>
                <w:sz w:val="18"/>
                <w:szCs w:val="20"/>
              </w:rPr>
              <w:t>no L3 impact)</w:t>
            </w:r>
            <w:r w:rsidR="00680FC2">
              <w:rPr>
                <w:sz w:val="18"/>
                <w:szCs w:val="20"/>
              </w:rPr>
              <w:t xml:space="preserve"> </w:t>
            </w:r>
            <w:r w:rsidR="008D7813">
              <w:rPr>
                <w:sz w:val="18"/>
                <w:szCs w:val="20"/>
              </w:rPr>
              <w:t>...</w:t>
            </w:r>
            <w:r w:rsidR="008D7813">
              <w:rPr>
                <w:rFonts w:eastAsia="Batang"/>
                <w:sz w:val="20"/>
                <w:szCs w:val="20"/>
                <w:lang w:eastAsia="en-US"/>
              </w:rPr>
              <w:t xml:space="preserve">”). Therefore, RAN1 shall assume only L1 measurements. </w:t>
            </w:r>
          </w:p>
          <w:p w14:paraId="33849D83" w14:textId="3B922C25" w:rsidR="0020554D" w:rsidRPr="006973DB" w:rsidRDefault="0020554D" w:rsidP="006973DB">
            <w:pPr>
              <w:snapToGrid w:val="0"/>
              <w:spacing w:after="60"/>
              <w:jc w:val="both"/>
              <w:rPr>
                <w:rFonts w:eastAsia="Batang"/>
                <w:sz w:val="20"/>
                <w:szCs w:val="20"/>
                <w:lang w:eastAsia="en-US"/>
              </w:rPr>
            </w:pPr>
          </w:p>
        </w:tc>
      </w:tr>
    </w:tbl>
    <w:p w14:paraId="6E082AB1" w14:textId="744579C3" w:rsidR="00842BB2" w:rsidRDefault="00842BB2" w:rsidP="00C917EE">
      <w:pPr>
        <w:snapToGrid w:val="0"/>
        <w:jc w:val="both"/>
        <w:rPr>
          <w:rFonts w:eastAsia="Batang"/>
          <w:sz w:val="20"/>
          <w:szCs w:val="20"/>
          <w:lang w:val="en-GB" w:eastAsia="en-US"/>
        </w:rPr>
      </w:pPr>
    </w:p>
    <w:p w14:paraId="1494B39A" w14:textId="77777777" w:rsidR="00842BB2" w:rsidRDefault="00842BB2" w:rsidP="00C917EE">
      <w:pPr>
        <w:snapToGrid w:val="0"/>
        <w:jc w:val="both"/>
        <w:rPr>
          <w:rFonts w:eastAsia="Batang"/>
          <w:sz w:val="20"/>
          <w:szCs w:val="20"/>
          <w:lang w:val="en-GB" w:eastAsia="en-US"/>
        </w:rPr>
      </w:pPr>
    </w:p>
    <w:p w14:paraId="76AD02F5" w14:textId="4B517C00" w:rsidR="00842BB2" w:rsidRDefault="00842BB2" w:rsidP="00842BB2">
      <w:pPr>
        <w:pStyle w:val="Caption"/>
        <w:jc w:val="center"/>
      </w:pPr>
      <w:r>
        <w:t>Table 2 Companies’ inputs: reply to RAN2</w:t>
      </w:r>
    </w:p>
    <w:tbl>
      <w:tblPr>
        <w:tblW w:w="9985" w:type="dxa"/>
        <w:tblCellMar>
          <w:left w:w="10" w:type="dxa"/>
          <w:right w:w="10" w:type="dxa"/>
        </w:tblCellMar>
        <w:tblLook w:val="04A0" w:firstRow="1" w:lastRow="0" w:firstColumn="1" w:lastColumn="0" w:noHBand="0" w:noVBand="1"/>
      </w:tblPr>
      <w:tblGrid>
        <w:gridCol w:w="1615"/>
        <w:gridCol w:w="8370"/>
      </w:tblGrid>
      <w:tr w:rsidR="00842BB2" w14:paraId="23BFBD4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57552E" w14:textId="77777777" w:rsidR="00842BB2" w:rsidRDefault="00842BB2"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F6BC05E" w14:textId="77777777" w:rsidR="00842BB2" w:rsidRDefault="00842BB2" w:rsidP="00D9596D">
            <w:pPr>
              <w:snapToGrid w:val="0"/>
              <w:rPr>
                <w:b/>
                <w:sz w:val="18"/>
                <w:szCs w:val="18"/>
              </w:rPr>
            </w:pPr>
            <w:r>
              <w:rPr>
                <w:b/>
                <w:sz w:val="18"/>
                <w:szCs w:val="18"/>
              </w:rPr>
              <w:t>Input</w:t>
            </w:r>
          </w:p>
        </w:tc>
      </w:tr>
      <w:tr w:rsidR="00842BB2" w14:paraId="3AF6AF9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C17B2" w14:textId="77777777" w:rsidR="00842BB2" w:rsidRPr="004C3E1C" w:rsidRDefault="00842BB2"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C76E" w14:textId="67C4F6D1" w:rsidR="00842BB2" w:rsidRPr="00BA6487" w:rsidRDefault="0037622E" w:rsidP="0037622E">
            <w:pPr>
              <w:snapToGrid w:val="0"/>
              <w:rPr>
                <w:rFonts w:eastAsia="DengXian"/>
                <w:b/>
                <w:color w:val="3333FF"/>
                <w:sz w:val="18"/>
                <w:szCs w:val="18"/>
                <w:lang w:eastAsia="zh-CN"/>
              </w:rPr>
            </w:pPr>
            <w:r>
              <w:rPr>
                <w:rFonts w:eastAsia="DengXian"/>
                <w:b/>
                <w:color w:val="3333FF"/>
                <w:sz w:val="18"/>
                <w:szCs w:val="18"/>
                <w:lang w:eastAsia="zh-CN"/>
              </w:rPr>
              <w:t>Please share your inputs on the above</w:t>
            </w:r>
          </w:p>
        </w:tc>
      </w:tr>
      <w:tr w:rsidR="00D14923" w14:paraId="1581A6E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8CCC0" w14:textId="7B202636" w:rsidR="00D14923" w:rsidRDefault="008A5362"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321F7" w14:textId="3EF8393A" w:rsidR="00D14923" w:rsidRDefault="008A5362" w:rsidP="0037622E">
            <w:pPr>
              <w:snapToGrid w:val="0"/>
              <w:rPr>
                <w:rFonts w:eastAsia="DengXian"/>
                <w:bCs/>
                <w:sz w:val="18"/>
                <w:szCs w:val="18"/>
                <w:lang w:eastAsia="zh-CN"/>
              </w:rPr>
            </w:pPr>
            <w:r w:rsidRPr="008A5362">
              <w:rPr>
                <w:rFonts w:eastAsia="DengXian"/>
                <w:bCs/>
                <w:sz w:val="18"/>
                <w:szCs w:val="18"/>
                <w:lang w:eastAsia="zh-CN"/>
              </w:rPr>
              <w:t xml:space="preserve">Suggest </w:t>
            </w:r>
            <w:r w:rsidR="00D06ED1">
              <w:rPr>
                <w:rFonts w:eastAsia="DengXian"/>
                <w:bCs/>
                <w:sz w:val="18"/>
                <w:szCs w:val="18"/>
                <w:lang w:eastAsia="zh-CN"/>
              </w:rPr>
              <w:t>simplified version</w:t>
            </w:r>
            <w:r w:rsidRPr="008A5362">
              <w:rPr>
                <w:rFonts w:eastAsia="DengXian"/>
                <w:bCs/>
                <w:sz w:val="18"/>
                <w:szCs w:val="18"/>
                <w:lang w:eastAsia="zh-CN"/>
              </w:rPr>
              <w:t xml:space="preserve"> as below</w:t>
            </w:r>
            <w:r>
              <w:rPr>
                <w:rFonts w:eastAsia="DengXian"/>
                <w:bCs/>
                <w:sz w:val="18"/>
                <w:szCs w:val="18"/>
                <w:lang w:eastAsia="zh-CN"/>
              </w:rPr>
              <w:t xml:space="preserve">. Hopefully answer the question more directly. </w:t>
            </w:r>
          </w:p>
          <w:p w14:paraId="3E7B1430" w14:textId="77777777" w:rsidR="008A5362" w:rsidRPr="008A5362" w:rsidRDefault="008A5362" w:rsidP="0037622E">
            <w:pPr>
              <w:snapToGrid w:val="0"/>
              <w:rPr>
                <w:rFonts w:eastAsia="DengXian"/>
                <w:bCs/>
                <w:sz w:val="18"/>
                <w:szCs w:val="18"/>
                <w:lang w:eastAsia="zh-CN"/>
              </w:rPr>
            </w:pPr>
          </w:p>
          <w:p w14:paraId="7FA355B4" w14:textId="77777777" w:rsidR="008A5362" w:rsidRDefault="008A5362" w:rsidP="0037622E">
            <w:pPr>
              <w:snapToGrid w:val="0"/>
              <w:rPr>
                <w:ins w:id="14" w:author="Eko Onggosanusi" w:date="2021-08-24T00:04:00Z"/>
                <w:rFonts w:eastAsia="DengXian"/>
                <w:bCs/>
                <w:sz w:val="18"/>
                <w:szCs w:val="18"/>
                <w:lang w:eastAsia="zh-CN"/>
              </w:rPr>
            </w:pPr>
            <w:r w:rsidRPr="008A5362">
              <w:rPr>
                <w:rFonts w:eastAsia="DengXian"/>
                <w:b/>
                <w:sz w:val="18"/>
                <w:szCs w:val="18"/>
                <w:lang w:eastAsia="zh-CN"/>
              </w:rPr>
              <w:t>Answer</w:t>
            </w:r>
            <w:r>
              <w:rPr>
                <w:rFonts w:eastAsia="DengXian"/>
                <w:bCs/>
                <w:sz w:val="18"/>
                <w:szCs w:val="18"/>
                <w:lang w:eastAsia="zh-CN"/>
              </w:rPr>
              <w:t xml:space="preserve">: As reflected </w:t>
            </w:r>
            <w:r w:rsidRPr="008A5362">
              <w:rPr>
                <w:rFonts w:eastAsia="DengXian"/>
                <w:bCs/>
                <w:sz w:val="18"/>
                <w:szCs w:val="18"/>
                <w:lang w:eastAsia="zh-CN"/>
              </w:rPr>
              <w:t>in the revised WID RP-211586</w:t>
            </w:r>
            <w:r>
              <w:rPr>
                <w:rFonts w:eastAsia="DengXian"/>
                <w:bCs/>
                <w:sz w:val="18"/>
                <w:szCs w:val="18"/>
                <w:lang w:eastAsia="zh-CN"/>
              </w:rPr>
              <w:t xml:space="preserve">, no change in serving cell is assumed, i.e. only Scenario 1 is supported in </w:t>
            </w:r>
            <w:r w:rsidR="00412667">
              <w:rPr>
                <w:rFonts w:eastAsia="DengXian"/>
                <w:bCs/>
                <w:sz w:val="18"/>
                <w:szCs w:val="18"/>
                <w:lang w:eastAsia="zh-CN"/>
              </w:rPr>
              <w:t>“L1/L2-centric inter-cell mobility”, which is revised as “inter-cell beam management”</w:t>
            </w:r>
            <w:r>
              <w:rPr>
                <w:rFonts w:eastAsia="DengXian"/>
                <w:bCs/>
                <w:sz w:val="18"/>
                <w:szCs w:val="18"/>
                <w:lang w:eastAsia="zh-CN"/>
              </w:rPr>
              <w:t>. At least L1 measurement is agreed in RAN1 to update the used beam(s</w:t>
            </w:r>
            <w:r w:rsidR="00963F62">
              <w:rPr>
                <w:rFonts w:eastAsia="DengXian"/>
                <w:bCs/>
                <w:sz w:val="18"/>
                <w:szCs w:val="18"/>
                <w:lang w:eastAsia="zh-CN"/>
              </w:rPr>
              <w:t>) for Scenario 1.</w:t>
            </w:r>
          </w:p>
          <w:p w14:paraId="4083A5EF" w14:textId="13D8B5A9" w:rsidR="008C2F9C" w:rsidRPr="00B46033" w:rsidRDefault="008C2F9C" w:rsidP="008C2F9C">
            <w:pPr>
              <w:snapToGrid w:val="0"/>
              <w:rPr>
                <w:rFonts w:eastAsia="DengXian"/>
                <w:bCs/>
                <w:sz w:val="18"/>
                <w:szCs w:val="18"/>
                <w:lang w:eastAsia="zh-CN"/>
              </w:rPr>
            </w:pPr>
            <w:ins w:id="15" w:author="Eko Onggosanusi" w:date="2021-08-24T00:04:00Z">
              <w:r>
                <w:rPr>
                  <w:rFonts w:eastAsia="DengXian"/>
                  <w:bCs/>
                  <w:sz w:val="18"/>
                  <w:szCs w:val="18"/>
                  <w:lang w:eastAsia="zh-CN"/>
                </w:rPr>
                <w:lastRenderedPageBreak/>
                <w:t>[Mod: Reflected with revision (even simpler)</w:t>
              </w:r>
            </w:ins>
            <w:ins w:id="16" w:author="Eko Onggosanusi" w:date="2021-08-24T00:06:00Z">
              <w:r w:rsidR="00584716">
                <w:rPr>
                  <w:rFonts w:eastAsia="DengXian"/>
                  <w:bCs/>
                  <w:sz w:val="18"/>
                  <w:szCs w:val="18"/>
                  <w:lang w:eastAsia="zh-CN"/>
                </w:rPr>
                <w:t xml:space="preserve">. WID doesn’t mention scenario </w:t>
              </w:r>
            </w:ins>
            <w:ins w:id="17" w:author="Eko Onggosanusi" w:date="2021-08-24T00:07:00Z">
              <w:r w:rsidR="00584716">
                <w:rPr>
                  <w:rFonts w:eastAsia="DengXian"/>
                  <w:bCs/>
                  <w:sz w:val="18"/>
                  <w:szCs w:val="18"/>
                  <w:lang w:eastAsia="zh-CN"/>
                </w:rPr>
                <w:t>½ so it is simpler not to mention it in the reply</w:t>
              </w:r>
            </w:ins>
            <w:ins w:id="18" w:author="Eko Onggosanusi" w:date="2021-08-24T00:04:00Z">
              <w:r>
                <w:rPr>
                  <w:rFonts w:eastAsia="DengXian"/>
                  <w:bCs/>
                  <w:sz w:val="18"/>
                  <w:szCs w:val="18"/>
                  <w:lang w:eastAsia="zh-CN"/>
                </w:rPr>
                <w:t>]</w:t>
              </w:r>
            </w:ins>
          </w:p>
        </w:tc>
      </w:tr>
      <w:tr w:rsidR="008A3EBF" w14:paraId="1C07361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8CB9D" w14:textId="7BD51F91" w:rsidR="008A3EBF" w:rsidRDefault="008A3EBF" w:rsidP="00D9596D">
            <w:pPr>
              <w:snapToGrid w:val="0"/>
              <w:rPr>
                <w:rFonts w:eastAsia="Malgun Gothic"/>
                <w:sz w:val="18"/>
                <w:szCs w:val="18"/>
              </w:rPr>
            </w:pPr>
            <w:r>
              <w:rPr>
                <w:rFonts w:eastAsia="Malgun Gothic"/>
                <w:sz w:val="18"/>
                <w:szCs w:val="18"/>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DE8C3" w14:textId="77777777" w:rsidR="008A3EBF" w:rsidRDefault="008A3EBF" w:rsidP="0037622E">
            <w:pPr>
              <w:snapToGrid w:val="0"/>
              <w:rPr>
                <w:rFonts w:eastAsia="Yu Mincho"/>
                <w:bCs/>
                <w:sz w:val="18"/>
                <w:szCs w:val="18"/>
                <w:lang w:eastAsia="ja-JP"/>
              </w:rPr>
            </w:pPr>
            <w:r>
              <w:rPr>
                <w:rFonts w:eastAsia="Yu Mincho"/>
                <w:bCs/>
                <w:sz w:val="18"/>
                <w:szCs w:val="18"/>
                <w:lang w:eastAsia="ja-JP"/>
              </w:rPr>
              <w:t>W</w:t>
            </w:r>
            <w:r>
              <w:rPr>
                <w:rFonts w:eastAsia="Yu Mincho" w:hint="eastAsia"/>
                <w:bCs/>
                <w:sz w:val="18"/>
                <w:szCs w:val="18"/>
                <w:lang w:eastAsia="ja-JP"/>
              </w:rPr>
              <w:t xml:space="preserve">e should reply that </w:t>
            </w:r>
            <w:r>
              <w:rPr>
                <w:rFonts w:eastAsia="Yu Mincho"/>
                <w:bCs/>
                <w:sz w:val="18"/>
                <w:szCs w:val="18"/>
                <w:lang w:eastAsia="ja-JP"/>
              </w:rPr>
              <w:t xml:space="preserve">at </w:t>
            </w:r>
            <w:r w:rsidRPr="008A3EBF">
              <w:rPr>
                <w:rFonts w:eastAsia="Yu Mincho"/>
                <w:bCs/>
                <w:sz w:val="18"/>
                <w:szCs w:val="18"/>
                <w:lang w:eastAsia="ja-JP"/>
              </w:rPr>
              <w:t>least L1 measurements are needed for inter-cell mobility operation for both scenarios. However, whether L3 measurements in addition to L1 measurements are needed or not is still under discussion in RAN1.</w:t>
            </w:r>
          </w:p>
          <w:p w14:paraId="5635A040" w14:textId="6251985B" w:rsidR="008A3EBF" w:rsidRDefault="008A3EBF" w:rsidP="0037622E">
            <w:pPr>
              <w:snapToGrid w:val="0"/>
              <w:rPr>
                <w:rFonts w:eastAsia="Yu Mincho"/>
                <w:bCs/>
                <w:sz w:val="18"/>
                <w:szCs w:val="18"/>
                <w:lang w:eastAsia="ja-JP"/>
              </w:rPr>
            </w:pPr>
          </w:p>
          <w:p w14:paraId="6F4EC47B" w14:textId="677E1CC1" w:rsidR="008A3EBF" w:rsidRDefault="008A3EBF" w:rsidP="0037622E">
            <w:pPr>
              <w:snapToGrid w:val="0"/>
              <w:rPr>
                <w:rFonts w:eastAsia="Yu Mincho"/>
                <w:bCs/>
                <w:sz w:val="18"/>
                <w:szCs w:val="18"/>
                <w:lang w:eastAsia="ja-JP"/>
              </w:rPr>
            </w:pPr>
            <w:r>
              <w:rPr>
                <w:rFonts w:eastAsia="Yu Mincho" w:hint="eastAsia"/>
                <w:bCs/>
                <w:sz w:val="18"/>
                <w:szCs w:val="18"/>
                <w:lang w:eastAsia="ja-JP"/>
              </w:rPr>
              <w:t>Hence, we suggest to add following to Qualcomm</w:t>
            </w:r>
            <w:r>
              <w:rPr>
                <w:rFonts w:eastAsia="Yu Mincho"/>
                <w:bCs/>
                <w:sz w:val="18"/>
                <w:szCs w:val="18"/>
                <w:lang w:eastAsia="ja-JP"/>
              </w:rPr>
              <w:t>’s proposal:</w:t>
            </w:r>
          </w:p>
          <w:p w14:paraId="6C22032F" w14:textId="4A89A414" w:rsidR="008A3EBF" w:rsidRDefault="008A3EBF" w:rsidP="0037622E">
            <w:pPr>
              <w:snapToGrid w:val="0"/>
              <w:rPr>
                <w:rFonts w:eastAsia="Yu Mincho"/>
                <w:bCs/>
                <w:sz w:val="18"/>
                <w:szCs w:val="18"/>
                <w:lang w:eastAsia="ja-JP"/>
              </w:rPr>
            </w:pPr>
          </w:p>
          <w:p w14:paraId="1D6861A5" w14:textId="409D0138" w:rsidR="008A3EBF" w:rsidRDefault="008A3EBF" w:rsidP="0037622E">
            <w:pPr>
              <w:snapToGrid w:val="0"/>
              <w:rPr>
                <w:rFonts w:eastAsia="Yu Mincho"/>
                <w:bCs/>
                <w:sz w:val="18"/>
                <w:szCs w:val="18"/>
                <w:lang w:eastAsia="ja-JP"/>
              </w:rPr>
            </w:pPr>
            <w:r w:rsidRPr="008A5362">
              <w:rPr>
                <w:rFonts w:eastAsia="DengXian"/>
                <w:b/>
                <w:sz w:val="18"/>
                <w:szCs w:val="18"/>
                <w:lang w:eastAsia="zh-CN"/>
              </w:rPr>
              <w:t>Answer</w:t>
            </w:r>
            <w:r>
              <w:rPr>
                <w:rFonts w:eastAsia="DengXian"/>
                <w:bCs/>
                <w:sz w:val="18"/>
                <w:szCs w:val="18"/>
                <w:lang w:eastAsia="zh-CN"/>
              </w:rPr>
              <w:t xml:space="preserve">: As reflected </w:t>
            </w:r>
            <w:r w:rsidRPr="008A5362">
              <w:rPr>
                <w:rFonts w:eastAsia="DengXian"/>
                <w:bCs/>
                <w:sz w:val="18"/>
                <w:szCs w:val="18"/>
                <w:lang w:eastAsia="zh-CN"/>
              </w:rPr>
              <w:t>in the revised WID RP-211586</w:t>
            </w:r>
            <w:r>
              <w:rPr>
                <w:rFonts w:eastAsia="DengXian"/>
                <w:bCs/>
                <w:sz w:val="18"/>
                <w:szCs w:val="18"/>
                <w:lang w:eastAsia="zh-CN"/>
              </w:rPr>
              <w:t>, no change in serving cell is assumed, i.e. only Scenario 1 is supported in “L1/L2-centric inter-cell mobility”, which is revised as “inter-cell beam management”. At least L1 measurement is agreed in RAN1 to update the used beam(s) for Scenario 1.</w:t>
            </w:r>
            <w:r>
              <w:t xml:space="preserve"> </w:t>
            </w:r>
            <w:r w:rsidRPr="008A3EBF">
              <w:rPr>
                <w:rFonts w:eastAsia="DengXian"/>
                <w:bCs/>
                <w:color w:val="FF0000"/>
                <w:sz w:val="18"/>
                <w:szCs w:val="18"/>
                <w:lang w:eastAsia="zh-CN"/>
              </w:rPr>
              <w:t>Whether L3 measurements in addition to L1 measurements are needed or not is still under discussion in RAN1</w:t>
            </w:r>
            <w:r>
              <w:rPr>
                <w:rFonts w:eastAsia="DengXian"/>
                <w:bCs/>
                <w:color w:val="FF0000"/>
                <w:sz w:val="18"/>
                <w:szCs w:val="18"/>
                <w:lang w:eastAsia="zh-CN"/>
              </w:rPr>
              <w:t>.</w:t>
            </w:r>
          </w:p>
          <w:p w14:paraId="6A781695" w14:textId="18D40A5F" w:rsidR="008A3EBF" w:rsidRPr="008A3EBF" w:rsidRDefault="00584716" w:rsidP="007249C9">
            <w:pPr>
              <w:snapToGrid w:val="0"/>
              <w:rPr>
                <w:rFonts w:eastAsia="Yu Mincho"/>
                <w:bCs/>
                <w:sz w:val="18"/>
                <w:szCs w:val="18"/>
                <w:lang w:eastAsia="ja-JP"/>
              </w:rPr>
            </w:pPr>
            <w:ins w:id="19" w:author="Eko Onggosanusi" w:date="2021-08-24T00:06:00Z">
              <w:r>
                <w:rPr>
                  <w:rFonts w:eastAsia="Yu Mincho"/>
                  <w:bCs/>
                  <w:sz w:val="18"/>
                  <w:szCs w:val="18"/>
                  <w:lang w:eastAsia="ja-JP"/>
                </w:rPr>
                <w:t>[Mod: While a previous RAN1 agreement keeps L3 in FFS, it is excluded in the latest WID (</w:t>
              </w:r>
            </w:ins>
            <w:ins w:id="20" w:author="Eko Onggosanusi" w:date="2021-08-24T00:21:00Z">
              <w:r w:rsidR="007249C9">
                <w:rPr>
                  <w:rFonts w:eastAsia="Yu Mincho"/>
                  <w:bCs/>
                  <w:sz w:val="18"/>
                  <w:szCs w:val="18"/>
                  <w:lang w:eastAsia="ja-JP"/>
                </w:rPr>
                <w:t>superseding</w:t>
              </w:r>
            </w:ins>
            <w:ins w:id="21" w:author="Eko Onggosanusi" w:date="2021-08-24T00:06:00Z">
              <w:r>
                <w:rPr>
                  <w:rFonts w:eastAsia="Yu Mincho"/>
                  <w:bCs/>
                  <w:sz w:val="18"/>
                  <w:szCs w:val="18"/>
                  <w:lang w:eastAsia="ja-JP"/>
                </w:rPr>
                <w:t xml:space="preserve"> RAN1 agreement) which makes L3 out of scope]</w:t>
              </w:r>
            </w:ins>
          </w:p>
        </w:tc>
      </w:tr>
      <w:tr w:rsidR="0036163F" w14:paraId="2ED589CB"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4AC9A" w14:textId="323606D2" w:rsidR="0036163F" w:rsidRDefault="0036163F" w:rsidP="00D9596D">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18B7C" w14:textId="77777777" w:rsidR="0036163F" w:rsidRDefault="0036163F" w:rsidP="0036163F">
            <w:pPr>
              <w:snapToGrid w:val="0"/>
              <w:rPr>
                <w:rFonts w:eastAsia="Malgun Gothic"/>
                <w:bCs/>
                <w:sz w:val="18"/>
                <w:szCs w:val="18"/>
              </w:rPr>
            </w:pPr>
            <w:r>
              <w:rPr>
                <w:rFonts w:eastAsia="Malgun Gothic" w:hint="eastAsia"/>
                <w:bCs/>
                <w:sz w:val="18"/>
                <w:szCs w:val="18"/>
              </w:rPr>
              <w:t xml:space="preserve">We have a similar view with Qualcomm </w:t>
            </w:r>
            <w:r>
              <w:rPr>
                <w:rFonts w:eastAsia="Malgun Gothic"/>
                <w:bCs/>
                <w:sz w:val="18"/>
                <w:szCs w:val="18"/>
              </w:rPr>
              <w:t>that the simplified answer is preferred as follows.</w:t>
            </w:r>
          </w:p>
          <w:p w14:paraId="5DB0793C" w14:textId="77777777" w:rsidR="0036163F" w:rsidRDefault="0036163F" w:rsidP="0036163F">
            <w:pPr>
              <w:snapToGrid w:val="0"/>
              <w:rPr>
                <w:rFonts w:eastAsia="Malgun Gothic"/>
                <w:bCs/>
                <w:sz w:val="18"/>
                <w:szCs w:val="18"/>
              </w:rPr>
            </w:pPr>
          </w:p>
          <w:p w14:paraId="541E70AD" w14:textId="75A0BB15" w:rsidR="0036163F" w:rsidRDefault="0036163F" w:rsidP="0036163F">
            <w:pPr>
              <w:snapToGrid w:val="0"/>
              <w:rPr>
                <w:rFonts w:eastAsia="Yu Mincho"/>
                <w:bCs/>
                <w:sz w:val="18"/>
                <w:szCs w:val="18"/>
                <w:lang w:eastAsia="ja-JP"/>
              </w:rPr>
            </w:pPr>
            <w:r w:rsidRPr="00854A43">
              <w:rPr>
                <w:rFonts w:eastAsia="Malgun Gothic"/>
                <w:b/>
                <w:bCs/>
                <w:sz w:val="18"/>
                <w:szCs w:val="18"/>
              </w:rPr>
              <w:t>Answer:</w:t>
            </w:r>
            <w:r>
              <w:rPr>
                <w:rFonts w:eastAsia="Malgun Gothic"/>
                <w:bCs/>
                <w:sz w:val="18"/>
                <w:szCs w:val="18"/>
              </w:rPr>
              <w:t xml:space="preserve"> As reflected in the revised WID RP-211586, RAN1 assumes L1 measurement-based beam management for Scenario 1 (Scenario 2 is down-scoped in Rel-17)</w:t>
            </w:r>
          </w:p>
        </w:tc>
      </w:tr>
      <w:tr w:rsidR="00915D3A" w14:paraId="63E4EBA3"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B262C" w14:textId="3BF1225F" w:rsidR="00915D3A" w:rsidRDefault="00915D3A" w:rsidP="00D9596D">
            <w:pPr>
              <w:snapToGrid w:val="0"/>
              <w:rPr>
                <w:rFonts w:eastAsia="Malgun Gothic"/>
                <w:sz w:val="18"/>
                <w:szCs w:val="18"/>
              </w:rPr>
            </w:pPr>
            <w:r>
              <w:rPr>
                <w:rFonts w:eastAsia="Malgun Gothic"/>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431BC" w14:textId="155E1810" w:rsidR="00915D3A" w:rsidRDefault="00915D3A" w:rsidP="0036163F">
            <w:pPr>
              <w:snapToGrid w:val="0"/>
              <w:rPr>
                <w:rFonts w:eastAsia="Malgun Gothic"/>
                <w:bCs/>
                <w:sz w:val="18"/>
                <w:szCs w:val="18"/>
              </w:rPr>
            </w:pPr>
            <w:r>
              <w:rPr>
                <w:rFonts w:eastAsia="Malgun Gothic"/>
                <w:bCs/>
                <w:sz w:val="18"/>
                <w:szCs w:val="18"/>
              </w:rPr>
              <w:t>Support LG’s reply.</w:t>
            </w:r>
          </w:p>
        </w:tc>
      </w:tr>
      <w:tr w:rsidR="00D32D01" w14:paraId="60E6150E"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76930" w14:textId="1C2D9D2B" w:rsidR="00D32D01" w:rsidRDefault="00D32D01" w:rsidP="00D9596D">
            <w:pPr>
              <w:snapToGrid w:val="0"/>
              <w:rPr>
                <w:rFonts w:eastAsia="Malgun Gothic"/>
                <w:sz w:val="18"/>
                <w:szCs w:val="18"/>
              </w:rPr>
            </w:pPr>
            <w:r>
              <w:rPr>
                <w:rFonts w:eastAsia="Malgun Gothic"/>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B14B4" w14:textId="17756453" w:rsidR="00D32D01" w:rsidRDefault="00D32D01" w:rsidP="0036163F">
            <w:pPr>
              <w:snapToGrid w:val="0"/>
              <w:rPr>
                <w:rFonts w:eastAsia="Malgun Gothic"/>
                <w:bCs/>
                <w:sz w:val="18"/>
                <w:szCs w:val="18"/>
              </w:rPr>
            </w:pPr>
            <w:r>
              <w:rPr>
                <w:rFonts w:eastAsia="Malgun Gothic"/>
                <w:bCs/>
                <w:sz w:val="18"/>
                <w:szCs w:val="18"/>
              </w:rPr>
              <w:t xml:space="preserve">Support the Answer proposed by Mod. </w:t>
            </w:r>
          </w:p>
        </w:tc>
      </w:tr>
      <w:tr w:rsidR="000F5D20" w14:paraId="433AF5BC"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8B134" w14:textId="69BCA3A2" w:rsidR="000F5D20" w:rsidRDefault="000F5D20" w:rsidP="000F5D20">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E5C0A" w14:textId="77777777" w:rsidR="000F5D20" w:rsidRDefault="000F5D20" w:rsidP="000F5D20">
            <w:pPr>
              <w:snapToGrid w:val="0"/>
              <w:rPr>
                <w:rFonts w:eastAsia="Malgun Gothic"/>
                <w:bCs/>
                <w:sz w:val="18"/>
                <w:szCs w:val="18"/>
              </w:rPr>
            </w:pPr>
            <w:r w:rsidRPr="004A2E77">
              <w:rPr>
                <w:rFonts w:eastAsia="Malgun Gothic"/>
                <w:bCs/>
                <w:sz w:val="18"/>
                <w:szCs w:val="18"/>
              </w:rPr>
              <w:t>We do not think L3 measurement are necessary for inter-cell beam management, however, if RAN1 does decide to use such measurements, we can additionally inform RAN2 at the time when such agreement is made. We do not need to mention L3 measurements now.</w:t>
            </w:r>
          </w:p>
          <w:p w14:paraId="617DAB78" w14:textId="77777777" w:rsidR="000F5D20" w:rsidRDefault="000F5D20" w:rsidP="000F5D20">
            <w:pPr>
              <w:snapToGrid w:val="0"/>
              <w:rPr>
                <w:rFonts w:eastAsia="Malgun Gothic"/>
                <w:bCs/>
                <w:sz w:val="18"/>
                <w:szCs w:val="18"/>
              </w:rPr>
            </w:pPr>
          </w:p>
          <w:p w14:paraId="2D281182" w14:textId="77777777" w:rsidR="000F5D20" w:rsidRDefault="000F5D20" w:rsidP="000F5D20">
            <w:pPr>
              <w:snapToGrid w:val="0"/>
              <w:rPr>
                <w:rFonts w:eastAsia="Malgun Gothic"/>
                <w:bCs/>
                <w:sz w:val="18"/>
                <w:szCs w:val="18"/>
              </w:rPr>
            </w:pPr>
            <w:r>
              <w:rPr>
                <w:rFonts w:eastAsia="Malgun Gothic"/>
                <w:bCs/>
                <w:sz w:val="18"/>
                <w:szCs w:val="18"/>
              </w:rPr>
              <w:t>Simplified answer is preferred as follows:</w:t>
            </w:r>
          </w:p>
          <w:p w14:paraId="753465D1" w14:textId="77777777" w:rsidR="000F5D20" w:rsidRDefault="000F5D20" w:rsidP="000F5D20">
            <w:pPr>
              <w:snapToGrid w:val="0"/>
              <w:rPr>
                <w:rFonts w:eastAsia="DengXian"/>
                <w:bCs/>
                <w:sz w:val="18"/>
                <w:szCs w:val="18"/>
              </w:rPr>
            </w:pPr>
          </w:p>
          <w:p w14:paraId="7632E89A" w14:textId="77777777" w:rsidR="000F5D20" w:rsidRDefault="000F5D20" w:rsidP="000F5D20">
            <w:pPr>
              <w:snapToGrid w:val="0"/>
              <w:rPr>
                <w:rFonts w:eastAsia="Malgun Gothic"/>
                <w:bCs/>
                <w:sz w:val="18"/>
                <w:szCs w:val="18"/>
              </w:rPr>
            </w:pPr>
            <w:r w:rsidRPr="00F46CBC">
              <w:rPr>
                <w:rFonts w:eastAsia="DengXian"/>
                <w:b/>
                <w:sz w:val="18"/>
                <w:szCs w:val="18"/>
                <w:lang w:eastAsia="zh-CN"/>
              </w:rPr>
              <w:t xml:space="preserve">Answer: </w:t>
            </w:r>
            <w:r>
              <w:rPr>
                <w:rFonts w:eastAsia="DengXian"/>
                <w:bCs/>
                <w:sz w:val="18"/>
                <w:szCs w:val="18"/>
                <w:lang w:eastAsia="zh-CN"/>
              </w:rPr>
              <w:t xml:space="preserve">As reflected </w:t>
            </w:r>
            <w:r w:rsidRPr="008A5362">
              <w:rPr>
                <w:rFonts w:eastAsia="DengXian"/>
                <w:bCs/>
                <w:sz w:val="18"/>
                <w:szCs w:val="18"/>
                <w:lang w:eastAsia="zh-CN"/>
              </w:rPr>
              <w:t>in the revised WID RP-211586</w:t>
            </w:r>
            <w:r>
              <w:rPr>
                <w:rFonts w:eastAsia="DengXian"/>
                <w:bCs/>
                <w:sz w:val="18"/>
                <w:szCs w:val="18"/>
                <w:lang w:eastAsia="zh-CN"/>
              </w:rPr>
              <w:t xml:space="preserve">, no change in serving cell is assumed, i.e. only Scenario 1 is supported in “L1/L2-centric inter-cell mobility”, which is revised as “inter-cell beam management”. </w:t>
            </w:r>
            <w:r>
              <w:rPr>
                <w:rFonts w:eastAsia="Malgun Gothic"/>
                <w:bCs/>
                <w:sz w:val="18"/>
                <w:szCs w:val="18"/>
              </w:rPr>
              <w:t xml:space="preserve">RAN1 currently assumes L1 measurement-based beam management for Scenario 1. Note that Scenario 2 is down-scoped in Rel-17. </w:t>
            </w:r>
          </w:p>
          <w:p w14:paraId="4EB2FA59" w14:textId="77777777" w:rsidR="000F5D20" w:rsidRDefault="000F5D20" w:rsidP="000F5D20">
            <w:pPr>
              <w:snapToGrid w:val="0"/>
              <w:rPr>
                <w:rFonts w:eastAsia="Malgun Gothic"/>
                <w:bCs/>
                <w:sz w:val="18"/>
                <w:szCs w:val="18"/>
              </w:rPr>
            </w:pPr>
          </w:p>
        </w:tc>
      </w:tr>
      <w:tr w:rsidR="00E315A5" w:rsidRPr="00336B06" w14:paraId="7086D5A9"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3AB09" w14:textId="77777777" w:rsidR="00E315A5" w:rsidRDefault="00E315A5" w:rsidP="004B5199">
            <w:pPr>
              <w:snapToGrid w:val="0"/>
              <w:rPr>
                <w:rFonts w:eastAsia="Malgun Gothic"/>
                <w:sz w:val="18"/>
                <w:szCs w:val="18"/>
                <w:lang w:eastAsia="zh-CN"/>
              </w:rPr>
            </w:pPr>
            <w:r>
              <w:rPr>
                <w:rFonts w:eastAsia="Malgun Gothic"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563CA" w14:textId="77777777" w:rsidR="00E315A5" w:rsidRDefault="00E315A5" w:rsidP="004B5199">
            <w:pPr>
              <w:snapToGrid w:val="0"/>
              <w:rPr>
                <w:rFonts w:eastAsia="Malgun Gothic"/>
                <w:bCs/>
                <w:sz w:val="18"/>
                <w:szCs w:val="18"/>
                <w:lang w:eastAsia="zh-CN"/>
              </w:rPr>
            </w:pPr>
            <w:r>
              <w:rPr>
                <w:rFonts w:eastAsia="Malgun Gothic" w:hint="eastAsia"/>
                <w:bCs/>
                <w:sz w:val="18"/>
                <w:szCs w:val="18"/>
                <w:lang w:eastAsia="zh-CN"/>
              </w:rPr>
              <w:t>We are fine with Docomo</w:t>
            </w:r>
            <w:r>
              <w:rPr>
                <w:rFonts w:eastAsia="Malgun Gothic"/>
                <w:bCs/>
                <w:sz w:val="18"/>
                <w:szCs w:val="18"/>
                <w:lang w:eastAsia="zh-CN"/>
              </w:rPr>
              <w:t>’</w:t>
            </w:r>
            <w:r>
              <w:rPr>
                <w:rFonts w:eastAsia="Malgun Gothic" w:hint="eastAsia"/>
                <w:bCs/>
                <w:sz w:val="18"/>
                <w:szCs w:val="18"/>
                <w:lang w:eastAsia="zh-CN"/>
              </w:rPr>
              <w:t>s proposal. According to the following agreement in RAN1#105-e, L3-RSRP is still FFS.</w:t>
            </w:r>
          </w:p>
          <w:p w14:paraId="02222F67" w14:textId="77777777" w:rsidR="00E315A5" w:rsidRDefault="00E315A5" w:rsidP="004B5199">
            <w:pPr>
              <w:snapToGrid w:val="0"/>
              <w:rPr>
                <w:bCs/>
                <w:sz w:val="18"/>
                <w:szCs w:val="18"/>
                <w:lang w:eastAsia="zh-CN"/>
              </w:rPr>
            </w:pPr>
          </w:p>
          <w:p w14:paraId="74812EEC" w14:textId="77777777" w:rsidR="00E315A5" w:rsidRPr="00336B06" w:rsidRDefault="00E315A5" w:rsidP="004B5199">
            <w:pPr>
              <w:snapToGrid w:val="0"/>
              <w:jc w:val="both"/>
              <w:rPr>
                <w:sz w:val="18"/>
                <w:szCs w:val="18"/>
              </w:rPr>
            </w:pPr>
            <w:r w:rsidRPr="00336B06">
              <w:rPr>
                <w:b/>
                <w:bCs/>
                <w:sz w:val="18"/>
                <w:szCs w:val="18"/>
                <w:highlight w:val="green"/>
              </w:rPr>
              <w:t>Agreement</w:t>
            </w:r>
          </w:p>
          <w:p w14:paraId="1AF20FE5" w14:textId="77777777" w:rsidR="00E315A5" w:rsidRPr="00336B06" w:rsidRDefault="00E315A5" w:rsidP="004B5199">
            <w:pPr>
              <w:snapToGrid w:val="0"/>
              <w:jc w:val="both"/>
              <w:rPr>
                <w:sz w:val="18"/>
                <w:szCs w:val="18"/>
              </w:rPr>
            </w:pPr>
            <w:r w:rsidRPr="00336B06">
              <w:rPr>
                <w:sz w:val="18"/>
                <w:szCs w:val="18"/>
              </w:rPr>
              <w:t>On Rel.17 L1-RSRP multi-beam measurement/reporting enhancements for L1/L2-centric inter-cell mobility and inter-cell mTRP, decide by RAN1#106-e whether to support the following RS types as measurement RS or not:</w:t>
            </w:r>
          </w:p>
          <w:p w14:paraId="53588DD8" w14:textId="77777777" w:rsidR="00E315A5" w:rsidRPr="00336B06" w:rsidRDefault="00E315A5" w:rsidP="00E315A5">
            <w:pPr>
              <w:pStyle w:val="ListParagraph"/>
              <w:numPr>
                <w:ilvl w:val="0"/>
                <w:numId w:val="47"/>
              </w:numPr>
              <w:snapToGrid w:val="0"/>
              <w:spacing w:after="0" w:line="240" w:lineRule="auto"/>
              <w:jc w:val="both"/>
              <w:rPr>
                <w:sz w:val="18"/>
                <w:szCs w:val="18"/>
              </w:rPr>
            </w:pPr>
            <w:r w:rsidRPr="00336B06">
              <w:rPr>
                <w:sz w:val="18"/>
                <w:szCs w:val="18"/>
              </w:rPr>
              <w:t xml:space="preserve">CSI-RS for mobility/RRM associated with a non-serving cell  </w:t>
            </w:r>
          </w:p>
          <w:p w14:paraId="07468684" w14:textId="77777777" w:rsidR="00E315A5" w:rsidRPr="00336B06" w:rsidRDefault="00E315A5" w:rsidP="00E315A5">
            <w:pPr>
              <w:pStyle w:val="ListParagraph"/>
              <w:numPr>
                <w:ilvl w:val="0"/>
                <w:numId w:val="47"/>
              </w:numPr>
              <w:snapToGrid w:val="0"/>
              <w:spacing w:after="0" w:line="240" w:lineRule="auto"/>
              <w:jc w:val="both"/>
              <w:rPr>
                <w:sz w:val="18"/>
                <w:szCs w:val="18"/>
              </w:rPr>
            </w:pPr>
            <w:r w:rsidRPr="00336B06">
              <w:rPr>
                <w:sz w:val="18"/>
                <w:szCs w:val="18"/>
              </w:rPr>
              <w:t xml:space="preserve">CSI-RS for BM associated with a non-serving cell  </w:t>
            </w:r>
          </w:p>
          <w:p w14:paraId="37A330C6" w14:textId="77777777" w:rsidR="00E315A5" w:rsidRPr="00336B06" w:rsidRDefault="00E315A5" w:rsidP="00E315A5">
            <w:pPr>
              <w:pStyle w:val="ListParagraph"/>
              <w:numPr>
                <w:ilvl w:val="0"/>
                <w:numId w:val="47"/>
              </w:numPr>
              <w:snapToGrid w:val="0"/>
              <w:spacing w:after="0" w:line="240" w:lineRule="auto"/>
              <w:jc w:val="both"/>
              <w:rPr>
                <w:sz w:val="18"/>
                <w:szCs w:val="18"/>
              </w:rPr>
            </w:pPr>
            <w:r w:rsidRPr="00336B06">
              <w:rPr>
                <w:sz w:val="18"/>
                <w:szCs w:val="18"/>
              </w:rPr>
              <w:t xml:space="preserve">CSI-RS for tracking associated with a non-serving cell  </w:t>
            </w:r>
          </w:p>
          <w:p w14:paraId="0A92E5F6" w14:textId="77777777" w:rsidR="00E315A5" w:rsidRPr="00336B06" w:rsidRDefault="00E315A5" w:rsidP="004B5199">
            <w:pPr>
              <w:snapToGrid w:val="0"/>
              <w:jc w:val="both"/>
              <w:rPr>
                <w:sz w:val="18"/>
                <w:szCs w:val="18"/>
              </w:rPr>
            </w:pPr>
            <w:r w:rsidRPr="00336B06">
              <w:rPr>
                <w:sz w:val="18"/>
                <w:szCs w:val="18"/>
              </w:rPr>
              <w:t>Note: If another beam metric other than L1-RSRP is supported (</w:t>
            </w:r>
            <w:r w:rsidRPr="00336B06">
              <w:rPr>
                <w:sz w:val="18"/>
                <w:szCs w:val="18"/>
                <w:highlight w:val="yellow"/>
              </w:rPr>
              <w:t>e.g. L3-RSRP is still FFS</w:t>
            </w:r>
            <w:r w:rsidRPr="00336B06">
              <w:rPr>
                <w:sz w:val="18"/>
                <w:szCs w:val="18"/>
              </w:rPr>
              <w:t>), the above also applies</w:t>
            </w:r>
          </w:p>
          <w:p w14:paraId="408CD387" w14:textId="77777777" w:rsidR="00E315A5" w:rsidRPr="00336B06" w:rsidRDefault="00E315A5" w:rsidP="004B5199">
            <w:pPr>
              <w:snapToGrid w:val="0"/>
              <w:jc w:val="both"/>
              <w:rPr>
                <w:sz w:val="18"/>
                <w:szCs w:val="18"/>
              </w:rPr>
            </w:pPr>
            <w:r w:rsidRPr="00336B06">
              <w:rPr>
                <w:sz w:val="18"/>
                <w:szCs w:val="18"/>
              </w:rPr>
              <w:t>Note: An RS is associated with a non-serving cell means that it is either configured for a non-serving cell or configured for a serving cell but is QCLed with a non-serving cell SSB</w:t>
            </w:r>
          </w:p>
          <w:p w14:paraId="759BAE9E" w14:textId="5A5BC7A4" w:rsidR="00E315A5" w:rsidRPr="00336B06" w:rsidRDefault="00584716" w:rsidP="007249C9">
            <w:pPr>
              <w:snapToGrid w:val="0"/>
              <w:rPr>
                <w:bCs/>
                <w:sz w:val="18"/>
                <w:szCs w:val="18"/>
                <w:lang w:eastAsia="zh-CN"/>
              </w:rPr>
            </w:pPr>
            <w:ins w:id="22" w:author="Eko Onggosanusi" w:date="2021-08-24T00:07:00Z">
              <w:r>
                <w:rPr>
                  <w:rFonts w:eastAsia="Yu Mincho"/>
                  <w:bCs/>
                  <w:sz w:val="18"/>
                  <w:szCs w:val="18"/>
                  <w:lang w:eastAsia="ja-JP"/>
                </w:rPr>
                <w:t>[Mod: While a previous RAN1 agreement keeps L3 in FFS, it is excluded in the latest WID (</w:t>
              </w:r>
            </w:ins>
            <w:ins w:id="23" w:author="Eko Onggosanusi" w:date="2021-08-24T00:21:00Z">
              <w:r w:rsidR="007249C9">
                <w:rPr>
                  <w:rFonts w:eastAsia="Yu Mincho"/>
                  <w:bCs/>
                  <w:sz w:val="18"/>
                  <w:szCs w:val="18"/>
                  <w:lang w:eastAsia="ja-JP"/>
                </w:rPr>
                <w:t>superseding</w:t>
              </w:r>
            </w:ins>
            <w:ins w:id="24" w:author="Eko Onggosanusi" w:date="2021-08-24T00:07:00Z">
              <w:r>
                <w:rPr>
                  <w:rFonts w:eastAsia="Yu Mincho"/>
                  <w:bCs/>
                  <w:sz w:val="18"/>
                  <w:szCs w:val="18"/>
                  <w:lang w:eastAsia="ja-JP"/>
                </w:rPr>
                <w:t xml:space="preserve"> RAN1 agreement) which makes L3 out of scope]</w:t>
              </w:r>
            </w:ins>
          </w:p>
        </w:tc>
      </w:tr>
      <w:tr w:rsidR="00634F84" w:rsidRPr="00336B06" w14:paraId="3D88B60A"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20597" w14:textId="23AAF800" w:rsidR="00634F84" w:rsidRDefault="00634F84" w:rsidP="004B5199">
            <w:pPr>
              <w:snapToGrid w:val="0"/>
              <w:rPr>
                <w:rFonts w:eastAsia="Malgun Gothic"/>
                <w:sz w:val="18"/>
                <w:szCs w:val="18"/>
                <w:lang w:eastAsia="zh-CN"/>
              </w:rPr>
            </w:pPr>
            <w:r>
              <w:rPr>
                <w:rFonts w:eastAsia="Malgun Gothic" w:hint="eastAsia"/>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3A41F" w14:textId="77777777" w:rsidR="00634F84" w:rsidRDefault="00634F84" w:rsidP="004B5199">
            <w:pPr>
              <w:snapToGrid w:val="0"/>
              <w:rPr>
                <w:ins w:id="25" w:author="Eko Onggosanusi" w:date="2021-08-24T00:08:00Z"/>
                <w:rFonts w:eastAsia="Malgun Gothic"/>
                <w:bCs/>
                <w:sz w:val="18"/>
                <w:szCs w:val="18"/>
                <w:lang w:eastAsia="zh-CN"/>
              </w:rPr>
            </w:pPr>
            <w:r>
              <w:rPr>
                <w:rFonts w:eastAsia="Malgun Gothic" w:hint="eastAsia"/>
                <w:bCs/>
                <w:sz w:val="18"/>
                <w:szCs w:val="18"/>
                <w:lang w:eastAsia="zh-CN"/>
              </w:rPr>
              <w:t>Our</w:t>
            </w:r>
            <w:r>
              <w:rPr>
                <w:rFonts w:eastAsia="Malgun Gothic"/>
                <w:bCs/>
                <w:sz w:val="18"/>
                <w:szCs w:val="18"/>
                <w:lang w:eastAsia="zh-CN"/>
              </w:rPr>
              <w:t xml:space="preserve"> suggestion is to directly send RAN2 the agreement mentioned by CATT, and we do not need to talk about the WID. RAN2 should see the WID as well.</w:t>
            </w:r>
          </w:p>
          <w:p w14:paraId="37DD3D62" w14:textId="1458FC5D" w:rsidR="00584716" w:rsidRDefault="00584716" w:rsidP="007249C9">
            <w:pPr>
              <w:snapToGrid w:val="0"/>
              <w:rPr>
                <w:rFonts w:eastAsia="Malgun Gothic"/>
                <w:bCs/>
                <w:sz w:val="18"/>
                <w:szCs w:val="18"/>
                <w:lang w:eastAsia="zh-CN"/>
              </w:rPr>
            </w:pPr>
            <w:ins w:id="26" w:author="Eko Onggosanusi" w:date="2021-08-24T00:08:00Z">
              <w:r>
                <w:rPr>
                  <w:rFonts w:eastAsia="Yu Mincho"/>
                  <w:bCs/>
                  <w:sz w:val="18"/>
                  <w:szCs w:val="18"/>
                  <w:lang w:eastAsia="ja-JP"/>
                </w:rPr>
                <w:t>[Mod: While a previous RAN1 agreement keeps L3 in FFS, it is excluded in the latest WID (</w:t>
              </w:r>
            </w:ins>
            <w:ins w:id="27" w:author="Eko Onggosanusi" w:date="2021-08-24T00:21:00Z">
              <w:r w:rsidR="007249C9">
                <w:rPr>
                  <w:rFonts w:eastAsia="Yu Mincho"/>
                  <w:bCs/>
                  <w:sz w:val="18"/>
                  <w:szCs w:val="18"/>
                  <w:lang w:eastAsia="ja-JP"/>
                </w:rPr>
                <w:t>superseding</w:t>
              </w:r>
            </w:ins>
            <w:ins w:id="28" w:author="Eko Onggosanusi" w:date="2021-08-24T00:08:00Z">
              <w:r>
                <w:rPr>
                  <w:rFonts w:eastAsia="Yu Mincho"/>
                  <w:bCs/>
                  <w:sz w:val="18"/>
                  <w:szCs w:val="18"/>
                  <w:lang w:eastAsia="ja-JP"/>
                </w:rPr>
                <w:t xml:space="preserve"> RAN1 agreement) which makes L3 out of scope]</w:t>
              </w:r>
            </w:ins>
          </w:p>
        </w:tc>
      </w:tr>
      <w:tr w:rsidR="00542713" w:rsidRPr="004A2E77" w14:paraId="247F49B2"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29F9C" w14:textId="77777777" w:rsidR="00542713" w:rsidRPr="00D73D6C" w:rsidRDefault="00542713" w:rsidP="00AE7C69">
            <w:pPr>
              <w:snapToGrid w:val="0"/>
              <w:rPr>
                <w:rFonts w:eastAsia="Malgun Gothic"/>
                <w:color w:val="000000" w:themeColor="text1"/>
                <w:sz w:val="18"/>
                <w:szCs w:val="18"/>
                <w:lang w:eastAsia="zh-CN"/>
              </w:rPr>
            </w:pPr>
            <w:r w:rsidRPr="00D73D6C">
              <w:rPr>
                <w:rFonts w:eastAsia="Malgun Gothic"/>
                <w:color w:val="000000" w:themeColor="text1"/>
                <w:sz w:val="18"/>
                <w:szCs w:val="18"/>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1E60F" w14:textId="77777777" w:rsidR="00542713" w:rsidRPr="00D73D6C" w:rsidRDefault="00542713" w:rsidP="00AE7C69">
            <w:pPr>
              <w:snapToGrid w:val="0"/>
              <w:rPr>
                <w:rFonts w:eastAsia="Malgun Gothic"/>
                <w:bCs/>
                <w:color w:val="000000" w:themeColor="text1"/>
                <w:sz w:val="18"/>
                <w:szCs w:val="18"/>
                <w:lang w:eastAsia="zh-CN"/>
              </w:rPr>
            </w:pPr>
            <w:r w:rsidRPr="00D73D6C">
              <w:rPr>
                <w:rFonts w:eastAsia="Malgun Gothic"/>
                <w:bCs/>
                <w:color w:val="000000" w:themeColor="text1"/>
                <w:sz w:val="18"/>
                <w:szCs w:val="18"/>
                <w:lang w:eastAsia="zh-CN"/>
              </w:rPr>
              <w:t xml:space="preserve">As suggested in RAN2 reply LS, we suggest avoiding saying “non-serving cell”, which created confusion in both RAN2 and RAN4. Instead, RAN1 can follow the tentative term received from RAN2, i.e., “cell having TRP with different PCI”, and make it clear that it can updated by RAN2 as needed. Or RAN1 can consider going with “SSB with PCI that is different from the serving cell”, which is easier to follow.  </w:t>
            </w:r>
          </w:p>
          <w:p w14:paraId="2EF3A4BE" w14:textId="6F2FF3C8" w:rsidR="00542713" w:rsidRPr="00D73D6C" w:rsidRDefault="00584716" w:rsidP="00AE7C69">
            <w:pPr>
              <w:snapToGrid w:val="0"/>
              <w:rPr>
                <w:rFonts w:eastAsia="Malgun Gothic"/>
                <w:bCs/>
                <w:color w:val="000000" w:themeColor="text1"/>
                <w:sz w:val="18"/>
                <w:szCs w:val="18"/>
                <w:lang w:eastAsia="zh-CN"/>
              </w:rPr>
            </w:pPr>
            <w:ins w:id="29" w:author="Eko Onggosanusi" w:date="2021-08-24T00:08:00Z">
              <w:r>
                <w:rPr>
                  <w:rFonts w:eastAsia="Malgun Gothic"/>
                  <w:bCs/>
                  <w:color w:val="000000" w:themeColor="text1"/>
                  <w:sz w:val="18"/>
                  <w:szCs w:val="18"/>
                  <w:lang w:eastAsia="zh-CN"/>
                </w:rPr>
                <w:t>[Mod: Agree]</w:t>
              </w:r>
            </w:ins>
          </w:p>
          <w:p w14:paraId="5403D7F3" w14:textId="77777777" w:rsidR="00542713" w:rsidRPr="00D73D6C" w:rsidRDefault="00542713" w:rsidP="00AE7C69">
            <w:pPr>
              <w:snapToGrid w:val="0"/>
              <w:rPr>
                <w:rFonts w:eastAsia="Malgun Gothic"/>
                <w:bCs/>
                <w:color w:val="000000" w:themeColor="text1"/>
                <w:sz w:val="18"/>
                <w:szCs w:val="18"/>
                <w:lang w:eastAsia="zh-CN"/>
              </w:rPr>
            </w:pPr>
            <w:r w:rsidRPr="00D73D6C">
              <w:rPr>
                <w:rFonts w:eastAsia="Malgun Gothic"/>
                <w:bCs/>
                <w:color w:val="000000" w:themeColor="text1"/>
                <w:sz w:val="18"/>
                <w:szCs w:val="18"/>
                <w:lang w:eastAsia="zh-CN"/>
              </w:rPr>
              <w:t xml:space="preserve">In addition, if it is intended for UE-specific channels, we suggest not saying “UE can receive from or transmit to a non-serving cell”, which has created confusion to RAN2 as mentioned in their reply LS. If the intention is about reference signals, we suggest making it clear. </w:t>
            </w:r>
          </w:p>
          <w:p w14:paraId="328077B2" w14:textId="62F1C220" w:rsidR="00542713" w:rsidRDefault="00584716" w:rsidP="00AE7C69">
            <w:pPr>
              <w:snapToGrid w:val="0"/>
              <w:rPr>
                <w:ins w:id="30" w:author="Eko Onggosanusi" w:date="2021-08-24T00:08:00Z"/>
                <w:rFonts w:eastAsia="Malgun Gothic"/>
                <w:bCs/>
                <w:color w:val="000000" w:themeColor="text1"/>
                <w:sz w:val="18"/>
                <w:szCs w:val="18"/>
                <w:lang w:eastAsia="zh-CN"/>
              </w:rPr>
            </w:pPr>
            <w:ins w:id="31" w:author="Eko Onggosanusi" w:date="2021-08-24T00:08:00Z">
              <w:r>
                <w:rPr>
                  <w:rFonts w:eastAsia="Malgun Gothic"/>
                  <w:bCs/>
                  <w:color w:val="000000" w:themeColor="text1"/>
                  <w:sz w:val="18"/>
                  <w:szCs w:val="18"/>
                  <w:lang w:eastAsia="zh-CN"/>
                </w:rPr>
                <w:t>[Mod: Now removed]</w:t>
              </w:r>
            </w:ins>
          </w:p>
          <w:p w14:paraId="6FB1332B" w14:textId="77777777" w:rsidR="00584716" w:rsidRPr="00D73D6C" w:rsidRDefault="00584716" w:rsidP="00AE7C69">
            <w:pPr>
              <w:snapToGrid w:val="0"/>
              <w:rPr>
                <w:rFonts w:eastAsia="Malgun Gothic"/>
                <w:bCs/>
                <w:color w:val="000000" w:themeColor="text1"/>
                <w:sz w:val="18"/>
                <w:szCs w:val="18"/>
                <w:lang w:eastAsia="zh-CN"/>
              </w:rPr>
            </w:pPr>
          </w:p>
          <w:p w14:paraId="57E0AC89" w14:textId="77777777" w:rsidR="00542713" w:rsidRDefault="00542713" w:rsidP="00AE7C69">
            <w:pPr>
              <w:snapToGrid w:val="0"/>
              <w:rPr>
                <w:ins w:id="32" w:author="Eko Onggosanusi" w:date="2021-08-24T00:08:00Z"/>
                <w:rFonts w:eastAsia="Malgun Gothic"/>
                <w:bCs/>
                <w:color w:val="000000" w:themeColor="text1"/>
                <w:sz w:val="18"/>
                <w:szCs w:val="18"/>
                <w:lang w:eastAsia="zh-CN"/>
              </w:rPr>
            </w:pPr>
            <w:r w:rsidRPr="00D73D6C">
              <w:rPr>
                <w:rFonts w:eastAsia="Malgun Gothic"/>
                <w:bCs/>
                <w:color w:val="000000" w:themeColor="text1"/>
                <w:sz w:val="18"/>
                <w:szCs w:val="18"/>
                <w:lang w:eastAsia="zh-CN"/>
              </w:rPr>
              <w:t>In addition, if candidate schemes other than L1 measurement/reporting is to be mentioned (such as L3 measurement), we suggest including event-driven reporting.</w:t>
            </w:r>
          </w:p>
          <w:p w14:paraId="1A720D92" w14:textId="2E6395CF" w:rsidR="00584716" w:rsidRPr="00D73D6C" w:rsidRDefault="00584716" w:rsidP="007249C9">
            <w:pPr>
              <w:snapToGrid w:val="0"/>
              <w:rPr>
                <w:rFonts w:eastAsia="Malgun Gothic"/>
                <w:bCs/>
                <w:color w:val="000000" w:themeColor="text1"/>
                <w:sz w:val="18"/>
                <w:szCs w:val="18"/>
                <w:lang w:eastAsia="zh-CN"/>
              </w:rPr>
            </w:pPr>
            <w:ins w:id="33" w:author="Eko Onggosanusi" w:date="2021-08-24T00:08:00Z">
              <w:r>
                <w:rPr>
                  <w:rFonts w:eastAsia="Yu Mincho"/>
                  <w:bCs/>
                  <w:sz w:val="18"/>
                  <w:szCs w:val="18"/>
                  <w:lang w:eastAsia="ja-JP"/>
                </w:rPr>
                <w:t>[Mod: While a previous RAN1 agreement keeps L3 in FFS, it is excluded in the latest WID (</w:t>
              </w:r>
            </w:ins>
            <w:ins w:id="34" w:author="Eko Onggosanusi" w:date="2021-08-24T00:21:00Z">
              <w:r w:rsidR="007249C9">
                <w:rPr>
                  <w:rFonts w:eastAsia="Yu Mincho"/>
                  <w:bCs/>
                  <w:sz w:val="18"/>
                  <w:szCs w:val="18"/>
                  <w:lang w:eastAsia="ja-JP"/>
                </w:rPr>
                <w:t>superseding</w:t>
              </w:r>
            </w:ins>
            <w:ins w:id="35" w:author="Eko Onggosanusi" w:date="2021-08-24T00:08:00Z">
              <w:r>
                <w:rPr>
                  <w:rFonts w:eastAsia="Yu Mincho"/>
                  <w:bCs/>
                  <w:sz w:val="18"/>
                  <w:szCs w:val="18"/>
                  <w:lang w:eastAsia="ja-JP"/>
                </w:rPr>
                <w:t xml:space="preserve"> RAN1 agreement) which makes L3 out of scope]</w:t>
              </w:r>
            </w:ins>
          </w:p>
        </w:tc>
      </w:tr>
      <w:tr w:rsidR="003A46E1" w:rsidRPr="003A46E1" w14:paraId="20BE7E68"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2F2A0" w14:textId="47040ECF" w:rsidR="003A46E1" w:rsidRPr="00D73D6C" w:rsidRDefault="003A46E1" w:rsidP="00AE7C69">
            <w:pPr>
              <w:snapToGrid w:val="0"/>
              <w:rPr>
                <w:color w:val="000000" w:themeColor="text1"/>
                <w:sz w:val="18"/>
                <w:szCs w:val="18"/>
                <w:lang w:eastAsia="zh-CN"/>
              </w:rPr>
            </w:pPr>
            <w:r w:rsidRPr="00D73D6C">
              <w:rPr>
                <w:rFonts w:hint="eastAsia"/>
                <w:color w:val="000000" w:themeColor="text1"/>
                <w:sz w:val="18"/>
                <w:szCs w:val="18"/>
                <w:lang w:eastAsia="zh-CN"/>
              </w:rPr>
              <w:lastRenderedPageBreak/>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0E5A0" w14:textId="77777777" w:rsidR="003A46E1" w:rsidRDefault="00D73D6C" w:rsidP="00D73D6C">
            <w:pPr>
              <w:snapToGrid w:val="0"/>
              <w:rPr>
                <w:ins w:id="36" w:author="Eko Onggosanusi" w:date="2021-08-24T00:09:00Z"/>
                <w:bCs/>
                <w:color w:val="000000" w:themeColor="text1"/>
                <w:sz w:val="18"/>
                <w:szCs w:val="18"/>
                <w:lang w:eastAsia="zh-CN"/>
              </w:rPr>
            </w:pPr>
            <w:r w:rsidRPr="00D73D6C">
              <w:rPr>
                <w:bCs/>
                <w:color w:val="000000" w:themeColor="text1"/>
                <w:sz w:val="18"/>
                <w:szCs w:val="18"/>
                <w:lang w:eastAsia="zh-CN"/>
              </w:rPr>
              <w:t>I</w:t>
            </w:r>
            <w:r w:rsidR="003A46E1" w:rsidRPr="00D73D6C">
              <w:rPr>
                <w:bCs/>
                <w:color w:val="000000" w:themeColor="text1"/>
                <w:sz w:val="18"/>
                <w:szCs w:val="18"/>
                <w:lang w:eastAsia="zh-CN"/>
              </w:rPr>
              <w:t>n general, we are n</w:t>
            </w:r>
            <w:r w:rsidRPr="00D73D6C">
              <w:rPr>
                <w:bCs/>
                <w:color w:val="000000" w:themeColor="text1"/>
                <w:sz w:val="18"/>
                <w:szCs w:val="18"/>
                <w:lang w:eastAsia="zh-CN"/>
              </w:rPr>
              <w:t>ot supportive of L3 measurement for inter-cell BM</w:t>
            </w:r>
            <w:r w:rsidR="003A46E1" w:rsidRPr="00D73D6C">
              <w:rPr>
                <w:bCs/>
                <w:color w:val="000000" w:themeColor="text1"/>
                <w:sz w:val="18"/>
                <w:szCs w:val="18"/>
                <w:lang w:eastAsia="zh-CN"/>
              </w:rPr>
              <w:t>,</w:t>
            </w:r>
            <w:r w:rsidRPr="00D73D6C">
              <w:rPr>
                <w:bCs/>
                <w:color w:val="000000" w:themeColor="text1"/>
                <w:sz w:val="18"/>
                <w:szCs w:val="18"/>
                <w:lang w:eastAsia="zh-CN"/>
              </w:rPr>
              <w:t xml:space="preserve"> and we f</w:t>
            </w:r>
            <w:r w:rsidR="003A46E1" w:rsidRPr="00D73D6C">
              <w:rPr>
                <w:bCs/>
                <w:color w:val="000000" w:themeColor="text1"/>
                <w:sz w:val="18"/>
                <w:szCs w:val="18"/>
                <w:lang w:eastAsia="zh-CN"/>
              </w:rPr>
              <w:t>ail to see RAN1 impacts on L3 measurements.</w:t>
            </w:r>
            <w:r w:rsidRPr="00D73D6C">
              <w:rPr>
                <w:bCs/>
                <w:color w:val="000000" w:themeColor="text1"/>
                <w:sz w:val="18"/>
                <w:szCs w:val="18"/>
                <w:lang w:eastAsia="zh-CN"/>
              </w:rPr>
              <w:t xml:space="preserve"> Furthermore,</w:t>
            </w:r>
            <w:r w:rsidR="003A46E1" w:rsidRPr="00D73D6C">
              <w:rPr>
                <w:bCs/>
                <w:color w:val="000000" w:themeColor="text1"/>
                <w:sz w:val="18"/>
                <w:szCs w:val="18"/>
                <w:lang w:eastAsia="zh-CN"/>
              </w:rPr>
              <w:t xml:space="preserve"> </w:t>
            </w:r>
            <w:r w:rsidR="003A46E1" w:rsidRPr="00D73D6C">
              <w:rPr>
                <w:rFonts w:hint="eastAsia"/>
                <w:bCs/>
                <w:color w:val="000000" w:themeColor="text1"/>
                <w:sz w:val="18"/>
                <w:szCs w:val="18"/>
                <w:lang w:eastAsia="zh-CN"/>
              </w:rPr>
              <w:t>L3 measurement out of scope per revised WID.</w:t>
            </w:r>
            <w:r w:rsidR="003A46E1" w:rsidRPr="00D73D6C">
              <w:rPr>
                <w:bCs/>
                <w:color w:val="000000" w:themeColor="text1"/>
                <w:sz w:val="18"/>
                <w:szCs w:val="18"/>
                <w:lang w:eastAsia="zh-CN"/>
              </w:rPr>
              <w:t xml:space="preserve"> </w:t>
            </w:r>
            <w:r w:rsidRPr="00D73D6C">
              <w:rPr>
                <w:rFonts w:hint="eastAsia"/>
                <w:bCs/>
                <w:color w:val="000000" w:themeColor="text1"/>
                <w:sz w:val="18"/>
                <w:szCs w:val="18"/>
                <w:lang w:eastAsia="zh-CN"/>
              </w:rPr>
              <w:t xml:space="preserve">Thus, </w:t>
            </w:r>
            <w:r w:rsidRPr="00D73D6C">
              <w:rPr>
                <w:bCs/>
                <w:color w:val="000000" w:themeColor="text1"/>
                <w:sz w:val="18"/>
                <w:szCs w:val="18"/>
                <w:lang w:eastAsia="zh-CN"/>
              </w:rPr>
              <w:t>w</w:t>
            </w:r>
            <w:r w:rsidR="003A46E1" w:rsidRPr="00D73D6C">
              <w:rPr>
                <w:bCs/>
                <w:color w:val="000000" w:themeColor="text1"/>
                <w:sz w:val="18"/>
                <w:szCs w:val="18"/>
                <w:lang w:eastAsia="zh-CN"/>
              </w:rPr>
              <w:t>e are supportive of either Moderator’s version or LG’s version</w:t>
            </w:r>
            <w:r w:rsidRPr="00D73D6C">
              <w:rPr>
                <w:bCs/>
                <w:color w:val="000000" w:themeColor="text1"/>
                <w:sz w:val="18"/>
                <w:szCs w:val="18"/>
                <w:lang w:eastAsia="zh-CN"/>
              </w:rPr>
              <w:t>.</w:t>
            </w:r>
          </w:p>
          <w:p w14:paraId="4682BDF7" w14:textId="3EF43D58" w:rsidR="00584716" w:rsidRPr="00D73D6C" w:rsidRDefault="00584716" w:rsidP="00D73D6C">
            <w:pPr>
              <w:snapToGrid w:val="0"/>
              <w:rPr>
                <w:bCs/>
                <w:color w:val="000000" w:themeColor="text1"/>
                <w:sz w:val="18"/>
                <w:szCs w:val="18"/>
                <w:lang w:eastAsia="zh-CN"/>
              </w:rPr>
            </w:pPr>
            <w:ins w:id="37" w:author="Eko Onggosanusi" w:date="2021-08-24T00:09:00Z">
              <w:r>
                <w:rPr>
                  <w:bCs/>
                  <w:color w:val="000000" w:themeColor="text1"/>
                  <w:sz w:val="18"/>
                  <w:szCs w:val="18"/>
                  <w:lang w:eastAsia="zh-CN"/>
                </w:rPr>
                <w:t>[Mod: L3 is out of scope per the revised WID]</w:t>
              </w:r>
            </w:ins>
          </w:p>
        </w:tc>
      </w:tr>
      <w:tr w:rsidR="00005829" w:rsidRPr="003A46E1" w14:paraId="739B409D"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8828F" w14:textId="3C42C9BD" w:rsidR="00005829" w:rsidRPr="00D73D6C" w:rsidRDefault="00005829" w:rsidP="00005829">
            <w:pPr>
              <w:snapToGrid w:val="0"/>
              <w:rPr>
                <w:color w:val="000000" w:themeColor="text1"/>
                <w:sz w:val="18"/>
                <w:szCs w:val="18"/>
                <w:lang w:eastAsia="zh-CN"/>
              </w:rPr>
            </w:pPr>
            <w:r>
              <w:rPr>
                <w:rFonts w:eastAsia="Malgun Gothic"/>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21DDE" w14:textId="078A1DFB" w:rsidR="00005829" w:rsidRDefault="00005829" w:rsidP="00005829">
            <w:pPr>
              <w:snapToGrid w:val="0"/>
              <w:rPr>
                <w:rFonts w:eastAsia="Malgun Gothic"/>
                <w:bCs/>
                <w:sz w:val="18"/>
                <w:szCs w:val="18"/>
                <w:lang w:eastAsia="zh-CN"/>
              </w:rPr>
            </w:pPr>
            <w:r>
              <w:rPr>
                <w:rFonts w:eastAsia="Malgun Gothic"/>
                <w:bCs/>
                <w:sz w:val="18"/>
                <w:szCs w:val="18"/>
                <w:lang w:eastAsia="zh-CN"/>
              </w:rPr>
              <w:t>We support FL’s proposal since in Rel-17, we only need to focus on inter-cell beam management which is not relevant to either ‘Scenario-1’ or ‘Scenario-2’. Then, the following addition from NTT DOCOMO seems to be needed based on already RAN1 agreement.</w:t>
            </w:r>
          </w:p>
          <w:p w14:paraId="62090373" w14:textId="77777777" w:rsidR="00005829" w:rsidRDefault="00005829" w:rsidP="00005829">
            <w:pPr>
              <w:snapToGrid w:val="0"/>
              <w:rPr>
                <w:ins w:id="38" w:author="Eko Onggosanusi" w:date="2021-08-24T00:09:00Z"/>
                <w:rFonts w:eastAsia="DengXian"/>
                <w:bCs/>
                <w:color w:val="FF0000"/>
                <w:sz w:val="18"/>
                <w:szCs w:val="18"/>
                <w:lang w:eastAsia="zh-CN"/>
              </w:rPr>
            </w:pPr>
            <w:r w:rsidRPr="00D32A38">
              <w:rPr>
                <w:rFonts w:eastAsia="DengXian"/>
                <w:bCs/>
                <w:color w:val="FF0000"/>
                <w:sz w:val="18"/>
                <w:szCs w:val="18"/>
                <w:lang w:eastAsia="zh-CN"/>
              </w:rPr>
              <w:t>Whether L3 measurements in addition to L1 measurements are needed or not is still under discussion in RAN1.</w:t>
            </w:r>
          </w:p>
          <w:p w14:paraId="1CB5556F" w14:textId="0756F231" w:rsidR="00584716" w:rsidRPr="00D73D6C" w:rsidRDefault="00584716" w:rsidP="007249C9">
            <w:pPr>
              <w:snapToGrid w:val="0"/>
              <w:rPr>
                <w:bCs/>
                <w:color w:val="000000" w:themeColor="text1"/>
                <w:sz w:val="18"/>
                <w:szCs w:val="18"/>
                <w:lang w:eastAsia="zh-CN"/>
              </w:rPr>
            </w:pPr>
            <w:ins w:id="39" w:author="Eko Onggosanusi" w:date="2021-08-24T00:09:00Z">
              <w:r>
                <w:rPr>
                  <w:rFonts w:eastAsia="Yu Mincho"/>
                  <w:bCs/>
                  <w:sz w:val="18"/>
                  <w:szCs w:val="18"/>
                  <w:lang w:eastAsia="ja-JP"/>
                </w:rPr>
                <w:t>[Mod: While a previous RAN1 agreement keeps L3 in FFS, it is excluded in the latest WID (</w:t>
              </w:r>
            </w:ins>
            <w:ins w:id="40" w:author="Eko Onggosanusi" w:date="2021-08-24T00:21:00Z">
              <w:r w:rsidR="007249C9">
                <w:rPr>
                  <w:rFonts w:eastAsia="Yu Mincho"/>
                  <w:bCs/>
                  <w:sz w:val="18"/>
                  <w:szCs w:val="18"/>
                  <w:lang w:eastAsia="ja-JP"/>
                </w:rPr>
                <w:t>superseding</w:t>
              </w:r>
            </w:ins>
            <w:ins w:id="41" w:author="Eko Onggosanusi" w:date="2021-08-24T00:09:00Z">
              <w:r>
                <w:rPr>
                  <w:rFonts w:eastAsia="Yu Mincho"/>
                  <w:bCs/>
                  <w:sz w:val="18"/>
                  <w:szCs w:val="18"/>
                  <w:lang w:eastAsia="ja-JP"/>
                </w:rPr>
                <w:t xml:space="preserve"> RAN1 agreement) which makes L3 out of scope]</w:t>
              </w:r>
            </w:ins>
          </w:p>
        </w:tc>
      </w:tr>
      <w:tr w:rsidR="00584716" w:rsidRPr="003A46E1" w14:paraId="4FC72278"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F0C6" w14:textId="64015D1D" w:rsidR="00584716" w:rsidRDefault="00584716" w:rsidP="00005829">
            <w:pPr>
              <w:snapToGrid w:val="0"/>
              <w:rPr>
                <w:rFonts w:eastAsia="Malgun Gothic"/>
                <w:sz w:val="18"/>
                <w:szCs w:val="18"/>
                <w:lang w:eastAsia="zh-CN"/>
              </w:rPr>
            </w:pPr>
            <w:r>
              <w:rPr>
                <w:rFonts w:eastAsia="Malgun Gothic"/>
                <w:sz w:val="18"/>
                <w:szCs w:val="18"/>
                <w:lang w:eastAsia="zh-CN"/>
              </w:rPr>
              <w:t>Mod V12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B8AC2" w14:textId="4746B738" w:rsidR="00584716" w:rsidRDefault="00584716" w:rsidP="00005829">
            <w:pPr>
              <w:snapToGrid w:val="0"/>
              <w:rPr>
                <w:rFonts w:eastAsia="Malgun Gothic"/>
                <w:bCs/>
                <w:sz w:val="18"/>
                <w:szCs w:val="18"/>
                <w:lang w:eastAsia="zh-CN"/>
              </w:rPr>
            </w:pPr>
            <w:r>
              <w:rPr>
                <w:rFonts w:eastAsia="Malgun Gothic"/>
                <w:bCs/>
                <w:sz w:val="18"/>
                <w:szCs w:val="18"/>
                <w:lang w:eastAsia="zh-CN"/>
              </w:rPr>
              <w:t>Revised</w:t>
            </w:r>
          </w:p>
        </w:tc>
      </w:tr>
    </w:tbl>
    <w:p w14:paraId="61828B47" w14:textId="45F7DDF0" w:rsidR="00D67CA5" w:rsidRPr="003A46E1" w:rsidRDefault="00D67CA5" w:rsidP="00C917EE">
      <w:pPr>
        <w:snapToGrid w:val="0"/>
        <w:jc w:val="both"/>
        <w:rPr>
          <w:rFonts w:eastAsia="Batang"/>
          <w:color w:val="0070C0"/>
          <w:sz w:val="20"/>
          <w:szCs w:val="20"/>
          <w:lang w:eastAsia="en-US"/>
        </w:rPr>
      </w:pPr>
    </w:p>
    <w:p w14:paraId="37D90F5E" w14:textId="77777777" w:rsidR="00A521BD" w:rsidRPr="00334108" w:rsidRDefault="00A521BD" w:rsidP="00A521BD">
      <w:pPr>
        <w:snapToGrid w:val="0"/>
        <w:jc w:val="both"/>
      </w:pPr>
    </w:p>
    <w:p w14:paraId="1D2F6B28" w14:textId="4EEF1865" w:rsidR="00A521BD" w:rsidRDefault="00A521BD" w:rsidP="00A521BD">
      <w:pPr>
        <w:pStyle w:val="Heading3"/>
        <w:numPr>
          <w:ilvl w:val="1"/>
          <w:numId w:val="7"/>
        </w:numPr>
      </w:pPr>
      <w:r>
        <w:t>Reply to R1-2106418 (from RAN3)</w:t>
      </w:r>
    </w:p>
    <w:p w14:paraId="3F2EA77C" w14:textId="77777777" w:rsidR="00A521BD" w:rsidRDefault="00A521BD" w:rsidP="00A521BD">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7BDC2499" w14:textId="77777777" w:rsidR="00A521BD" w:rsidRDefault="00A521BD" w:rsidP="00A521BD">
      <w:pPr>
        <w:snapToGrid w:val="0"/>
        <w:jc w:val="both"/>
        <w:rPr>
          <w:rFonts w:eastAsia="Batang"/>
          <w:sz w:val="20"/>
          <w:szCs w:val="20"/>
          <w:lang w:val="en-GB" w:eastAsia="en-US"/>
        </w:rPr>
      </w:pPr>
    </w:p>
    <w:p w14:paraId="4774F8A5" w14:textId="0534D78C" w:rsidR="00A521BD" w:rsidRDefault="00A521BD" w:rsidP="00A521BD">
      <w:pPr>
        <w:pStyle w:val="Caption"/>
        <w:jc w:val="center"/>
      </w:pPr>
      <w:r>
        <w:t>Table 3 Proposed reply to RAN3</w:t>
      </w:r>
    </w:p>
    <w:tbl>
      <w:tblPr>
        <w:tblStyle w:val="TableGrid"/>
        <w:tblW w:w="0" w:type="auto"/>
        <w:tblLook w:val="04A0" w:firstRow="1" w:lastRow="0" w:firstColumn="1" w:lastColumn="0" w:noHBand="0" w:noVBand="1"/>
      </w:tblPr>
      <w:tblGrid>
        <w:gridCol w:w="9926"/>
      </w:tblGrid>
      <w:tr w:rsidR="00A521BD" w14:paraId="5AD84FFB" w14:textId="77777777" w:rsidTr="00D9596D">
        <w:tc>
          <w:tcPr>
            <w:tcW w:w="9926" w:type="dxa"/>
          </w:tcPr>
          <w:p w14:paraId="726A0CE0" w14:textId="77777777" w:rsidR="00E20D14" w:rsidRPr="00E20D14" w:rsidRDefault="00E20D14" w:rsidP="00E20D14">
            <w:pPr>
              <w:pStyle w:val="00BodyText"/>
              <w:overflowPunct/>
              <w:autoSpaceDE/>
              <w:autoSpaceDN/>
              <w:adjustRightInd/>
              <w:snapToGrid w:val="0"/>
              <w:spacing w:after="60"/>
              <w:textAlignment w:val="auto"/>
              <w:rPr>
                <w:rFonts w:cs="Arial"/>
                <w:noProof/>
                <w:sz w:val="20"/>
                <w:lang w:val="en-GB" w:eastAsia="zh-CN"/>
              </w:rPr>
            </w:pPr>
            <w:r w:rsidRPr="00E20D14">
              <w:rPr>
                <w:rFonts w:cs="Arial"/>
                <w:b/>
                <w:noProof/>
                <w:sz w:val="20"/>
                <w:lang w:val="en-GB" w:eastAsia="zh-CN"/>
              </w:rPr>
              <w:t>Question 1</w:t>
            </w:r>
            <w:r w:rsidRPr="00E20D14">
              <w:rPr>
                <w:rFonts w:cs="Arial"/>
                <w:noProof/>
                <w:sz w:val="20"/>
                <w:lang w:val="en-GB" w:eastAsia="zh-CN"/>
              </w:rPr>
              <w:t xml:space="preserve">: What does “non-serving cell” mean? </w:t>
            </w:r>
          </w:p>
          <w:p w14:paraId="697CF285" w14:textId="77777777" w:rsidR="00E20D14" w:rsidRPr="00E20D14" w:rsidRDefault="00E20D14" w:rsidP="00E20D14">
            <w:pPr>
              <w:pStyle w:val="NormalWeb"/>
              <w:snapToGrid w:val="0"/>
              <w:spacing w:before="0" w:after="60"/>
              <w:rPr>
                <w:rFonts w:ascii="Arial" w:eastAsia="DengXian" w:hAnsi="Arial" w:cs="Arial"/>
                <w:noProof/>
                <w:sz w:val="20"/>
                <w:szCs w:val="20"/>
                <w:lang w:val="en-GB" w:eastAsia="zh-CN"/>
              </w:rPr>
            </w:pPr>
            <w:r w:rsidRPr="00E20D14">
              <w:rPr>
                <w:rFonts w:ascii="Arial" w:eastAsia="DengXian" w:hAnsi="Arial" w:cs="Arial"/>
                <w:b/>
                <w:noProof/>
                <w:sz w:val="20"/>
                <w:szCs w:val="20"/>
                <w:lang w:val="en-GB" w:eastAsia="zh-CN"/>
              </w:rPr>
              <w:t>Question 2</w:t>
            </w:r>
            <w:r w:rsidRPr="00E20D14">
              <w:rPr>
                <w:rFonts w:ascii="Arial" w:eastAsia="DengXian" w:hAnsi="Arial" w:cs="Arial"/>
                <w:noProof/>
                <w:sz w:val="20"/>
                <w:szCs w:val="20"/>
                <w:lang w:val="en-GB" w:eastAsia="zh-CN"/>
              </w:rPr>
              <w:t>: What is the procedure of L1/L2-centric mobility? e.g.,</w:t>
            </w:r>
          </w:p>
          <w:p w14:paraId="7970CFF9" w14:textId="77777777" w:rsidR="00E20D14" w:rsidRPr="00E20D14" w:rsidRDefault="00E20D14" w:rsidP="00E20D14">
            <w:pPr>
              <w:pStyle w:val="NormalWeb"/>
              <w:numPr>
                <w:ilvl w:val="0"/>
                <w:numId w:val="66"/>
              </w:numPr>
              <w:snapToGrid w:val="0"/>
              <w:spacing w:before="0" w:after="60"/>
              <w:rPr>
                <w:rFonts w:ascii="Arial" w:eastAsia="DengXian" w:hAnsi="Arial" w:cs="Arial"/>
                <w:noProof/>
                <w:sz w:val="20"/>
                <w:szCs w:val="20"/>
                <w:lang w:val="en-GB" w:eastAsia="zh-CN"/>
              </w:rPr>
            </w:pPr>
            <w:r w:rsidRPr="00E20D14">
              <w:rPr>
                <w:rFonts w:ascii="Arial" w:eastAsia="DengXian" w:hAnsi="Arial" w:cs="Arial"/>
                <w:noProof/>
                <w:sz w:val="20"/>
                <w:szCs w:val="20"/>
                <w:lang w:val="en-GB" w:eastAsia="zh-CN"/>
              </w:rPr>
              <w:t>Configuration of a non-serving cell</w:t>
            </w:r>
          </w:p>
          <w:p w14:paraId="77E786BA" w14:textId="77777777" w:rsidR="00E20D14" w:rsidRPr="00E20D14" w:rsidRDefault="00E20D14" w:rsidP="00E20D14">
            <w:pPr>
              <w:pStyle w:val="NormalWeb"/>
              <w:numPr>
                <w:ilvl w:val="0"/>
                <w:numId w:val="66"/>
              </w:numPr>
              <w:snapToGrid w:val="0"/>
              <w:spacing w:before="0" w:after="60"/>
              <w:rPr>
                <w:rFonts w:ascii="Arial" w:eastAsia="DengXian" w:hAnsi="Arial" w:cs="Arial"/>
                <w:noProof/>
                <w:sz w:val="20"/>
                <w:szCs w:val="20"/>
                <w:lang w:val="en-GB" w:eastAsia="zh-CN"/>
              </w:rPr>
            </w:pPr>
            <w:r w:rsidRPr="00E20D14">
              <w:rPr>
                <w:rFonts w:ascii="Arial" w:eastAsia="DengXian" w:hAnsi="Arial" w:cs="Arial"/>
                <w:noProof/>
                <w:sz w:val="20"/>
                <w:szCs w:val="20"/>
                <w:lang w:val="en-GB" w:eastAsia="zh-CN"/>
              </w:rPr>
              <w:t>Deconfiguration of non-serving cell</w:t>
            </w:r>
          </w:p>
          <w:p w14:paraId="082896C5" w14:textId="77777777" w:rsidR="00E20D14" w:rsidRPr="00E20D14" w:rsidRDefault="00E20D14" w:rsidP="00E20D14">
            <w:pPr>
              <w:pStyle w:val="NormalWeb"/>
              <w:numPr>
                <w:ilvl w:val="0"/>
                <w:numId w:val="66"/>
              </w:numPr>
              <w:snapToGrid w:val="0"/>
              <w:spacing w:before="0" w:after="60"/>
              <w:rPr>
                <w:rFonts w:ascii="Arial" w:eastAsia="DengXian" w:hAnsi="Arial" w:cs="Arial"/>
                <w:noProof/>
                <w:sz w:val="20"/>
                <w:szCs w:val="20"/>
                <w:lang w:val="en-GB" w:eastAsia="zh-CN"/>
              </w:rPr>
            </w:pPr>
            <w:r w:rsidRPr="00E20D14">
              <w:rPr>
                <w:rFonts w:ascii="Arial" w:eastAsia="DengXian" w:hAnsi="Arial" w:cs="Arial"/>
                <w:noProof/>
                <w:sz w:val="20"/>
                <w:szCs w:val="20"/>
                <w:lang w:val="en-GB" w:eastAsia="zh-CN"/>
              </w:rPr>
              <w:t>Change of serving cell</w:t>
            </w:r>
          </w:p>
          <w:p w14:paraId="182CA729" w14:textId="77777777" w:rsidR="00E20D14" w:rsidRPr="00E20D14" w:rsidRDefault="00E20D14" w:rsidP="00E20D14">
            <w:pPr>
              <w:snapToGrid w:val="0"/>
              <w:spacing w:after="60"/>
              <w:rPr>
                <w:iCs/>
                <w:color w:val="0070C0"/>
                <w:sz w:val="20"/>
                <w:szCs w:val="20"/>
              </w:rPr>
            </w:pPr>
            <w:r w:rsidRPr="00E20D14">
              <w:rPr>
                <w:rFonts w:ascii="Arial" w:hAnsi="Arial" w:cs="Arial"/>
                <w:b/>
                <w:noProof/>
                <w:sz w:val="20"/>
                <w:szCs w:val="20"/>
                <w:lang w:eastAsia="zh-CN"/>
              </w:rPr>
              <w:t>Question 3</w:t>
            </w:r>
            <w:r w:rsidRPr="00E20D14">
              <w:rPr>
                <w:rFonts w:ascii="Arial" w:hAnsi="Arial" w:cs="Arial"/>
                <w:noProof/>
                <w:sz w:val="20"/>
                <w:szCs w:val="20"/>
                <w:lang w:eastAsia="zh-CN"/>
              </w:rPr>
              <w:t>: Whether both intra-frequency and inter-frequency scenarios are targeted for this new scheme?</w:t>
            </w:r>
          </w:p>
          <w:p w14:paraId="525E6718" w14:textId="0AA5D5D8" w:rsidR="00DA04C4" w:rsidRPr="00E20D14" w:rsidRDefault="00DA04C4" w:rsidP="00E20D14">
            <w:pPr>
              <w:snapToGrid w:val="0"/>
              <w:spacing w:after="60"/>
              <w:jc w:val="both"/>
              <w:rPr>
                <w:rFonts w:eastAsia="Batang"/>
                <w:sz w:val="20"/>
                <w:szCs w:val="20"/>
                <w:lang w:eastAsia="en-US"/>
              </w:rPr>
            </w:pPr>
          </w:p>
          <w:p w14:paraId="076FC1E7" w14:textId="34E2245B" w:rsidR="00A521BD" w:rsidRDefault="00E20D14" w:rsidP="00E20D14">
            <w:pPr>
              <w:snapToGrid w:val="0"/>
              <w:spacing w:after="60"/>
              <w:jc w:val="both"/>
              <w:rPr>
                <w:rFonts w:eastAsia="Batang"/>
                <w:sz w:val="20"/>
                <w:szCs w:val="20"/>
                <w:lang w:val="en-GB" w:eastAsia="en-US"/>
              </w:rPr>
            </w:pPr>
            <w:r w:rsidRPr="0080624B">
              <w:rPr>
                <w:rFonts w:eastAsia="Batang"/>
                <w:b/>
                <w:sz w:val="20"/>
                <w:szCs w:val="20"/>
                <w:lang w:val="en-GB" w:eastAsia="en-US"/>
              </w:rPr>
              <w:t>Answer 1</w:t>
            </w:r>
            <w:r>
              <w:rPr>
                <w:rFonts w:eastAsia="Batang"/>
                <w:sz w:val="20"/>
                <w:szCs w:val="20"/>
                <w:lang w:val="en-GB" w:eastAsia="en-US"/>
              </w:rPr>
              <w:t>:</w:t>
            </w:r>
            <w:r w:rsidR="00B15300">
              <w:rPr>
                <w:rFonts w:eastAsia="Batang"/>
                <w:sz w:val="20"/>
                <w:szCs w:val="20"/>
                <w:lang w:val="en-GB" w:eastAsia="en-US"/>
              </w:rPr>
              <w:t xml:space="preserve"> </w:t>
            </w:r>
            <w:ins w:id="42" w:author="Eko Onggosanusi" w:date="2021-08-24T00:15:00Z">
              <w:r w:rsidR="00063F5B">
                <w:rPr>
                  <w:rFonts w:eastAsia="Batang"/>
                  <w:sz w:val="20"/>
                  <w:szCs w:val="20"/>
                  <w:lang w:eastAsia="en-US"/>
                </w:rPr>
                <w:t>As reflected in the revised WID RP-211586, no change in serving cell (hence no inter-cell mobility) is assumed.</w:t>
              </w:r>
            </w:ins>
            <w:del w:id="43" w:author="Eko Onggosanusi" w:date="2021-08-24T00:15:00Z">
              <w:r w:rsidR="00633EDC" w:rsidDel="00063F5B">
                <w:rPr>
                  <w:rFonts w:eastAsia="Batang"/>
                  <w:sz w:val="20"/>
                  <w:szCs w:val="20"/>
                  <w:lang w:val="en-GB" w:eastAsia="en-US"/>
                </w:rPr>
                <w:delText>As far as RAN1 is concerned, a</w:delText>
              </w:r>
              <w:r w:rsidR="00B15300" w:rsidDel="00063F5B">
                <w:rPr>
                  <w:rFonts w:eastAsia="Batang"/>
                  <w:sz w:val="20"/>
                  <w:szCs w:val="20"/>
                  <w:lang w:val="en-GB" w:eastAsia="en-US"/>
                </w:rPr>
                <w:delText xml:space="preserve"> “non-serving cell” is a cell with a physical cell ID (PCI) different from the PCI associated with the current serving cell</w:delText>
              </w:r>
              <w:r w:rsidR="00152E53" w:rsidDel="00063F5B">
                <w:rPr>
                  <w:rFonts w:eastAsia="Batang"/>
                  <w:sz w:val="20"/>
                  <w:szCs w:val="20"/>
                  <w:lang w:val="en-GB" w:eastAsia="en-US"/>
                </w:rPr>
                <w:delText>(s)</w:delText>
              </w:r>
              <w:r w:rsidR="00A57249" w:rsidDel="00063F5B">
                <w:rPr>
                  <w:rFonts w:eastAsia="Batang"/>
                  <w:sz w:val="20"/>
                  <w:szCs w:val="20"/>
                  <w:lang w:val="en-GB" w:eastAsia="en-US"/>
                </w:rPr>
                <w:delText xml:space="preserve"> </w:delText>
              </w:r>
              <w:r w:rsidR="00A57249" w:rsidRPr="003259C9" w:rsidDel="00063F5B">
                <w:rPr>
                  <w:iCs/>
                  <w:color w:val="000000" w:themeColor="text1"/>
                  <w:sz w:val="20"/>
                  <w:szCs w:val="20"/>
                </w:rPr>
                <w:delText>for which a link can be established for UE-specific chan</w:delText>
              </w:r>
              <w:r w:rsidR="00A57249" w:rsidDel="00063F5B">
                <w:rPr>
                  <w:iCs/>
                  <w:color w:val="000000" w:themeColor="text1"/>
                  <w:sz w:val="20"/>
                  <w:szCs w:val="20"/>
                </w:rPr>
                <w:delText>nel reception and transmission</w:delText>
              </w:r>
              <w:r w:rsidR="00B15300" w:rsidDel="00063F5B">
                <w:rPr>
                  <w:rFonts w:eastAsia="Batang"/>
                  <w:sz w:val="20"/>
                  <w:szCs w:val="20"/>
                  <w:lang w:val="en-GB" w:eastAsia="en-US"/>
                </w:rPr>
                <w:delText>.</w:delText>
              </w:r>
            </w:del>
            <w:ins w:id="44" w:author="Eko Onggosanusi" w:date="2021-08-24T00:15:00Z">
              <w:r w:rsidR="00063F5B">
                <w:rPr>
                  <w:rFonts w:eastAsia="Batang"/>
                  <w:sz w:val="20"/>
                  <w:szCs w:val="20"/>
                  <w:lang w:val="en-GB" w:eastAsia="en-US"/>
                </w:rPr>
                <w:t xml:space="preserve"> </w:t>
              </w:r>
              <w:r w:rsidR="00063F5B">
                <w:rPr>
                  <w:rFonts w:eastAsia="Batang"/>
                  <w:sz w:val="20"/>
                  <w:szCs w:val="20"/>
                  <w:lang w:eastAsia="en-US"/>
                </w:rPr>
                <w:t>Therefore, the above question 1 is no longer relevant. For beam measurement, the UE only see</w:t>
              </w:r>
            </w:ins>
            <w:ins w:id="45" w:author="Eko Onggosanusi" w:date="2021-08-24T00:16:00Z">
              <w:r w:rsidR="00063F5B">
                <w:rPr>
                  <w:rFonts w:eastAsia="Batang"/>
                  <w:sz w:val="20"/>
                  <w:szCs w:val="20"/>
                  <w:lang w:eastAsia="en-US"/>
                </w:rPr>
                <w:t>s</w:t>
              </w:r>
            </w:ins>
            <w:ins w:id="46" w:author="Eko Onggosanusi" w:date="2021-08-24T00:15:00Z">
              <w:r w:rsidR="00063F5B">
                <w:rPr>
                  <w:rFonts w:eastAsia="Batang"/>
                  <w:sz w:val="20"/>
                  <w:szCs w:val="20"/>
                  <w:lang w:eastAsia="en-US"/>
                </w:rPr>
                <w:t xml:space="preserve"> SSB</w:t>
              </w:r>
            </w:ins>
            <w:ins w:id="47" w:author="Eko Onggosanusi" w:date="2021-08-24T00:16:00Z">
              <w:r w:rsidR="00063F5B">
                <w:rPr>
                  <w:rFonts w:eastAsia="Batang"/>
                  <w:sz w:val="20"/>
                  <w:szCs w:val="20"/>
                  <w:lang w:eastAsia="en-US"/>
                </w:rPr>
                <w:t>(s)</w:t>
              </w:r>
            </w:ins>
            <w:ins w:id="48" w:author="Eko Onggosanusi" w:date="2021-08-24T00:15:00Z">
              <w:r w:rsidR="00063F5B">
                <w:rPr>
                  <w:rFonts w:eastAsia="Batang"/>
                  <w:sz w:val="20"/>
                  <w:szCs w:val="20"/>
                  <w:lang w:eastAsia="en-US"/>
                </w:rPr>
                <w:t xml:space="preserve"> associated with physical cell ID</w:t>
              </w:r>
            </w:ins>
            <w:ins w:id="49" w:author="Eko Onggosanusi" w:date="2021-08-24T00:16:00Z">
              <w:r w:rsidR="00063F5B">
                <w:rPr>
                  <w:rFonts w:eastAsia="Batang"/>
                  <w:sz w:val="20"/>
                  <w:szCs w:val="20"/>
                  <w:lang w:eastAsia="en-US"/>
                </w:rPr>
                <w:t>(s)</w:t>
              </w:r>
            </w:ins>
            <w:ins w:id="50" w:author="Eko Onggosanusi" w:date="2021-08-24T00:15:00Z">
              <w:r w:rsidR="00063F5B">
                <w:rPr>
                  <w:rFonts w:eastAsia="Batang"/>
                  <w:sz w:val="20"/>
                  <w:szCs w:val="20"/>
                  <w:lang w:eastAsia="en-US"/>
                </w:rPr>
                <w:t xml:space="preserve"> different from that of the serving cell.</w:t>
              </w:r>
            </w:ins>
          </w:p>
          <w:p w14:paraId="79C83D16" w14:textId="0EA9C3D3" w:rsidR="00E20D14" w:rsidRPr="00DA04C4" w:rsidRDefault="00E20D14" w:rsidP="00E20D14">
            <w:pPr>
              <w:snapToGrid w:val="0"/>
              <w:spacing w:after="60"/>
              <w:jc w:val="both"/>
              <w:rPr>
                <w:rFonts w:eastAsia="Batang"/>
                <w:sz w:val="20"/>
                <w:szCs w:val="20"/>
                <w:lang w:eastAsia="en-US"/>
              </w:rPr>
            </w:pPr>
            <w:r w:rsidRPr="0080624B">
              <w:rPr>
                <w:rFonts w:eastAsia="Batang"/>
                <w:b/>
                <w:sz w:val="20"/>
                <w:szCs w:val="20"/>
                <w:lang w:val="en-GB" w:eastAsia="en-US"/>
              </w:rPr>
              <w:t>Answer 2</w:t>
            </w:r>
            <w:r>
              <w:rPr>
                <w:rFonts w:eastAsia="Batang"/>
                <w:sz w:val="20"/>
                <w:szCs w:val="20"/>
                <w:lang w:val="en-GB" w:eastAsia="en-US"/>
              </w:rPr>
              <w:t>:</w:t>
            </w:r>
            <w:r w:rsidR="00B15300">
              <w:rPr>
                <w:rFonts w:eastAsia="Batang"/>
                <w:sz w:val="20"/>
                <w:szCs w:val="20"/>
                <w:lang w:val="en-GB" w:eastAsia="en-US"/>
              </w:rPr>
              <w:t xml:space="preserve"> </w:t>
            </w:r>
            <w:del w:id="51" w:author="Eko Onggosanusi" w:date="2021-08-24T00:10:00Z">
              <w:r w:rsidR="00B15300" w:rsidDel="00584716">
                <w:rPr>
                  <w:rFonts w:eastAsia="Batang"/>
                  <w:sz w:val="20"/>
                  <w:szCs w:val="20"/>
                  <w:lang w:eastAsia="en-US"/>
                </w:rPr>
                <w:delText>Per RAN#92-e conclusion</w:delText>
              </w:r>
            </w:del>
            <w:ins w:id="52" w:author="Eko Onggosanusi" w:date="2021-08-24T00:10:00Z">
              <w:r w:rsidR="00584716">
                <w:rPr>
                  <w:rFonts w:eastAsia="Batang"/>
                  <w:sz w:val="20"/>
                  <w:szCs w:val="20"/>
                  <w:lang w:eastAsia="en-US"/>
                </w:rPr>
                <w:t>As</w:t>
              </w:r>
            </w:ins>
            <w:r w:rsidR="00B15300">
              <w:rPr>
                <w:rFonts w:eastAsia="Batang"/>
                <w:sz w:val="20"/>
                <w:szCs w:val="20"/>
                <w:lang w:eastAsia="en-US"/>
              </w:rPr>
              <w:t xml:space="preserve"> reflected in the revised WID RP-211586, no change in serving cell (hence no i</w:t>
            </w:r>
            <w:r w:rsidR="006019EB">
              <w:rPr>
                <w:rFonts w:eastAsia="Batang"/>
                <w:sz w:val="20"/>
                <w:szCs w:val="20"/>
                <w:lang w:eastAsia="en-US"/>
              </w:rPr>
              <w:t>nter-cell mobility) is assumed.</w:t>
            </w:r>
            <w:r w:rsidR="00B15300">
              <w:rPr>
                <w:rFonts w:eastAsia="Batang"/>
                <w:sz w:val="20"/>
                <w:szCs w:val="20"/>
                <w:lang w:eastAsia="en-US"/>
              </w:rPr>
              <w:t xml:space="preserve"> </w:t>
            </w:r>
            <w:r w:rsidR="00DA04C4">
              <w:rPr>
                <w:rFonts w:eastAsia="Batang"/>
                <w:sz w:val="20"/>
                <w:szCs w:val="20"/>
                <w:lang w:eastAsia="en-US"/>
              </w:rPr>
              <w:t>Furthermore, per the revised WID, the term “</w:t>
            </w:r>
            <w:r w:rsidR="00034809">
              <w:rPr>
                <w:rFonts w:eastAsia="Batang"/>
                <w:sz w:val="20"/>
                <w:szCs w:val="20"/>
                <w:lang w:eastAsia="en-US"/>
              </w:rPr>
              <w:t>L1/L2-cen</w:t>
            </w:r>
            <w:r w:rsidR="00DA04C4">
              <w:rPr>
                <w:rFonts w:eastAsia="Batang"/>
                <w:sz w:val="20"/>
                <w:szCs w:val="20"/>
                <w:lang w:eastAsia="en-US"/>
              </w:rPr>
              <w:t>t</w:t>
            </w:r>
            <w:r w:rsidR="00034809">
              <w:rPr>
                <w:rFonts w:eastAsia="Batang"/>
                <w:sz w:val="20"/>
                <w:szCs w:val="20"/>
                <w:lang w:eastAsia="en-US"/>
              </w:rPr>
              <w:t>r</w:t>
            </w:r>
            <w:r w:rsidR="00DA04C4">
              <w:rPr>
                <w:rFonts w:eastAsia="Batang"/>
                <w:sz w:val="20"/>
                <w:szCs w:val="20"/>
                <w:lang w:eastAsia="en-US"/>
              </w:rPr>
              <w:t xml:space="preserve">ic inter-cell mobility” should be replaced with “inter-cell beam management”. </w:t>
            </w:r>
            <w:r w:rsidR="00B15300">
              <w:rPr>
                <w:rFonts w:eastAsia="Batang"/>
                <w:sz w:val="20"/>
                <w:szCs w:val="20"/>
                <w:lang w:eastAsia="en-US"/>
              </w:rPr>
              <w:t>Therefore, the above question 2 is no longer relevant</w:t>
            </w:r>
            <w:ins w:id="53" w:author="Eko Onggosanusi" w:date="2021-08-24T00:17:00Z">
              <w:r w:rsidR="00063F5B">
                <w:rPr>
                  <w:rFonts w:eastAsia="Batang"/>
                  <w:sz w:val="20"/>
                  <w:szCs w:val="20"/>
                  <w:lang w:eastAsia="en-US"/>
                </w:rPr>
                <w:t xml:space="preserve"> in Rel-17</w:t>
              </w:r>
            </w:ins>
            <w:r w:rsidR="00B15300">
              <w:rPr>
                <w:rFonts w:eastAsia="Batang"/>
                <w:sz w:val="20"/>
                <w:szCs w:val="20"/>
                <w:lang w:eastAsia="en-US"/>
              </w:rPr>
              <w:t>. Regardless, inter-cell mobility falls under RAN2 expertise and, even if it were relevant, should be answered by RAN2.</w:t>
            </w:r>
          </w:p>
          <w:p w14:paraId="3B27A206" w14:textId="5808B750" w:rsidR="00E20D14" w:rsidRPr="00E20D14" w:rsidRDefault="00E20D14" w:rsidP="00E20D14">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w:t>
            </w:r>
            <w:r w:rsidR="00B15300">
              <w:rPr>
                <w:rFonts w:eastAsia="Batang"/>
                <w:sz w:val="20"/>
                <w:szCs w:val="20"/>
                <w:lang w:val="en-GB" w:eastAsia="en-US"/>
              </w:rPr>
              <w:t xml:space="preserve"> </w:t>
            </w:r>
            <w:del w:id="54" w:author="Eko Onggosanusi" w:date="2021-08-24T00:10:00Z">
              <w:r w:rsidR="006019EB" w:rsidDel="00584716">
                <w:rPr>
                  <w:rFonts w:eastAsia="Batang"/>
                  <w:sz w:val="20"/>
                  <w:szCs w:val="20"/>
                  <w:lang w:eastAsia="en-US"/>
                </w:rPr>
                <w:delText>Per RAN#92-e conclusion</w:delText>
              </w:r>
            </w:del>
            <w:ins w:id="55" w:author="Eko Onggosanusi" w:date="2021-08-24T00:10:00Z">
              <w:r w:rsidR="00584716">
                <w:rPr>
                  <w:rFonts w:eastAsia="Batang"/>
                  <w:sz w:val="20"/>
                  <w:szCs w:val="20"/>
                  <w:lang w:eastAsia="en-US"/>
                </w:rPr>
                <w:t>As</w:t>
              </w:r>
            </w:ins>
            <w:r w:rsidR="006019EB">
              <w:rPr>
                <w:rFonts w:eastAsia="Batang"/>
                <w:sz w:val="20"/>
                <w:szCs w:val="20"/>
                <w:lang w:eastAsia="en-US"/>
              </w:rPr>
              <w:t xml:space="preserve"> reflected in the revised WID RP-211586, only intra-frequency scenario for inter-cell beam management is considered.</w:t>
            </w:r>
          </w:p>
          <w:p w14:paraId="656E7DAD" w14:textId="77777777" w:rsidR="00A521BD" w:rsidRDefault="00A521BD" w:rsidP="00D9596D">
            <w:pPr>
              <w:snapToGrid w:val="0"/>
              <w:jc w:val="both"/>
              <w:rPr>
                <w:rFonts w:eastAsia="Batang"/>
                <w:sz w:val="20"/>
                <w:szCs w:val="20"/>
                <w:lang w:val="en-GB" w:eastAsia="en-US"/>
              </w:rPr>
            </w:pPr>
          </w:p>
        </w:tc>
      </w:tr>
    </w:tbl>
    <w:p w14:paraId="37812CDF" w14:textId="77777777" w:rsidR="00A521BD" w:rsidRDefault="00A521BD" w:rsidP="00A521BD">
      <w:pPr>
        <w:snapToGrid w:val="0"/>
        <w:jc w:val="both"/>
        <w:rPr>
          <w:rFonts w:eastAsia="Batang"/>
          <w:sz w:val="20"/>
          <w:szCs w:val="20"/>
          <w:lang w:val="en-GB" w:eastAsia="en-US"/>
        </w:rPr>
      </w:pPr>
    </w:p>
    <w:p w14:paraId="71A334EF" w14:textId="77777777" w:rsidR="00A521BD" w:rsidRDefault="00A521BD" w:rsidP="00A521BD">
      <w:pPr>
        <w:snapToGrid w:val="0"/>
        <w:jc w:val="both"/>
        <w:rPr>
          <w:rFonts w:eastAsia="Batang"/>
          <w:sz w:val="20"/>
          <w:szCs w:val="20"/>
          <w:lang w:val="en-GB" w:eastAsia="en-US"/>
        </w:rPr>
      </w:pPr>
    </w:p>
    <w:p w14:paraId="1D32B16F" w14:textId="03B1504E" w:rsidR="00A521BD" w:rsidRDefault="00A521BD" w:rsidP="00A521BD">
      <w:pPr>
        <w:pStyle w:val="Caption"/>
        <w:jc w:val="center"/>
      </w:pPr>
      <w:r>
        <w:t>Table 4 Companies’ inputs: reply to RAN4</w:t>
      </w:r>
    </w:p>
    <w:tbl>
      <w:tblPr>
        <w:tblW w:w="9985" w:type="dxa"/>
        <w:tblCellMar>
          <w:left w:w="10" w:type="dxa"/>
          <w:right w:w="10" w:type="dxa"/>
        </w:tblCellMar>
        <w:tblLook w:val="04A0" w:firstRow="1" w:lastRow="0" w:firstColumn="1" w:lastColumn="0" w:noHBand="0" w:noVBand="1"/>
      </w:tblPr>
      <w:tblGrid>
        <w:gridCol w:w="1615"/>
        <w:gridCol w:w="8370"/>
      </w:tblGrid>
      <w:tr w:rsidR="00A521BD" w14:paraId="5E549CE5"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CCDA57F" w14:textId="77777777" w:rsidR="00A521BD" w:rsidRDefault="00A521BD"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852DF7D" w14:textId="77777777" w:rsidR="00A521BD" w:rsidRDefault="00A521BD" w:rsidP="00D9596D">
            <w:pPr>
              <w:snapToGrid w:val="0"/>
              <w:rPr>
                <w:b/>
                <w:sz w:val="18"/>
                <w:szCs w:val="18"/>
              </w:rPr>
            </w:pPr>
            <w:r>
              <w:rPr>
                <w:b/>
                <w:sz w:val="18"/>
                <w:szCs w:val="18"/>
              </w:rPr>
              <w:t>Input</w:t>
            </w:r>
          </w:p>
        </w:tc>
      </w:tr>
      <w:tr w:rsidR="00A521BD" w14:paraId="0E01A18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3D8E7" w14:textId="77777777" w:rsidR="00A521BD" w:rsidRPr="004C3E1C" w:rsidRDefault="00A521BD"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4FC58" w14:textId="77777777" w:rsidR="00A521BD" w:rsidRPr="00BA6487" w:rsidRDefault="00A521BD" w:rsidP="00D9596D">
            <w:pPr>
              <w:snapToGrid w:val="0"/>
              <w:rPr>
                <w:rFonts w:eastAsia="DengXian"/>
                <w:b/>
                <w:color w:val="3333FF"/>
                <w:sz w:val="18"/>
                <w:szCs w:val="18"/>
                <w:lang w:eastAsia="zh-CN"/>
              </w:rPr>
            </w:pPr>
            <w:r>
              <w:rPr>
                <w:rFonts w:eastAsia="DengXian"/>
                <w:b/>
                <w:color w:val="3333FF"/>
                <w:sz w:val="18"/>
                <w:szCs w:val="18"/>
                <w:lang w:eastAsia="zh-CN"/>
              </w:rPr>
              <w:t>Please share your inputs on the above</w:t>
            </w:r>
          </w:p>
        </w:tc>
      </w:tr>
      <w:tr w:rsidR="00D14923" w14:paraId="5826DD1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71456" w14:textId="45AADBDD" w:rsidR="00D14923" w:rsidRDefault="00392805"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70596" w14:textId="4338A72F" w:rsidR="00D14923" w:rsidRDefault="00392805" w:rsidP="00D9596D">
            <w:pPr>
              <w:snapToGrid w:val="0"/>
              <w:rPr>
                <w:rFonts w:eastAsia="DengXian"/>
                <w:b/>
                <w:color w:val="3333FF"/>
                <w:sz w:val="18"/>
                <w:szCs w:val="18"/>
                <w:lang w:eastAsia="zh-CN"/>
              </w:rPr>
            </w:pPr>
            <w:r w:rsidRPr="00392805">
              <w:rPr>
                <w:rFonts w:eastAsia="DengXian"/>
                <w:bCs/>
                <w:sz w:val="18"/>
                <w:szCs w:val="18"/>
                <w:lang w:eastAsia="zh-CN"/>
              </w:rPr>
              <w:t>OK for Answer 1</w:t>
            </w:r>
            <w:r>
              <w:rPr>
                <w:rFonts w:eastAsia="DengXian"/>
                <w:bCs/>
                <w:sz w:val="18"/>
                <w:szCs w:val="18"/>
                <w:lang w:eastAsia="zh-CN"/>
              </w:rPr>
              <w:t xml:space="preserve"> and 3</w:t>
            </w:r>
            <w:r w:rsidRPr="00392805">
              <w:rPr>
                <w:rFonts w:eastAsia="DengXian"/>
                <w:bCs/>
                <w:sz w:val="18"/>
                <w:szCs w:val="18"/>
                <w:lang w:eastAsia="zh-CN"/>
              </w:rPr>
              <w:t>.</w:t>
            </w:r>
            <w:r>
              <w:rPr>
                <w:rFonts w:eastAsia="DengXian"/>
                <w:b/>
                <w:color w:val="3333FF"/>
                <w:sz w:val="18"/>
                <w:szCs w:val="18"/>
                <w:lang w:eastAsia="zh-CN"/>
              </w:rPr>
              <w:t xml:space="preserve"> </w:t>
            </w:r>
          </w:p>
          <w:p w14:paraId="490C95CB" w14:textId="239A861A" w:rsidR="00392805" w:rsidRDefault="00392805" w:rsidP="00D9596D">
            <w:pPr>
              <w:snapToGrid w:val="0"/>
              <w:rPr>
                <w:rFonts w:eastAsia="DengXian"/>
                <w:b/>
                <w:color w:val="3333FF"/>
                <w:sz w:val="18"/>
                <w:szCs w:val="18"/>
                <w:lang w:eastAsia="zh-CN"/>
              </w:rPr>
            </w:pPr>
          </w:p>
          <w:p w14:paraId="7A174E09" w14:textId="3ACFFD19" w:rsidR="00392805" w:rsidRPr="00392805" w:rsidRDefault="00392805" w:rsidP="00D9596D">
            <w:pPr>
              <w:snapToGrid w:val="0"/>
              <w:rPr>
                <w:rFonts w:eastAsia="DengXian"/>
                <w:bCs/>
                <w:sz w:val="18"/>
                <w:szCs w:val="18"/>
                <w:lang w:eastAsia="zh-CN"/>
              </w:rPr>
            </w:pPr>
            <w:r w:rsidRPr="00392805">
              <w:rPr>
                <w:rFonts w:eastAsia="DengXian"/>
                <w:bCs/>
                <w:sz w:val="18"/>
                <w:szCs w:val="18"/>
                <w:lang w:eastAsia="zh-CN"/>
              </w:rPr>
              <w:t xml:space="preserve">For </w:t>
            </w:r>
            <w:r>
              <w:rPr>
                <w:rFonts w:eastAsia="DengXian"/>
                <w:bCs/>
                <w:sz w:val="18"/>
                <w:szCs w:val="18"/>
                <w:lang w:eastAsia="zh-CN"/>
              </w:rPr>
              <w:t xml:space="preserve">Answer 2, suggest the following wording. Because RAN1 is working on the Scenario 1 procedure. Prefer not to kick the ball to RAN2 now. We are also fine to remove the contents in the bracket if companies think no need. </w:t>
            </w:r>
          </w:p>
          <w:p w14:paraId="53ACC3DC" w14:textId="41A8AC72" w:rsidR="00392805" w:rsidRPr="00584716" w:rsidRDefault="00584716" w:rsidP="00D9596D">
            <w:pPr>
              <w:snapToGrid w:val="0"/>
              <w:rPr>
                <w:ins w:id="56" w:author="Eko Onggosanusi" w:date="2021-08-24T00:11:00Z"/>
                <w:rFonts w:eastAsia="DengXian"/>
                <w:color w:val="3333FF"/>
                <w:sz w:val="18"/>
                <w:szCs w:val="18"/>
                <w:lang w:eastAsia="zh-CN"/>
              </w:rPr>
            </w:pPr>
            <w:ins w:id="57" w:author="Eko Onggosanusi" w:date="2021-08-24T00:11:00Z">
              <w:r w:rsidRPr="00584716">
                <w:rPr>
                  <w:rFonts w:eastAsia="DengXian"/>
                  <w:color w:val="3333FF"/>
                  <w:sz w:val="18"/>
                  <w:szCs w:val="18"/>
                  <w:lang w:eastAsia="zh-CN"/>
                </w:rPr>
                <w:t>[Mod: The issue with this is to avoid conflicting response between RAN1 and RAN2. We leave it to RAN2]</w:t>
              </w:r>
            </w:ins>
          </w:p>
          <w:p w14:paraId="4E06C9BA" w14:textId="77777777" w:rsidR="00584716" w:rsidRDefault="00584716" w:rsidP="00D9596D">
            <w:pPr>
              <w:snapToGrid w:val="0"/>
              <w:rPr>
                <w:rFonts w:eastAsia="DengXian"/>
                <w:b/>
                <w:color w:val="3333FF"/>
                <w:sz w:val="18"/>
                <w:szCs w:val="18"/>
                <w:lang w:eastAsia="zh-CN"/>
              </w:rPr>
            </w:pPr>
          </w:p>
          <w:p w14:paraId="25C078BD" w14:textId="2E8F983D" w:rsidR="00392805" w:rsidRDefault="00392805" w:rsidP="00D9596D">
            <w:pPr>
              <w:snapToGrid w:val="0"/>
              <w:rPr>
                <w:rFonts w:eastAsia="DengXian"/>
                <w:bCs/>
                <w:sz w:val="18"/>
                <w:szCs w:val="18"/>
                <w:lang w:eastAsia="zh-CN"/>
              </w:rPr>
            </w:pPr>
            <w:r w:rsidRPr="008A5362">
              <w:rPr>
                <w:rFonts w:eastAsia="DengXian"/>
                <w:b/>
                <w:sz w:val="18"/>
                <w:szCs w:val="18"/>
                <w:lang w:eastAsia="zh-CN"/>
              </w:rPr>
              <w:t>Answer</w:t>
            </w:r>
            <w:r w:rsidR="0063102D">
              <w:rPr>
                <w:rFonts w:eastAsia="DengXian"/>
                <w:b/>
                <w:sz w:val="18"/>
                <w:szCs w:val="18"/>
                <w:lang w:eastAsia="zh-CN"/>
              </w:rPr>
              <w:t xml:space="preserve"> 2</w:t>
            </w:r>
            <w:r>
              <w:rPr>
                <w:rFonts w:eastAsia="DengXian"/>
                <w:bCs/>
                <w:sz w:val="18"/>
                <w:szCs w:val="18"/>
                <w:lang w:eastAsia="zh-CN"/>
              </w:rPr>
              <w:t>:</w:t>
            </w:r>
            <w:r w:rsidR="00FB4FF4">
              <w:rPr>
                <w:rFonts w:eastAsia="DengXian"/>
                <w:bCs/>
                <w:sz w:val="18"/>
                <w:szCs w:val="18"/>
                <w:lang w:eastAsia="zh-CN"/>
              </w:rPr>
              <w:t xml:space="preserve"> </w:t>
            </w:r>
            <w:r w:rsidR="0022431D" w:rsidRPr="0022431D">
              <w:rPr>
                <w:rFonts w:eastAsia="DengXian"/>
                <w:bCs/>
                <w:sz w:val="18"/>
                <w:szCs w:val="18"/>
                <w:lang w:eastAsia="zh-CN"/>
              </w:rPr>
              <w:t xml:space="preserve">As reflected in the revised WID RP-211586, no change in serving cell is assumed, i.e. only Scenario 1 is supported in “L1/L2-centric inter-cell mobility”, which is revised as “inter-cell beam management”. </w:t>
            </w:r>
            <w:r>
              <w:rPr>
                <w:rFonts w:eastAsia="DengXian"/>
                <w:bCs/>
                <w:sz w:val="18"/>
                <w:szCs w:val="18"/>
                <w:lang w:eastAsia="zh-CN"/>
              </w:rPr>
              <w:t>The detailed procedure for Scenario 1 is still under discussion. [Below is an example</w:t>
            </w:r>
            <w:r w:rsidR="003058C0">
              <w:rPr>
                <w:rFonts w:eastAsia="DengXian"/>
                <w:bCs/>
                <w:sz w:val="18"/>
                <w:szCs w:val="18"/>
                <w:lang w:eastAsia="zh-CN"/>
              </w:rPr>
              <w:t xml:space="preserve"> under discussion</w:t>
            </w:r>
          </w:p>
          <w:p w14:paraId="5878E982" w14:textId="10572847" w:rsidR="00392805" w:rsidRDefault="00392805" w:rsidP="00392805">
            <w:pPr>
              <w:snapToGrid w:val="0"/>
              <w:ind w:left="720"/>
              <w:rPr>
                <w:rFonts w:eastAsia="DengXian"/>
                <w:bCs/>
                <w:sz w:val="18"/>
                <w:szCs w:val="18"/>
                <w:lang w:eastAsia="zh-CN"/>
              </w:rPr>
            </w:pPr>
            <w:r>
              <w:rPr>
                <w:rFonts w:eastAsia="DengXian"/>
                <w:bCs/>
                <w:sz w:val="18"/>
                <w:szCs w:val="18"/>
                <w:lang w:eastAsia="zh-CN"/>
              </w:rPr>
              <w:t xml:space="preserve">Step 1: UE reports L1 measurement for </w:t>
            </w:r>
            <w:r w:rsidRPr="00392805">
              <w:rPr>
                <w:rFonts w:eastAsia="DengXian"/>
                <w:bCs/>
                <w:sz w:val="18"/>
                <w:szCs w:val="18"/>
                <w:lang w:eastAsia="zh-CN"/>
              </w:rPr>
              <w:t xml:space="preserve">SSB of serving </w:t>
            </w:r>
            <w:r>
              <w:rPr>
                <w:rFonts w:eastAsia="DengXian"/>
                <w:bCs/>
                <w:sz w:val="18"/>
                <w:szCs w:val="18"/>
                <w:lang w:eastAsia="zh-CN"/>
              </w:rPr>
              <w:t>and</w:t>
            </w:r>
            <w:r w:rsidRPr="00392805">
              <w:rPr>
                <w:rFonts w:eastAsia="DengXian"/>
                <w:bCs/>
                <w:sz w:val="18"/>
                <w:szCs w:val="18"/>
                <w:lang w:eastAsia="zh-CN"/>
              </w:rPr>
              <w:t xml:space="preserve"> non-serving cell</w:t>
            </w:r>
            <w:r>
              <w:rPr>
                <w:rFonts w:eastAsia="DengXian"/>
                <w:bCs/>
                <w:sz w:val="18"/>
                <w:szCs w:val="18"/>
                <w:lang w:eastAsia="zh-CN"/>
              </w:rPr>
              <w:t>(s)</w:t>
            </w:r>
            <w:r w:rsidRPr="00392805">
              <w:rPr>
                <w:rFonts w:eastAsia="DengXian"/>
                <w:bCs/>
                <w:sz w:val="18"/>
                <w:szCs w:val="18"/>
                <w:lang w:eastAsia="zh-CN"/>
              </w:rPr>
              <w:t>.</w:t>
            </w:r>
          </w:p>
          <w:p w14:paraId="7143FBFC" w14:textId="273AE7B8" w:rsidR="00392805" w:rsidRPr="00392805" w:rsidRDefault="00392805" w:rsidP="00392805">
            <w:pPr>
              <w:snapToGrid w:val="0"/>
              <w:ind w:left="720"/>
              <w:rPr>
                <w:rFonts w:eastAsia="DengXian"/>
                <w:bCs/>
                <w:sz w:val="18"/>
                <w:szCs w:val="18"/>
                <w:lang w:eastAsia="zh-CN"/>
              </w:rPr>
            </w:pPr>
            <w:r>
              <w:rPr>
                <w:rFonts w:eastAsia="DengXian"/>
                <w:bCs/>
                <w:sz w:val="18"/>
                <w:szCs w:val="18"/>
                <w:lang w:eastAsia="zh-CN"/>
              </w:rPr>
              <w:t>Step 2: Based on the report, gNB determined each used beam is indicated via SSB of the serving cell or a non-serving cell. ]</w:t>
            </w:r>
          </w:p>
        </w:tc>
      </w:tr>
      <w:tr w:rsidR="008A3EBF" w14:paraId="5F755E3B"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F88B1" w14:textId="7131F7A2" w:rsidR="008A3EBF" w:rsidRPr="008A3EBF" w:rsidRDefault="008A3EBF" w:rsidP="00D9596D">
            <w:pPr>
              <w:snapToGrid w:val="0"/>
              <w:rPr>
                <w:rFonts w:eastAsia="Yu Mincho"/>
                <w:sz w:val="18"/>
                <w:szCs w:val="18"/>
                <w:lang w:eastAsia="ja-JP"/>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1A9D7" w14:textId="49B2649F" w:rsidR="008A3EBF" w:rsidRPr="008A3EBF" w:rsidRDefault="008A3EBF" w:rsidP="008A3EBF">
            <w:pPr>
              <w:snapToGrid w:val="0"/>
              <w:rPr>
                <w:rFonts w:eastAsia="Yu Mincho"/>
                <w:bCs/>
                <w:sz w:val="18"/>
                <w:szCs w:val="18"/>
                <w:lang w:eastAsia="ja-JP"/>
              </w:rPr>
            </w:pPr>
            <w:r>
              <w:rPr>
                <w:rFonts w:eastAsia="Yu Mincho" w:hint="eastAsia"/>
                <w:bCs/>
                <w:sz w:val="18"/>
                <w:szCs w:val="18"/>
                <w:lang w:eastAsia="ja-JP"/>
              </w:rPr>
              <w:t xml:space="preserve">For answer 1, </w:t>
            </w:r>
            <w:r>
              <w:rPr>
                <w:rFonts w:eastAsia="Yu Mincho"/>
                <w:bCs/>
                <w:sz w:val="18"/>
                <w:szCs w:val="18"/>
                <w:lang w:eastAsia="ja-JP"/>
              </w:rPr>
              <w:t>our understanding of “n</w:t>
            </w:r>
            <w:r w:rsidRPr="008A3EBF">
              <w:rPr>
                <w:rFonts w:eastAsia="Yu Mincho"/>
                <w:bCs/>
                <w:sz w:val="18"/>
                <w:szCs w:val="18"/>
                <w:lang w:eastAsia="ja-JP"/>
              </w:rPr>
              <w:t>on-serving cell</w:t>
            </w:r>
            <w:r>
              <w:rPr>
                <w:rFonts w:eastAsia="Yu Mincho"/>
                <w:bCs/>
                <w:sz w:val="18"/>
                <w:szCs w:val="18"/>
                <w:lang w:eastAsia="ja-JP"/>
              </w:rPr>
              <w:t>”</w:t>
            </w:r>
            <w:r w:rsidRPr="008A3EBF">
              <w:rPr>
                <w:rFonts w:eastAsia="Yu Mincho"/>
                <w:bCs/>
                <w:sz w:val="18"/>
                <w:szCs w:val="18"/>
                <w:lang w:eastAsia="ja-JP"/>
              </w:rPr>
              <w:t xml:space="preserve"> means UE can receive PDSCH/PDCCH from the serving cell</w:t>
            </w:r>
            <w:r>
              <w:rPr>
                <w:rFonts w:eastAsia="Yu Mincho"/>
                <w:bCs/>
                <w:sz w:val="18"/>
                <w:szCs w:val="18"/>
                <w:lang w:eastAsia="ja-JP"/>
              </w:rPr>
              <w:t xml:space="preserve"> or transmit </w:t>
            </w:r>
            <w:r w:rsidRPr="008A3EBF">
              <w:rPr>
                <w:rFonts w:eastAsia="Yu Mincho"/>
                <w:bCs/>
                <w:sz w:val="18"/>
                <w:szCs w:val="18"/>
                <w:lang w:eastAsia="ja-JP"/>
              </w:rPr>
              <w:t>PUCCH/PUSCH</w:t>
            </w:r>
            <w:r>
              <w:rPr>
                <w:rFonts w:eastAsia="Yu Mincho"/>
                <w:bCs/>
                <w:sz w:val="18"/>
                <w:szCs w:val="18"/>
                <w:lang w:eastAsia="ja-JP"/>
              </w:rPr>
              <w:t xml:space="preserve"> to the serving cell,</w:t>
            </w:r>
            <w:r w:rsidRPr="008A3EBF">
              <w:rPr>
                <w:rFonts w:eastAsia="Yu Mincho"/>
                <w:bCs/>
                <w:sz w:val="18"/>
                <w:szCs w:val="18"/>
                <w:lang w:eastAsia="ja-JP"/>
              </w:rPr>
              <w:t xml:space="preserve"> but </w:t>
            </w:r>
            <w:r>
              <w:rPr>
                <w:rFonts w:eastAsia="Yu Mincho"/>
                <w:bCs/>
                <w:sz w:val="18"/>
                <w:szCs w:val="18"/>
                <w:lang w:eastAsia="ja-JP"/>
              </w:rPr>
              <w:t xml:space="preserve">it </w:t>
            </w:r>
            <w:r w:rsidRPr="008A3EBF">
              <w:rPr>
                <w:rFonts w:eastAsia="Yu Mincho"/>
                <w:bCs/>
                <w:sz w:val="18"/>
                <w:szCs w:val="18"/>
                <w:lang w:eastAsia="ja-JP"/>
              </w:rPr>
              <w:t>has a SSB/CSI-RS with a different PCI as indirect QCL source</w:t>
            </w:r>
            <w:r>
              <w:rPr>
                <w:rFonts w:eastAsia="Yu Mincho"/>
                <w:bCs/>
                <w:sz w:val="18"/>
                <w:szCs w:val="18"/>
                <w:lang w:eastAsia="ja-JP"/>
              </w:rPr>
              <w:t>.</w:t>
            </w:r>
          </w:p>
          <w:p w14:paraId="3C764DFB" w14:textId="4B350AD0" w:rsidR="008A3EBF" w:rsidRDefault="00584716" w:rsidP="008A3EBF">
            <w:pPr>
              <w:snapToGrid w:val="0"/>
              <w:rPr>
                <w:rFonts w:eastAsia="Yu Mincho"/>
                <w:bCs/>
                <w:sz w:val="18"/>
                <w:szCs w:val="18"/>
                <w:lang w:eastAsia="ja-JP"/>
              </w:rPr>
            </w:pPr>
            <w:ins w:id="58" w:author="Eko Onggosanusi" w:date="2021-08-24T00:12:00Z">
              <w:r>
                <w:rPr>
                  <w:rFonts w:eastAsia="Yu Mincho"/>
                  <w:bCs/>
                  <w:sz w:val="18"/>
                  <w:szCs w:val="18"/>
                  <w:lang w:eastAsia="ja-JP"/>
                </w:rPr>
                <w:t>[Mod:</w:t>
              </w:r>
            </w:ins>
            <w:ins w:id="59" w:author="Eko Onggosanusi" w:date="2021-08-24T00:13:00Z">
              <w:r w:rsidR="00063F5B">
                <w:rPr>
                  <w:rFonts w:eastAsia="Yu Mincho"/>
                  <w:bCs/>
                  <w:sz w:val="18"/>
                  <w:szCs w:val="18"/>
                  <w:lang w:eastAsia="ja-JP"/>
                </w:rPr>
                <w:t xml:space="preserve"> </w:t>
              </w:r>
            </w:ins>
            <w:ins w:id="60" w:author="Eko Onggosanusi" w:date="2021-08-24T00:15:00Z">
              <w:r w:rsidR="00063F5B">
                <w:rPr>
                  <w:rFonts w:eastAsia="Yu Mincho"/>
                  <w:bCs/>
                  <w:sz w:val="18"/>
                  <w:szCs w:val="18"/>
                  <w:lang w:eastAsia="ja-JP"/>
                </w:rPr>
                <w:t>See revised version per OPPO’s comment]</w:t>
              </w:r>
            </w:ins>
          </w:p>
          <w:p w14:paraId="61C85A98" w14:textId="445E8828" w:rsidR="004B522F" w:rsidRDefault="004B522F" w:rsidP="008A3EBF">
            <w:pPr>
              <w:snapToGrid w:val="0"/>
              <w:rPr>
                <w:rFonts w:eastAsia="Yu Mincho"/>
                <w:bCs/>
                <w:sz w:val="18"/>
                <w:szCs w:val="18"/>
                <w:lang w:eastAsia="ja-JP"/>
              </w:rPr>
            </w:pPr>
            <w:r>
              <w:rPr>
                <w:rFonts w:eastAsia="Yu Mincho"/>
                <w:bCs/>
                <w:sz w:val="18"/>
                <w:szCs w:val="18"/>
                <w:lang w:eastAsia="ja-JP"/>
              </w:rPr>
              <w:t>Support</w:t>
            </w:r>
            <w:r>
              <w:rPr>
                <w:rFonts w:eastAsia="Yu Mincho" w:hint="eastAsia"/>
                <w:bCs/>
                <w:sz w:val="18"/>
                <w:szCs w:val="18"/>
                <w:lang w:eastAsia="ja-JP"/>
              </w:rPr>
              <w:t xml:space="preserve"> answer </w:t>
            </w:r>
            <w:r>
              <w:rPr>
                <w:rFonts w:eastAsia="Yu Mincho"/>
                <w:bCs/>
                <w:sz w:val="18"/>
                <w:szCs w:val="18"/>
                <w:lang w:eastAsia="ja-JP"/>
              </w:rPr>
              <w:t>2 from Qualcomm</w:t>
            </w:r>
            <w:r>
              <w:rPr>
                <w:rFonts w:eastAsia="Yu Mincho" w:hint="eastAsia"/>
                <w:bCs/>
                <w:sz w:val="18"/>
                <w:szCs w:val="18"/>
                <w:lang w:eastAsia="ja-JP"/>
              </w:rPr>
              <w:t xml:space="preserve">. </w:t>
            </w:r>
          </w:p>
          <w:p w14:paraId="2E239C94" w14:textId="3F670A1B" w:rsidR="008A3EBF" w:rsidRPr="004B522F" w:rsidRDefault="004B522F" w:rsidP="00D9596D">
            <w:pPr>
              <w:snapToGrid w:val="0"/>
              <w:rPr>
                <w:rFonts w:eastAsia="Yu Mincho"/>
                <w:bCs/>
                <w:sz w:val="18"/>
                <w:szCs w:val="18"/>
                <w:lang w:eastAsia="ja-JP"/>
              </w:rPr>
            </w:pPr>
            <w:r>
              <w:rPr>
                <w:rFonts w:eastAsia="Yu Mincho" w:hint="eastAsia"/>
                <w:bCs/>
                <w:sz w:val="18"/>
                <w:szCs w:val="18"/>
                <w:lang w:eastAsia="ja-JP"/>
              </w:rPr>
              <w:t>Support answer 3 from FL.</w:t>
            </w:r>
          </w:p>
          <w:p w14:paraId="3BEBC871" w14:textId="6F6FC69E" w:rsidR="008A3EBF" w:rsidRPr="00392805" w:rsidRDefault="008A3EBF" w:rsidP="00D9596D">
            <w:pPr>
              <w:snapToGrid w:val="0"/>
              <w:rPr>
                <w:rFonts w:eastAsia="DengXian"/>
                <w:bCs/>
                <w:sz w:val="18"/>
                <w:szCs w:val="18"/>
                <w:lang w:eastAsia="zh-CN"/>
              </w:rPr>
            </w:pPr>
          </w:p>
        </w:tc>
      </w:tr>
      <w:tr w:rsidR="0036163F" w14:paraId="2A88C42A"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FB198" w14:textId="5BDA4D68" w:rsidR="0036163F" w:rsidRPr="0036163F" w:rsidRDefault="0036163F" w:rsidP="00D9596D">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C07C0" w14:textId="77777777" w:rsidR="0036163F" w:rsidRDefault="0036163F" w:rsidP="0036163F">
            <w:pPr>
              <w:snapToGrid w:val="0"/>
              <w:rPr>
                <w:rFonts w:eastAsia="Malgun Gothic"/>
                <w:bCs/>
                <w:sz w:val="18"/>
                <w:szCs w:val="18"/>
              </w:rPr>
            </w:pPr>
            <w:r>
              <w:rPr>
                <w:rFonts w:eastAsia="Malgun Gothic" w:hint="eastAsia"/>
                <w:bCs/>
                <w:sz w:val="18"/>
                <w:szCs w:val="18"/>
              </w:rPr>
              <w:t xml:space="preserve">For Answer 2, </w:t>
            </w:r>
            <w:r>
              <w:rPr>
                <w:rFonts w:eastAsia="Malgun Gothic"/>
                <w:bCs/>
                <w:sz w:val="18"/>
                <w:szCs w:val="18"/>
              </w:rPr>
              <w:t>the slight modification is suggested for simplification as follows</w:t>
            </w:r>
          </w:p>
          <w:p w14:paraId="41E1F3BE" w14:textId="77777777" w:rsidR="0036163F" w:rsidRDefault="0036163F" w:rsidP="0036163F">
            <w:pPr>
              <w:snapToGrid w:val="0"/>
              <w:rPr>
                <w:rFonts w:eastAsia="Malgun Gothic"/>
                <w:bCs/>
                <w:sz w:val="18"/>
                <w:szCs w:val="18"/>
              </w:rPr>
            </w:pPr>
          </w:p>
          <w:p w14:paraId="37A0A181" w14:textId="77777777" w:rsidR="0036163F" w:rsidRDefault="0036163F" w:rsidP="0036163F">
            <w:pPr>
              <w:snapToGrid w:val="0"/>
              <w:rPr>
                <w:ins w:id="61" w:author="Eko Onggosanusi" w:date="2021-08-24T00:17:00Z"/>
                <w:rFonts w:eastAsia="Batang"/>
                <w:sz w:val="20"/>
                <w:szCs w:val="20"/>
                <w:lang w:eastAsia="en-US"/>
              </w:rPr>
            </w:pPr>
            <w:r w:rsidRPr="0080624B">
              <w:rPr>
                <w:rFonts w:eastAsia="Batang"/>
                <w:b/>
                <w:sz w:val="20"/>
                <w:szCs w:val="20"/>
                <w:lang w:val="en-GB" w:eastAsia="en-US"/>
              </w:rPr>
              <w:t>Answer 2</w:t>
            </w:r>
            <w:r>
              <w:rPr>
                <w:rFonts w:eastAsia="Batang"/>
                <w:sz w:val="20"/>
                <w:szCs w:val="20"/>
                <w:lang w:val="en-GB" w:eastAsia="en-US"/>
              </w:rPr>
              <w:t xml:space="preserve">: </w:t>
            </w:r>
            <w:r>
              <w:rPr>
                <w:rFonts w:eastAsia="Batang"/>
                <w:sz w:val="20"/>
                <w:szCs w:val="20"/>
                <w:lang w:eastAsia="en-US"/>
              </w:rPr>
              <w:t>Per RAN#92-e conclusion reflected in the revised WID RP-211586, no change in serving cell (hence no inter-cell mobility) is assumed. Furthermore, per the revised WID, the term “L1/L2-centric inter-cell mobility” should be replaced with “inter-cell beam management”. Therefore, the above question 2 is no longer relevant</w:t>
            </w:r>
            <w:ins w:id="62" w:author="Jaehoon Chung (LGE)" w:date="2021-08-18T13:00:00Z">
              <w:r>
                <w:rPr>
                  <w:rFonts w:eastAsia="Batang"/>
                  <w:sz w:val="20"/>
                  <w:szCs w:val="20"/>
                  <w:lang w:eastAsia="en-US"/>
                </w:rPr>
                <w:t xml:space="preserve"> in Rel-17</w:t>
              </w:r>
            </w:ins>
            <w:r>
              <w:rPr>
                <w:rFonts w:eastAsia="Batang"/>
                <w:sz w:val="20"/>
                <w:szCs w:val="20"/>
                <w:lang w:eastAsia="en-US"/>
              </w:rPr>
              <w:t xml:space="preserve">. </w:t>
            </w:r>
            <w:del w:id="63" w:author="Jaehoon Chung (LGE)" w:date="2021-08-18T12:59:00Z">
              <w:r w:rsidDel="005513AD">
                <w:rPr>
                  <w:rFonts w:eastAsia="Batang"/>
                  <w:sz w:val="20"/>
                  <w:szCs w:val="20"/>
                  <w:lang w:eastAsia="en-US"/>
                </w:rPr>
                <w:delText>Regardless, inter-cell mobility falls under RAN2 expertise and, even if it were relevant, should be answered by RAN2.</w:delText>
              </w:r>
            </w:del>
          </w:p>
          <w:p w14:paraId="6BCCCAB0" w14:textId="32B4C5FD" w:rsidR="00063F5B" w:rsidRDefault="00063F5B" w:rsidP="0036163F">
            <w:pPr>
              <w:snapToGrid w:val="0"/>
              <w:rPr>
                <w:rFonts w:eastAsia="Yu Mincho"/>
                <w:bCs/>
                <w:sz w:val="18"/>
                <w:szCs w:val="18"/>
                <w:lang w:eastAsia="ja-JP"/>
              </w:rPr>
            </w:pPr>
            <w:ins w:id="64" w:author="Eko Onggosanusi" w:date="2021-08-24T00:17:00Z">
              <w:r>
                <w:rPr>
                  <w:rFonts w:eastAsia="Batang"/>
                  <w:sz w:val="20"/>
                  <w:szCs w:val="20"/>
                  <w:lang w:eastAsia="en-US"/>
                </w:rPr>
                <w:t>[Mod: Agree adding “Rel-17”]</w:t>
              </w:r>
            </w:ins>
          </w:p>
        </w:tc>
      </w:tr>
      <w:tr w:rsidR="00915D3A" w14:paraId="3A6026B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38451" w14:textId="4CC73FAB" w:rsidR="00915D3A" w:rsidRDefault="00915D3A" w:rsidP="00D9596D">
            <w:pPr>
              <w:snapToGrid w:val="0"/>
              <w:rPr>
                <w:rFonts w:eastAsia="Malgun Gothic"/>
                <w:sz w:val="18"/>
                <w:szCs w:val="18"/>
              </w:rPr>
            </w:pPr>
            <w:r>
              <w:rPr>
                <w:rFonts w:eastAsia="Malgun Gothic"/>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DB932" w14:textId="5C07B8AE" w:rsidR="00915D3A" w:rsidRDefault="006F20E3" w:rsidP="006F20E3">
            <w:pPr>
              <w:snapToGrid w:val="0"/>
              <w:rPr>
                <w:rFonts w:eastAsia="Malgun Gothic"/>
                <w:bCs/>
                <w:sz w:val="18"/>
                <w:szCs w:val="18"/>
              </w:rPr>
            </w:pPr>
            <w:r>
              <w:rPr>
                <w:rFonts w:eastAsia="Malgun Gothic"/>
                <w:bCs/>
                <w:sz w:val="18"/>
                <w:szCs w:val="18"/>
              </w:rPr>
              <w:t>Answer</w:t>
            </w:r>
            <w:r w:rsidR="00915D3A">
              <w:rPr>
                <w:rFonts w:eastAsia="Malgun Gothic"/>
                <w:bCs/>
                <w:sz w:val="18"/>
                <w:szCs w:val="18"/>
              </w:rPr>
              <w:t xml:space="preserve"> 1: </w:t>
            </w:r>
            <w:r>
              <w:rPr>
                <w:rFonts w:eastAsia="Malgun Gothic"/>
                <w:bCs/>
                <w:sz w:val="18"/>
                <w:szCs w:val="18"/>
              </w:rPr>
              <w:t>Support.</w:t>
            </w:r>
          </w:p>
          <w:p w14:paraId="2F44D802" w14:textId="01CA7AF1" w:rsidR="006F20E3" w:rsidRDefault="006F20E3" w:rsidP="006F20E3">
            <w:pPr>
              <w:snapToGrid w:val="0"/>
              <w:rPr>
                <w:rFonts w:eastAsia="Malgun Gothic"/>
                <w:bCs/>
                <w:sz w:val="18"/>
                <w:szCs w:val="18"/>
              </w:rPr>
            </w:pPr>
            <w:r>
              <w:rPr>
                <w:rFonts w:eastAsia="Malgun Gothic"/>
                <w:bCs/>
                <w:sz w:val="18"/>
                <w:szCs w:val="18"/>
              </w:rPr>
              <w:t xml:space="preserve">Answer 2: Given the decision made in RAN#92 on no change of serving cell in R17, configuration/deconfiguration of a non-serving cell shall mean RRC configuration/deconfiguration by the serving cell for the UE regarding reference signals associated with a PCID different from that of the serving cell. </w:t>
            </w:r>
            <w:r w:rsidR="00730262">
              <w:rPr>
                <w:rFonts w:eastAsia="Malgun Gothic"/>
                <w:bCs/>
                <w:sz w:val="18"/>
                <w:szCs w:val="18"/>
              </w:rPr>
              <w:t>We propose the following answer:</w:t>
            </w:r>
          </w:p>
          <w:p w14:paraId="65226941" w14:textId="742CC750" w:rsidR="00730262" w:rsidRDefault="00730262" w:rsidP="006F20E3">
            <w:pPr>
              <w:snapToGrid w:val="0"/>
              <w:rPr>
                <w:bCs/>
                <w:sz w:val="18"/>
                <w:szCs w:val="18"/>
              </w:rPr>
            </w:pPr>
          </w:p>
          <w:p w14:paraId="6E9121CF" w14:textId="79DAC198" w:rsidR="00730262" w:rsidRPr="00730262" w:rsidRDefault="00730262" w:rsidP="00730262">
            <w:pPr>
              <w:snapToGrid w:val="0"/>
              <w:spacing w:after="60"/>
              <w:jc w:val="both"/>
              <w:rPr>
                <w:rFonts w:eastAsia="Batang"/>
                <w:color w:val="FF0000"/>
                <w:sz w:val="22"/>
                <w:szCs w:val="22"/>
                <w:lang w:eastAsia="en-US"/>
              </w:rPr>
            </w:pPr>
            <w:r w:rsidRPr="0080624B">
              <w:rPr>
                <w:rFonts w:eastAsia="Batang"/>
                <w:b/>
                <w:sz w:val="20"/>
                <w:szCs w:val="20"/>
                <w:lang w:val="en-GB" w:eastAsia="en-US"/>
              </w:rPr>
              <w:t>Answer 2</w:t>
            </w:r>
            <w:r>
              <w:rPr>
                <w:rFonts w:eastAsia="Batang"/>
                <w:sz w:val="20"/>
                <w:szCs w:val="20"/>
                <w:lang w:val="en-GB" w:eastAsia="en-US"/>
              </w:rPr>
              <w:t xml:space="preserve">: </w:t>
            </w:r>
            <w:r>
              <w:rPr>
                <w:rFonts w:eastAsia="Batang"/>
                <w:sz w:val="20"/>
                <w:szCs w:val="20"/>
                <w:lang w:eastAsia="en-US"/>
              </w:rPr>
              <w:t xml:space="preserve">Per RAN#92-e conclusion reflected in the revised WID RP-211586, no change in serving cell (hence no inter-cell mobility) is assumed. Furthermore, per the revised WID, the term “L1/L2-centric inter-cell mobility” should be replaced with “inter-cell beam management”. </w:t>
            </w:r>
            <w:r w:rsidRPr="00730262">
              <w:rPr>
                <w:rFonts w:eastAsia="Batang"/>
                <w:color w:val="FF0000"/>
                <w:sz w:val="20"/>
                <w:szCs w:val="20"/>
                <w:lang w:eastAsia="en-US"/>
              </w:rPr>
              <w:t>Therefore,</w:t>
            </w:r>
            <w:r w:rsidRPr="00730262">
              <w:rPr>
                <w:rFonts w:eastAsia="Batang"/>
                <w:strike/>
                <w:color w:val="FF0000"/>
                <w:sz w:val="20"/>
                <w:szCs w:val="20"/>
                <w:lang w:eastAsia="en-US"/>
              </w:rPr>
              <w:t xml:space="preserve"> the above question 2 is no longer relevant. Regardless, inter-cell mobility falls under RAN2 expertise and, even if it were relevant, should be answered by RAN2.</w:t>
            </w:r>
            <w:r>
              <w:rPr>
                <w:rFonts w:eastAsia="Malgun Gothic"/>
                <w:bCs/>
                <w:sz w:val="18"/>
                <w:szCs w:val="18"/>
              </w:rPr>
              <w:t xml:space="preserve"> </w:t>
            </w:r>
            <w:r w:rsidRPr="00730262">
              <w:rPr>
                <w:rFonts w:eastAsia="Malgun Gothic"/>
                <w:bCs/>
                <w:color w:val="FF0000"/>
                <w:sz w:val="20"/>
                <w:szCs w:val="20"/>
              </w:rPr>
              <w:t>configuration/deconfiguration of a non-serving cell shall mean RRC configuration/deconfiguration by the serving cell for the UE regarding reference signals associated with a PCID different from that of the serving cell.</w:t>
            </w:r>
          </w:p>
          <w:p w14:paraId="43823BEC" w14:textId="00164BC3" w:rsidR="00730262" w:rsidRDefault="00063F5B" w:rsidP="006F20E3">
            <w:pPr>
              <w:snapToGrid w:val="0"/>
              <w:rPr>
                <w:ins w:id="65" w:author="Eko Onggosanusi" w:date="2021-08-24T00:14:00Z"/>
                <w:bCs/>
                <w:sz w:val="18"/>
                <w:szCs w:val="18"/>
                <w:lang w:eastAsia="zh-CN"/>
              </w:rPr>
            </w:pPr>
            <w:ins w:id="66" w:author="Eko Onggosanusi" w:date="2021-08-24T00:14:00Z">
              <w:r>
                <w:rPr>
                  <w:bCs/>
                  <w:sz w:val="18"/>
                  <w:szCs w:val="18"/>
                  <w:lang w:eastAsia="zh-CN"/>
                </w:rPr>
                <w:t>[Mod: Even if we agree with this, this is RAN2 area]</w:t>
              </w:r>
            </w:ins>
          </w:p>
          <w:p w14:paraId="67BDDDCA" w14:textId="77777777" w:rsidR="00063F5B" w:rsidRPr="00730262" w:rsidRDefault="00063F5B" w:rsidP="006F20E3">
            <w:pPr>
              <w:snapToGrid w:val="0"/>
              <w:rPr>
                <w:bCs/>
                <w:sz w:val="18"/>
                <w:szCs w:val="18"/>
                <w:lang w:eastAsia="zh-CN"/>
              </w:rPr>
            </w:pPr>
          </w:p>
          <w:p w14:paraId="29F56765" w14:textId="0BBC90B2" w:rsidR="006F20E3" w:rsidRDefault="006F20E3" w:rsidP="006F20E3">
            <w:pPr>
              <w:snapToGrid w:val="0"/>
              <w:rPr>
                <w:rFonts w:eastAsia="Malgun Gothic"/>
                <w:bCs/>
                <w:sz w:val="18"/>
                <w:szCs w:val="18"/>
              </w:rPr>
            </w:pPr>
            <w:r>
              <w:rPr>
                <w:rFonts w:eastAsia="Malgun Gothic"/>
                <w:bCs/>
                <w:sz w:val="18"/>
                <w:szCs w:val="18"/>
              </w:rPr>
              <w:t>Answer 3: Support.</w:t>
            </w:r>
          </w:p>
          <w:p w14:paraId="0767F64A" w14:textId="65DF5E33" w:rsidR="00915D3A" w:rsidRDefault="00915D3A" w:rsidP="0036163F">
            <w:pPr>
              <w:snapToGrid w:val="0"/>
              <w:rPr>
                <w:rFonts w:eastAsia="Malgun Gothic"/>
                <w:bCs/>
                <w:sz w:val="18"/>
                <w:szCs w:val="18"/>
              </w:rPr>
            </w:pPr>
            <w:r>
              <w:rPr>
                <w:rFonts w:eastAsia="Malgun Gothic"/>
                <w:bCs/>
                <w:sz w:val="18"/>
                <w:szCs w:val="18"/>
              </w:rPr>
              <w:t xml:space="preserve"> </w:t>
            </w:r>
          </w:p>
        </w:tc>
      </w:tr>
      <w:tr w:rsidR="00D32D01" w14:paraId="00CD8EA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49721" w14:textId="1D7FB4B0" w:rsidR="00D32D01" w:rsidRDefault="00D32D01" w:rsidP="00D9596D">
            <w:pPr>
              <w:snapToGrid w:val="0"/>
              <w:rPr>
                <w:rFonts w:eastAsia="Malgun Gothic"/>
                <w:sz w:val="18"/>
                <w:szCs w:val="18"/>
              </w:rPr>
            </w:pPr>
            <w:r>
              <w:rPr>
                <w:rFonts w:asciiTheme="minorEastAsia" w:hAnsiTheme="minorEastAsia" w:hint="eastAsia"/>
                <w:sz w:val="18"/>
                <w:szCs w:val="18"/>
                <w:lang w:eastAsia="zh-CN"/>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10598" w14:textId="761C4685" w:rsidR="00D32D01" w:rsidRPr="00D32D01" w:rsidRDefault="00D32D01" w:rsidP="006F20E3">
            <w:pPr>
              <w:snapToGrid w:val="0"/>
              <w:rPr>
                <w:rFonts w:eastAsia="Malgun Gothic"/>
                <w:bCs/>
                <w:sz w:val="20"/>
                <w:szCs w:val="20"/>
              </w:rPr>
            </w:pPr>
            <w:r w:rsidRPr="00D32D01">
              <w:rPr>
                <w:rFonts w:eastAsia="Malgun Gothic"/>
                <w:bCs/>
                <w:sz w:val="20"/>
                <w:szCs w:val="20"/>
              </w:rPr>
              <w:t>Re question 1: we prefer not to discuss “non-serving cell” any more since in the revised WID, no change in serving cell is assumed. Thus the RAN1 work does not need to consider any so called “non-serving cell”. Such information needs to be delivered to RAN4.</w:t>
            </w:r>
            <w:r>
              <w:rPr>
                <w:rFonts w:eastAsia="Malgun Gothic"/>
                <w:bCs/>
                <w:sz w:val="20"/>
                <w:szCs w:val="20"/>
              </w:rPr>
              <w:t xml:space="preserve"> We propose the following answer for question 1</w:t>
            </w:r>
          </w:p>
          <w:p w14:paraId="4C48BF93" w14:textId="77777777" w:rsidR="00D32D01" w:rsidRPr="00D32D01" w:rsidRDefault="00D32D01" w:rsidP="006F20E3">
            <w:pPr>
              <w:snapToGrid w:val="0"/>
              <w:rPr>
                <w:rFonts w:eastAsia="Malgun Gothic"/>
                <w:bCs/>
                <w:sz w:val="20"/>
                <w:szCs w:val="20"/>
              </w:rPr>
            </w:pPr>
          </w:p>
          <w:p w14:paraId="2C8ECB9F" w14:textId="77777777" w:rsidR="00D32D01" w:rsidRDefault="00D32D01" w:rsidP="006F20E3">
            <w:pPr>
              <w:snapToGrid w:val="0"/>
              <w:rPr>
                <w:rFonts w:eastAsia="Batang"/>
                <w:sz w:val="20"/>
                <w:szCs w:val="20"/>
                <w:lang w:eastAsia="en-US"/>
              </w:rPr>
            </w:pPr>
            <w:r w:rsidRPr="00D32D01">
              <w:rPr>
                <w:rFonts w:eastAsia="Malgun Gothic"/>
                <w:b/>
                <w:sz w:val="20"/>
                <w:szCs w:val="20"/>
              </w:rPr>
              <w:t>Answer 1:</w:t>
            </w:r>
            <w:r w:rsidRPr="00D32D01">
              <w:rPr>
                <w:rFonts w:eastAsia="Malgun Gothic"/>
                <w:bCs/>
                <w:sz w:val="20"/>
                <w:szCs w:val="20"/>
              </w:rPr>
              <w:t xml:space="preserve"> </w:t>
            </w:r>
            <w:r w:rsidRPr="00D32D01">
              <w:rPr>
                <w:rFonts w:eastAsia="Batang"/>
                <w:sz w:val="20"/>
                <w:szCs w:val="20"/>
                <w:lang w:eastAsia="en-US"/>
              </w:rPr>
              <w:t>Per RAN#92-e conclusion reflected in the revised WID RP-211586, no change in serving cell (hence no inter-cell mobility) is assumed</w:t>
            </w:r>
            <w:r>
              <w:rPr>
                <w:rFonts w:eastAsia="Batang"/>
                <w:sz w:val="20"/>
                <w:szCs w:val="20"/>
                <w:lang w:eastAsia="en-US"/>
              </w:rPr>
              <w:t xml:space="preserve">. Therefore, the above question 1 is no longer relevant. For beam measurement in RAN1, the UE only see some SSB associated with a physical cell ID that is different from that of the serving cell. </w:t>
            </w:r>
          </w:p>
          <w:p w14:paraId="4291EA9D" w14:textId="1159702D" w:rsidR="00D32D01" w:rsidRDefault="00063F5B" w:rsidP="006F20E3">
            <w:pPr>
              <w:snapToGrid w:val="0"/>
              <w:rPr>
                <w:ins w:id="67" w:author="Eko Onggosanusi" w:date="2021-08-24T00:15:00Z"/>
                <w:rFonts w:eastAsia="Malgun Gothic"/>
                <w:bCs/>
                <w:sz w:val="18"/>
                <w:szCs w:val="18"/>
              </w:rPr>
            </w:pPr>
            <w:ins w:id="68" w:author="Eko Onggosanusi" w:date="2021-08-24T00:15:00Z">
              <w:r>
                <w:rPr>
                  <w:rFonts w:eastAsia="Malgun Gothic"/>
                  <w:bCs/>
                  <w:sz w:val="18"/>
                  <w:szCs w:val="18"/>
                </w:rPr>
                <w:t>[Mod: Make sense]</w:t>
              </w:r>
            </w:ins>
          </w:p>
          <w:p w14:paraId="1F9769AB" w14:textId="77777777" w:rsidR="00063F5B" w:rsidRDefault="00063F5B" w:rsidP="006F20E3">
            <w:pPr>
              <w:snapToGrid w:val="0"/>
              <w:rPr>
                <w:rFonts w:eastAsia="Malgun Gothic"/>
                <w:bCs/>
                <w:sz w:val="18"/>
                <w:szCs w:val="18"/>
              </w:rPr>
            </w:pPr>
          </w:p>
          <w:p w14:paraId="2E36A10F" w14:textId="4FB439EE" w:rsidR="00D32D01" w:rsidRDefault="00D32D01" w:rsidP="006F20E3">
            <w:pPr>
              <w:snapToGrid w:val="0"/>
              <w:rPr>
                <w:rFonts w:eastAsia="Malgun Gothic"/>
                <w:bCs/>
                <w:sz w:val="18"/>
                <w:szCs w:val="18"/>
              </w:rPr>
            </w:pPr>
            <w:r>
              <w:rPr>
                <w:rFonts w:eastAsia="Malgun Gothic"/>
                <w:bCs/>
                <w:sz w:val="18"/>
                <w:szCs w:val="18"/>
              </w:rPr>
              <w:t>The proposed Answer 2 and 3: support</w:t>
            </w:r>
          </w:p>
        </w:tc>
      </w:tr>
      <w:tr w:rsidR="00B97BE7" w14:paraId="3247ED4D"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3A785" w14:textId="625C87CE" w:rsidR="00B97BE7" w:rsidRDefault="00B97BE7" w:rsidP="00B97BE7">
            <w:pPr>
              <w:snapToGrid w:val="0"/>
              <w:rPr>
                <w:rFonts w:asciiTheme="minorEastAsia" w:hAnsiTheme="minorEastAsia"/>
                <w:sz w:val="18"/>
                <w:szCs w:val="18"/>
                <w:lang w:eastAsia="zh-CN"/>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2C27B" w14:textId="77777777" w:rsidR="00B97BE7" w:rsidRDefault="00B97BE7" w:rsidP="00B97BE7">
            <w:pPr>
              <w:snapToGrid w:val="0"/>
              <w:rPr>
                <w:rFonts w:eastAsia="Malgun Gothic"/>
                <w:bCs/>
                <w:sz w:val="18"/>
                <w:szCs w:val="18"/>
              </w:rPr>
            </w:pPr>
            <w:r>
              <w:rPr>
                <w:rFonts w:eastAsia="Malgun Gothic"/>
                <w:bCs/>
                <w:sz w:val="18"/>
                <w:szCs w:val="18"/>
              </w:rPr>
              <w:t>Answer 1 and 3: OK</w:t>
            </w:r>
          </w:p>
          <w:p w14:paraId="3A7B9797" w14:textId="77777777" w:rsidR="00B97BE7" w:rsidRDefault="00B97BE7" w:rsidP="00B97BE7">
            <w:pPr>
              <w:snapToGrid w:val="0"/>
              <w:rPr>
                <w:rFonts w:eastAsia="Malgun Gothic"/>
                <w:bCs/>
                <w:sz w:val="18"/>
                <w:szCs w:val="18"/>
              </w:rPr>
            </w:pPr>
          </w:p>
          <w:p w14:paraId="7A4E8B6E" w14:textId="30070579" w:rsidR="00B97BE7" w:rsidRPr="00D32D01" w:rsidRDefault="00B97BE7" w:rsidP="00B97BE7">
            <w:pPr>
              <w:snapToGrid w:val="0"/>
              <w:rPr>
                <w:rFonts w:eastAsia="Malgun Gothic"/>
                <w:bCs/>
                <w:sz w:val="20"/>
                <w:szCs w:val="20"/>
              </w:rPr>
            </w:pPr>
            <w:r>
              <w:rPr>
                <w:rFonts w:eastAsia="Malgun Gothic"/>
                <w:bCs/>
                <w:sz w:val="18"/>
                <w:szCs w:val="18"/>
              </w:rPr>
              <w:t xml:space="preserve">Answer 2: Prefer LG’s version. We can also clarify that RAN1 understanding is that only Scenario 1 is supported and non-serving cell related configurations are received from the serving cell. </w:t>
            </w:r>
            <w:r w:rsidR="0056248A">
              <w:rPr>
                <w:rFonts w:eastAsia="Malgun Gothic"/>
                <w:bCs/>
                <w:sz w:val="18"/>
                <w:szCs w:val="18"/>
              </w:rPr>
              <w:t xml:space="preserve">In our understanding, any cell with a PCID different from the serving cell is a so-called “non-serving cell” which is supported under the WID description. </w:t>
            </w:r>
          </w:p>
        </w:tc>
      </w:tr>
      <w:tr w:rsidR="00E315A5" w:rsidRPr="00F20A72" w14:paraId="07F1BE56"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1EC4E" w14:textId="77777777" w:rsidR="00E315A5" w:rsidRPr="003C77FE" w:rsidRDefault="00E315A5" w:rsidP="004B5199">
            <w:pPr>
              <w:snapToGrid w:val="0"/>
              <w:rPr>
                <w:rFonts w:eastAsia="Yu Mincho"/>
                <w:sz w:val="18"/>
                <w:szCs w:val="18"/>
                <w:lang w:eastAsia="zh-CN"/>
              </w:rPr>
            </w:pPr>
            <w:r>
              <w:rPr>
                <w:rFonts w:eastAsia="Yu Mincho"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32714" w14:textId="77777777" w:rsidR="00E315A5" w:rsidRDefault="00E315A5" w:rsidP="004B5199">
            <w:pPr>
              <w:snapToGrid w:val="0"/>
              <w:rPr>
                <w:rFonts w:eastAsia="Yu Mincho"/>
                <w:bCs/>
                <w:sz w:val="18"/>
                <w:szCs w:val="18"/>
                <w:lang w:eastAsia="zh-CN"/>
              </w:rPr>
            </w:pPr>
            <w:r>
              <w:rPr>
                <w:rFonts w:eastAsia="Yu Mincho" w:hint="eastAsia"/>
                <w:bCs/>
                <w:sz w:val="18"/>
                <w:szCs w:val="18"/>
                <w:lang w:eastAsia="zh-CN"/>
              </w:rPr>
              <w:t>Answer 1: Support</w:t>
            </w:r>
          </w:p>
          <w:p w14:paraId="187F13B1" w14:textId="21CA1D5E" w:rsidR="00E315A5" w:rsidRDefault="00E315A5" w:rsidP="004B5199">
            <w:pPr>
              <w:snapToGrid w:val="0"/>
              <w:rPr>
                <w:ins w:id="69" w:author="Eko Onggosanusi" w:date="2021-08-24T00:18:00Z"/>
                <w:bCs/>
                <w:sz w:val="18"/>
                <w:szCs w:val="18"/>
                <w:lang w:eastAsia="zh-CN"/>
              </w:rPr>
            </w:pPr>
            <w:r>
              <w:rPr>
                <w:rFonts w:hint="eastAsia"/>
                <w:bCs/>
                <w:sz w:val="18"/>
                <w:szCs w:val="18"/>
                <w:lang w:eastAsia="zh-CN"/>
              </w:rPr>
              <w:t>Answer 2: Agree with QC</w:t>
            </w:r>
            <w:r>
              <w:rPr>
                <w:bCs/>
                <w:sz w:val="18"/>
                <w:szCs w:val="18"/>
                <w:lang w:eastAsia="zh-CN"/>
              </w:rPr>
              <w:t>’</w:t>
            </w:r>
            <w:r>
              <w:rPr>
                <w:rFonts w:hint="eastAsia"/>
                <w:bCs/>
                <w:sz w:val="18"/>
                <w:szCs w:val="18"/>
                <w:lang w:eastAsia="zh-CN"/>
              </w:rPr>
              <w:t>s proposal. The example in the bracket could be removed.</w:t>
            </w:r>
          </w:p>
          <w:p w14:paraId="61D55CF6" w14:textId="63B3634B" w:rsidR="00063F5B" w:rsidRDefault="00063F5B" w:rsidP="004B5199">
            <w:pPr>
              <w:snapToGrid w:val="0"/>
              <w:rPr>
                <w:bCs/>
                <w:sz w:val="18"/>
                <w:szCs w:val="18"/>
                <w:lang w:eastAsia="zh-CN"/>
              </w:rPr>
            </w:pPr>
            <w:ins w:id="70" w:author="Eko Onggosanusi" w:date="2021-08-24T00:18:00Z">
              <w:r>
                <w:rPr>
                  <w:bCs/>
                  <w:sz w:val="18"/>
                  <w:szCs w:val="18"/>
                  <w:lang w:eastAsia="zh-CN"/>
                </w:rPr>
                <w:t>[Mod: Since WID has no mention on scenario, it is better not to refer to this]</w:t>
              </w:r>
            </w:ins>
          </w:p>
          <w:p w14:paraId="5E233694" w14:textId="77777777" w:rsidR="00E315A5" w:rsidRPr="00F20A72" w:rsidRDefault="00E315A5" w:rsidP="004B5199">
            <w:pPr>
              <w:snapToGrid w:val="0"/>
              <w:rPr>
                <w:bCs/>
                <w:sz w:val="18"/>
                <w:szCs w:val="18"/>
                <w:lang w:eastAsia="zh-CN"/>
              </w:rPr>
            </w:pPr>
            <w:r>
              <w:rPr>
                <w:rFonts w:hint="eastAsia"/>
                <w:bCs/>
                <w:sz w:val="18"/>
                <w:szCs w:val="18"/>
                <w:lang w:eastAsia="zh-CN"/>
              </w:rPr>
              <w:t>Answer 3: Support</w:t>
            </w:r>
          </w:p>
        </w:tc>
      </w:tr>
      <w:tr w:rsidR="00634F84" w:rsidRPr="00F20A72" w14:paraId="3E951697"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2DF93" w14:textId="0B534004" w:rsidR="00634F84" w:rsidRDefault="00634F84" w:rsidP="004B5199">
            <w:pPr>
              <w:snapToGrid w:val="0"/>
              <w:rPr>
                <w:rFonts w:eastAsia="Yu Mincho"/>
                <w:sz w:val="18"/>
                <w:szCs w:val="18"/>
                <w:lang w:eastAsia="zh-CN"/>
              </w:rPr>
            </w:pPr>
            <w:r>
              <w:rPr>
                <w:rFonts w:eastAsia="Yu Mincho"/>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E046C" w14:textId="77777777" w:rsidR="00BF750C" w:rsidRDefault="00BF750C" w:rsidP="004B5199">
            <w:pPr>
              <w:snapToGrid w:val="0"/>
              <w:rPr>
                <w:rFonts w:eastAsia="Yu Mincho"/>
                <w:bCs/>
                <w:sz w:val="18"/>
                <w:szCs w:val="18"/>
                <w:lang w:eastAsia="zh-CN"/>
              </w:rPr>
            </w:pPr>
            <w:r>
              <w:rPr>
                <w:rFonts w:eastAsia="Yu Mincho"/>
                <w:bCs/>
                <w:sz w:val="18"/>
                <w:szCs w:val="18"/>
                <w:lang w:eastAsia="zh-CN"/>
              </w:rPr>
              <w:t>We suggest the following revision as follows:</w:t>
            </w:r>
          </w:p>
          <w:p w14:paraId="3E23843D" w14:textId="6F239855" w:rsidR="00BF750C" w:rsidRDefault="00BF750C" w:rsidP="00BF750C">
            <w:pPr>
              <w:snapToGrid w:val="0"/>
              <w:spacing w:after="60"/>
              <w:jc w:val="both"/>
              <w:rPr>
                <w:rFonts w:eastAsia="Batang"/>
                <w:sz w:val="20"/>
                <w:szCs w:val="20"/>
                <w:lang w:val="en-GB" w:eastAsia="en-US"/>
              </w:rPr>
            </w:pPr>
            <w:r w:rsidRPr="0080624B">
              <w:rPr>
                <w:rFonts w:eastAsia="Batang"/>
                <w:b/>
                <w:sz w:val="20"/>
                <w:szCs w:val="20"/>
                <w:lang w:val="en-GB" w:eastAsia="en-US"/>
              </w:rPr>
              <w:t>Answer 1</w:t>
            </w:r>
            <w:r>
              <w:rPr>
                <w:rFonts w:eastAsia="Batang"/>
                <w:sz w:val="20"/>
                <w:szCs w:val="20"/>
                <w:lang w:val="en-GB" w:eastAsia="en-US"/>
              </w:rPr>
              <w:t>: As far as RAN1 is concerned, a “non-serving cell” is a cell with a physical cell ID (PCI) different from the PCI associated with the current serving cell(s)</w:t>
            </w:r>
            <w:del w:id="71" w:author="Yushu Zhang" w:date="2021-08-21T11:13:00Z">
              <w:r w:rsidDel="00BF750C">
                <w:rPr>
                  <w:rFonts w:eastAsia="Batang"/>
                  <w:sz w:val="20"/>
                  <w:szCs w:val="20"/>
                  <w:lang w:val="en-GB" w:eastAsia="en-US"/>
                </w:rPr>
                <w:delText xml:space="preserve"> </w:delText>
              </w:r>
              <w:r w:rsidRPr="003259C9" w:rsidDel="00BF750C">
                <w:rPr>
                  <w:iCs/>
                  <w:color w:val="000000" w:themeColor="text1"/>
                  <w:sz w:val="20"/>
                  <w:szCs w:val="20"/>
                </w:rPr>
                <w:delText>for which a link can be established for UE-specific chan</w:delText>
              </w:r>
              <w:r w:rsidDel="00BF750C">
                <w:rPr>
                  <w:iCs/>
                  <w:color w:val="000000" w:themeColor="text1"/>
                  <w:sz w:val="20"/>
                  <w:szCs w:val="20"/>
                </w:rPr>
                <w:delText>nel reception and transmission</w:delText>
              </w:r>
            </w:del>
            <w:r>
              <w:rPr>
                <w:rFonts w:eastAsia="Batang"/>
                <w:sz w:val="20"/>
                <w:szCs w:val="20"/>
                <w:lang w:val="en-GB" w:eastAsia="en-US"/>
              </w:rPr>
              <w:t>.</w:t>
            </w:r>
          </w:p>
          <w:p w14:paraId="03B25CC8" w14:textId="5ADFFB7A" w:rsidR="00BF750C" w:rsidRDefault="00063F5B" w:rsidP="004B5199">
            <w:pPr>
              <w:snapToGrid w:val="0"/>
              <w:rPr>
                <w:ins w:id="72" w:author="Eko Onggosanusi" w:date="2021-08-24T00:18:00Z"/>
                <w:rFonts w:eastAsia="Yu Mincho"/>
                <w:bCs/>
                <w:sz w:val="18"/>
                <w:szCs w:val="18"/>
                <w:lang w:eastAsia="zh-CN"/>
              </w:rPr>
            </w:pPr>
            <w:ins w:id="73" w:author="Eko Onggosanusi" w:date="2021-08-24T00:18:00Z">
              <w:r>
                <w:rPr>
                  <w:rFonts w:eastAsia="Yu Mincho"/>
                  <w:bCs/>
                  <w:sz w:val="18"/>
                  <w:szCs w:val="18"/>
                  <w:lang w:eastAsia="zh-CN"/>
                </w:rPr>
                <w:t>[Mod: See revised version per OPPO]</w:t>
              </w:r>
            </w:ins>
          </w:p>
          <w:p w14:paraId="462B72B4" w14:textId="77777777" w:rsidR="00063F5B" w:rsidRDefault="00063F5B" w:rsidP="004B5199">
            <w:pPr>
              <w:snapToGrid w:val="0"/>
              <w:rPr>
                <w:rFonts w:eastAsia="Yu Mincho"/>
                <w:bCs/>
                <w:sz w:val="18"/>
                <w:szCs w:val="18"/>
                <w:lang w:eastAsia="zh-CN"/>
              </w:rPr>
            </w:pPr>
          </w:p>
          <w:p w14:paraId="452BDCCB" w14:textId="54275345" w:rsidR="00634F84" w:rsidRDefault="00634F84" w:rsidP="004B5199">
            <w:pPr>
              <w:snapToGrid w:val="0"/>
              <w:rPr>
                <w:rFonts w:eastAsia="Yu Mincho"/>
                <w:bCs/>
                <w:sz w:val="18"/>
                <w:szCs w:val="18"/>
                <w:lang w:eastAsia="zh-CN"/>
              </w:rPr>
            </w:pPr>
            <w:r>
              <w:rPr>
                <w:rFonts w:eastAsia="Yu Mincho"/>
                <w:bCs/>
                <w:sz w:val="18"/>
                <w:szCs w:val="18"/>
                <w:lang w:eastAsia="zh-CN"/>
              </w:rPr>
              <w:lastRenderedPageBreak/>
              <w:t>We do not even need to reply this LS. There will be no RAN3’s work due to the update of WID, and we do not think they will care our response any more.</w:t>
            </w:r>
          </w:p>
          <w:p w14:paraId="73D7F313" w14:textId="79509728" w:rsidR="00634F84" w:rsidRDefault="00063F5B" w:rsidP="00634F84">
            <w:pPr>
              <w:snapToGrid w:val="0"/>
              <w:rPr>
                <w:rFonts w:eastAsia="Yu Mincho"/>
                <w:bCs/>
                <w:sz w:val="18"/>
                <w:szCs w:val="18"/>
                <w:lang w:eastAsia="zh-CN"/>
              </w:rPr>
            </w:pPr>
            <w:ins w:id="74" w:author="Eko Onggosanusi" w:date="2021-08-24T00:19:00Z">
              <w:r>
                <w:rPr>
                  <w:rFonts w:eastAsia="Yu Mincho"/>
                  <w:bCs/>
                  <w:sz w:val="18"/>
                  <w:szCs w:val="18"/>
                  <w:lang w:eastAsia="zh-CN"/>
                </w:rPr>
                <w:t xml:space="preserve">[Mod: Tend to agree, but it is not polite not to reply </w:t>
              </w:r>
              <w:r w:rsidRPr="00063F5B">
                <w:rPr>
                  <w:rFonts w:eastAsia="Yu Mincho"/>
                  <w:bCs/>
                  <w:sz w:val="18"/>
                  <w:szCs w:val="18"/>
                  <w:lang w:eastAsia="zh-CN"/>
                </w:rPr>
                <w:sym w:font="Wingdings" w:char="F04A"/>
              </w:r>
              <w:r>
                <w:rPr>
                  <w:rFonts w:eastAsia="Yu Mincho"/>
                  <w:bCs/>
                  <w:sz w:val="18"/>
                  <w:szCs w:val="18"/>
                  <w:lang w:eastAsia="zh-CN"/>
                </w:rPr>
                <w:t xml:space="preserve"> ]</w:t>
              </w:r>
            </w:ins>
          </w:p>
        </w:tc>
      </w:tr>
      <w:tr w:rsidR="00542713" w14:paraId="003CC8AE"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5C68B" w14:textId="77777777" w:rsidR="00542713" w:rsidRPr="00542713" w:rsidRDefault="00542713" w:rsidP="00AE7C69">
            <w:pPr>
              <w:snapToGrid w:val="0"/>
              <w:rPr>
                <w:rFonts w:eastAsia="Yu Mincho"/>
                <w:sz w:val="18"/>
                <w:szCs w:val="18"/>
                <w:lang w:eastAsia="zh-CN"/>
              </w:rPr>
            </w:pPr>
            <w:r w:rsidRPr="00542713">
              <w:rPr>
                <w:rFonts w:eastAsia="Yu Mincho"/>
                <w:sz w:val="18"/>
                <w:szCs w:val="18"/>
                <w:lang w:eastAsia="zh-CN"/>
              </w:rPr>
              <w:lastRenderedPageBreak/>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2AF52" w14:textId="77777777" w:rsidR="00542713" w:rsidRDefault="00542713" w:rsidP="00AE7C69">
            <w:pPr>
              <w:snapToGrid w:val="0"/>
              <w:rPr>
                <w:ins w:id="75" w:author="Eko Onggosanusi" w:date="2021-08-24T00:18:00Z"/>
                <w:rFonts w:eastAsia="Yu Mincho"/>
                <w:bCs/>
                <w:sz w:val="18"/>
                <w:szCs w:val="18"/>
                <w:lang w:eastAsia="zh-CN"/>
              </w:rPr>
            </w:pPr>
            <w:r>
              <w:rPr>
                <w:rFonts w:eastAsia="Yu Mincho"/>
                <w:bCs/>
                <w:sz w:val="18"/>
                <w:szCs w:val="18"/>
                <w:lang w:eastAsia="zh-CN"/>
              </w:rPr>
              <w:t xml:space="preserve">Answer 1 mentioned UE-specific data transmission to a so-called “non-serving cell”, which goes against from what RAN2 mentioned in their reply LS. We prefer the updated Answer 1 from OPPO. </w:t>
            </w:r>
          </w:p>
          <w:p w14:paraId="33DEAA6C" w14:textId="70538E4C" w:rsidR="00063F5B" w:rsidRPr="00542713" w:rsidRDefault="00063F5B" w:rsidP="00AE7C69">
            <w:pPr>
              <w:snapToGrid w:val="0"/>
              <w:rPr>
                <w:rFonts w:eastAsia="Yu Mincho"/>
                <w:bCs/>
                <w:sz w:val="18"/>
                <w:szCs w:val="18"/>
                <w:lang w:eastAsia="zh-CN"/>
              </w:rPr>
            </w:pPr>
            <w:ins w:id="76" w:author="Eko Onggosanusi" w:date="2021-08-24T00:18:00Z">
              <w:r>
                <w:rPr>
                  <w:rFonts w:eastAsia="Yu Mincho"/>
                  <w:bCs/>
                  <w:sz w:val="18"/>
                  <w:szCs w:val="18"/>
                  <w:lang w:eastAsia="zh-CN"/>
                </w:rPr>
                <w:t>[Mod: Agree]</w:t>
              </w:r>
            </w:ins>
          </w:p>
        </w:tc>
      </w:tr>
      <w:tr w:rsidR="003A46E1" w14:paraId="03B648D5"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87762" w14:textId="0314B94C" w:rsidR="003A46E1" w:rsidRPr="00D73D6C" w:rsidRDefault="003A46E1" w:rsidP="00AE7C69">
            <w:pPr>
              <w:snapToGrid w:val="0"/>
              <w:rPr>
                <w:color w:val="000000" w:themeColor="text1"/>
                <w:sz w:val="18"/>
                <w:szCs w:val="18"/>
                <w:lang w:eastAsia="zh-CN"/>
              </w:rPr>
            </w:pPr>
            <w:r w:rsidRPr="00D73D6C">
              <w:rPr>
                <w:rFonts w:hint="eastAsia"/>
                <w:color w:val="000000" w:themeColor="text1"/>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151C4" w14:textId="60F3C765" w:rsidR="003A46E1" w:rsidRPr="00D73D6C" w:rsidRDefault="00D73D6C" w:rsidP="00D73D6C">
            <w:pPr>
              <w:tabs>
                <w:tab w:val="left" w:pos="1425"/>
              </w:tabs>
              <w:snapToGrid w:val="0"/>
              <w:rPr>
                <w:bCs/>
                <w:color w:val="000000" w:themeColor="text1"/>
                <w:sz w:val="18"/>
                <w:szCs w:val="18"/>
                <w:lang w:eastAsia="zh-TW"/>
              </w:rPr>
            </w:pPr>
            <w:r w:rsidRPr="00D73D6C">
              <w:rPr>
                <w:bCs/>
                <w:color w:val="000000" w:themeColor="text1"/>
                <w:sz w:val="18"/>
                <w:szCs w:val="18"/>
                <w:lang w:eastAsia="zh-CN"/>
              </w:rPr>
              <w:t>A1:</w:t>
            </w:r>
            <w:r>
              <w:rPr>
                <w:bCs/>
                <w:color w:val="000000" w:themeColor="text1"/>
                <w:sz w:val="18"/>
                <w:szCs w:val="18"/>
                <w:lang w:eastAsia="zh-CN"/>
              </w:rPr>
              <w:t xml:space="preserve"> We are supportive of OPPO</w:t>
            </w:r>
            <w:r w:rsidR="0085227B" w:rsidRPr="00D73D6C">
              <w:rPr>
                <w:bCs/>
                <w:color w:val="000000" w:themeColor="text1"/>
                <w:sz w:val="18"/>
                <w:szCs w:val="18"/>
                <w:lang w:eastAsia="zh-CN"/>
              </w:rPr>
              <w:t xml:space="preserve"> version</w:t>
            </w:r>
            <w:r>
              <w:rPr>
                <w:bCs/>
                <w:color w:val="000000" w:themeColor="text1"/>
                <w:sz w:val="18"/>
                <w:szCs w:val="18"/>
                <w:lang w:eastAsia="zh-CN"/>
              </w:rPr>
              <w:t>. Definition and using of “non-serving cell”</w:t>
            </w:r>
            <w:r w:rsidRPr="00D73D6C">
              <w:rPr>
                <w:rFonts w:hint="eastAsia"/>
                <w:bCs/>
                <w:color w:val="000000" w:themeColor="text1"/>
                <w:sz w:val="18"/>
                <w:szCs w:val="18"/>
                <w:lang w:eastAsia="zh-CN"/>
              </w:rPr>
              <w:t xml:space="preserve"> can be avoided.</w:t>
            </w:r>
          </w:p>
          <w:p w14:paraId="16FAA412" w14:textId="77777777" w:rsidR="0085227B" w:rsidRDefault="00D73D6C" w:rsidP="0085227B">
            <w:pPr>
              <w:snapToGrid w:val="0"/>
              <w:rPr>
                <w:bCs/>
                <w:color w:val="000000" w:themeColor="text1"/>
                <w:sz w:val="18"/>
                <w:szCs w:val="18"/>
                <w:lang w:eastAsia="zh-CN"/>
              </w:rPr>
            </w:pPr>
            <w:r>
              <w:rPr>
                <w:bCs/>
                <w:color w:val="000000" w:themeColor="text1"/>
                <w:sz w:val="18"/>
                <w:szCs w:val="18"/>
                <w:lang w:eastAsia="zh-CN"/>
              </w:rPr>
              <w:t>A2: Support</w:t>
            </w:r>
          </w:p>
          <w:p w14:paraId="1E88DDEB" w14:textId="2CC784AF" w:rsidR="00D73D6C" w:rsidRPr="00D73D6C" w:rsidRDefault="00D73D6C" w:rsidP="0085227B">
            <w:pPr>
              <w:snapToGrid w:val="0"/>
              <w:rPr>
                <w:bCs/>
                <w:color w:val="000000" w:themeColor="text1"/>
                <w:sz w:val="18"/>
                <w:szCs w:val="18"/>
                <w:lang w:eastAsia="zh-CN"/>
              </w:rPr>
            </w:pPr>
            <w:r>
              <w:rPr>
                <w:bCs/>
                <w:color w:val="000000" w:themeColor="text1"/>
                <w:sz w:val="18"/>
                <w:szCs w:val="18"/>
                <w:lang w:eastAsia="zh-CN"/>
              </w:rPr>
              <w:t>A3: Support</w:t>
            </w:r>
          </w:p>
        </w:tc>
      </w:tr>
      <w:tr w:rsidR="00304AD2" w14:paraId="5BCD9100"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9D9E0" w14:textId="2F92DCE1" w:rsidR="00304AD2" w:rsidRPr="00D73D6C" w:rsidRDefault="00304AD2" w:rsidP="00304AD2">
            <w:pPr>
              <w:snapToGrid w:val="0"/>
              <w:rPr>
                <w:color w:val="000000" w:themeColor="text1"/>
                <w:sz w:val="18"/>
                <w:szCs w:val="18"/>
                <w:lang w:eastAsia="zh-CN"/>
              </w:rPr>
            </w:pPr>
            <w:r>
              <w:rPr>
                <w:rFonts w:eastAsia="Yu Mincho"/>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851F9" w14:textId="30305F4F" w:rsidR="00304AD2" w:rsidRPr="00D73D6C" w:rsidRDefault="00304AD2" w:rsidP="00304AD2">
            <w:pPr>
              <w:tabs>
                <w:tab w:val="left" w:pos="1425"/>
              </w:tabs>
              <w:snapToGrid w:val="0"/>
              <w:rPr>
                <w:bCs/>
                <w:color w:val="000000" w:themeColor="text1"/>
                <w:sz w:val="18"/>
                <w:szCs w:val="18"/>
                <w:lang w:eastAsia="zh-CN"/>
              </w:rPr>
            </w:pPr>
            <w:r>
              <w:rPr>
                <w:rFonts w:eastAsia="Yu Mincho"/>
                <w:bCs/>
                <w:sz w:val="18"/>
                <w:szCs w:val="18"/>
                <w:lang w:eastAsia="zh-CN"/>
              </w:rPr>
              <w:t xml:space="preserve">We can support FL proposals. </w:t>
            </w:r>
          </w:p>
        </w:tc>
      </w:tr>
      <w:tr w:rsidR="00063F5B" w14:paraId="08AEEA9E"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5C5AD" w14:textId="3E74A953" w:rsidR="00063F5B" w:rsidRDefault="00063F5B" w:rsidP="00304AD2">
            <w:pPr>
              <w:snapToGrid w:val="0"/>
              <w:rPr>
                <w:rFonts w:eastAsia="Yu Mincho"/>
                <w:sz w:val="18"/>
                <w:szCs w:val="18"/>
                <w:lang w:eastAsia="zh-CN"/>
              </w:rPr>
            </w:pPr>
            <w:r>
              <w:rPr>
                <w:rFonts w:eastAsia="Yu Mincho"/>
                <w:sz w:val="18"/>
                <w:szCs w:val="18"/>
                <w:lang w:eastAsia="zh-CN"/>
              </w:rPr>
              <w:t>Mod V12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D464D" w14:textId="4E10A3AD" w:rsidR="00063F5B" w:rsidRDefault="00063F5B" w:rsidP="00304AD2">
            <w:pPr>
              <w:tabs>
                <w:tab w:val="left" w:pos="1425"/>
              </w:tabs>
              <w:snapToGrid w:val="0"/>
              <w:rPr>
                <w:rFonts w:eastAsia="Yu Mincho"/>
                <w:bCs/>
                <w:sz w:val="18"/>
                <w:szCs w:val="18"/>
                <w:lang w:eastAsia="zh-CN"/>
              </w:rPr>
            </w:pPr>
            <w:r>
              <w:rPr>
                <w:rFonts w:eastAsia="Yu Mincho"/>
                <w:bCs/>
                <w:sz w:val="18"/>
                <w:szCs w:val="18"/>
                <w:lang w:eastAsia="zh-CN"/>
              </w:rPr>
              <w:t>Revised</w:t>
            </w:r>
          </w:p>
        </w:tc>
      </w:tr>
    </w:tbl>
    <w:p w14:paraId="6F9D63B2" w14:textId="23C3DF81" w:rsidR="00A521BD" w:rsidRDefault="00A521BD" w:rsidP="00A521BD">
      <w:pPr>
        <w:snapToGrid w:val="0"/>
        <w:jc w:val="both"/>
        <w:rPr>
          <w:rFonts w:eastAsia="Batang"/>
          <w:sz w:val="20"/>
          <w:szCs w:val="20"/>
          <w:lang w:eastAsia="en-US"/>
        </w:rPr>
      </w:pPr>
    </w:p>
    <w:p w14:paraId="2C622903" w14:textId="77777777" w:rsidR="00063F5B" w:rsidRPr="00842BB2" w:rsidRDefault="00063F5B" w:rsidP="00A521BD">
      <w:pPr>
        <w:snapToGrid w:val="0"/>
        <w:jc w:val="both"/>
        <w:rPr>
          <w:rFonts w:eastAsia="Batang"/>
          <w:sz w:val="20"/>
          <w:szCs w:val="20"/>
          <w:lang w:eastAsia="en-US"/>
        </w:rPr>
      </w:pPr>
    </w:p>
    <w:p w14:paraId="04068659" w14:textId="77777777" w:rsidR="00A521BD" w:rsidRPr="00334108" w:rsidRDefault="00A521BD" w:rsidP="00A521BD">
      <w:pPr>
        <w:snapToGrid w:val="0"/>
        <w:jc w:val="both"/>
      </w:pPr>
    </w:p>
    <w:p w14:paraId="095CC05A" w14:textId="1079D5CF" w:rsidR="00A521BD" w:rsidRDefault="00A521BD" w:rsidP="00A521BD">
      <w:pPr>
        <w:pStyle w:val="Heading3"/>
        <w:numPr>
          <w:ilvl w:val="1"/>
          <w:numId w:val="7"/>
        </w:numPr>
      </w:pPr>
      <w:r>
        <w:t>Reply to R1-2106426 (from RAN4)</w:t>
      </w:r>
    </w:p>
    <w:p w14:paraId="464C0321" w14:textId="77777777" w:rsidR="00A521BD" w:rsidRDefault="00A521BD" w:rsidP="00A521BD">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6D20D8EF" w14:textId="77777777" w:rsidR="00A521BD" w:rsidRDefault="00A521BD" w:rsidP="00A521BD">
      <w:pPr>
        <w:snapToGrid w:val="0"/>
        <w:jc w:val="both"/>
        <w:rPr>
          <w:rFonts w:eastAsia="Batang"/>
          <w:sz w:val="20"/>
          <w:szCs w:val="20"/>
          <w:lang w:val="en-GB" w:eastAsia="en-US"/>
        </w:rPr>
      </w:pPr>
    </w:p>
    <w:p w14:paraId="202F41C3" w14:textId="3F02148E" w:rsidR="00A521BD" w:rsidRDefault="00A521BD" w:rsidP="00A521BD">
      <w:pPr>
        <w:pStyle w:val="Caption"/>
        <w:jc w:val="center"/>
      </w:pPr>
      <w:r>
        <w:t>Table 5 Proposed reply to RAN4</w:t>
      </w:r>
    </w:p>
    <w:tbl>
      <w:tblPr>
        <w:tblStyle w:val="TableGrid"/>
        <w:tblW w:w="0" w:type="auto"/>
        <w:tblLook w:val="04A0" w:firstRow="1" w:lastRow="0" w:firstColumn="1" w:lastColumn="0" w:noHBand="0" w:noVBand="1"/>
      </w:tblPr>
      <w:tblGrid>
        <w:gridCol w:w="9926"/>
      </w:tblGrid>
      <w:tr w:rsidR="00A521BD" w14:paraId="3D57C407" w14:textId="77777777" w:rsidTr="00D9596D">
        <w:tc>
          <w:tcPr>
            <w:tcW w:w="9926" w:type="dxa"/>
          </w:tcPr>
          <w:p w14:paraId="1D5755C8" w14:textId="4D8F0C94" w:rsidR="001F6816" w:rsidRPr="001F6816" w:rsidRDefault="001F6816" w:rsidP="001F6816">
            <w:pPr>
              <w:overflowPunct w:val="0"/>
              <w:autoSpaceDE w:val="0"/>
              <w:autoSpaceDN w:val="0"/>
              <w:adjustRightInd w:val="0"/>
              <w:snapToGrid w:val="0"/>
              <w:spacing w:after="60"/>
              <w:jc w:val="both"/>
              <w:textAlignment w:val="baseline"/>
              <w:rPr>
                <w:rFonts w:ascii="Arial" w:hAnsi="Arial" w:cs="Arial"/>
                <w:sz w:val="20"/>
                <w:szCs w:val="20"/>
              </w:rPr>
            </w:pPr>
            <w:r w:rsidRPr="001F6816">
              <w:rPr>
                <w:rFonts w:ascii="Arial" w:hAnsi="Arial" w:cs="Arial"/>
                <w:b/>
                <w:sz w:val="20"/>
                <w:szCs w:val="20"/>
              </w:rPr>
              <w:t>Question 1</w:t>
            </w:r>
            <w:r w:rsidRPr="001F6816">
              <w:rPr>
                <w:rFonts w:ascii="Arial" w:hAnsi="Arial" w:cs="Arial"/>
                <w:sz w:val="20"/>
                <w:szCs w:val="20"/>
              </w:rPr>
              <w:t>: It is RAN4 common understanding that for the intra-band CA scenario the primary serving cell and secondary serving cell(s) belong to the same frequency band, rather than the serving and non-serving cells belong to the same frequency band as described in the question. Likewise intra-band CA explanation, for inter-band CA case a serving cell and secondary serving cell(s) belong to different frequency bands rather than the serving and non-serving cells.</w:t>
            </w:r>
            <w:r w:rsidRPr="001F6816" w:rsidDel="00C1182E">
              <w:rPr>
                <w:rFonts w:ascii="Arial" w:hAnsi="Arial" w:cs="Arial"/>
                <w:sz w:val="20"/>
                <w:szCs w:val="20"/>
              </w:rPr>
              <w:t xml:space="preserve"> </w:t>
            </w:r>
            <w:r w:rsidRPr="001F6816">
              <w:rPr>
                <w:rFonts w:ascii="Arial" w:hAnsi="Arial" w:cs="Arial"/>
                <w:sz w:val="20"/>
                <w:szCs w:val="20"/>
              </w:rPr>
              <w:t>Can RAN1 please further clarify the intra-band/inter-band scenarios based on above RAN4 common understanding?</w:t>
            </w:r>
          </w:p>
          <w:p w14:paraId="3A829394" w14:textId="0F285CDF" w:rsidR="001F6816" w:rsidRPr="001F6816" w:rsidRDefault="001F6816" w:rsidP="001F6816">
            <w:pPr>
              <w:overflowPunct w:val="0"/>
              <w:autoSpaceDE w:val="0"/>
              <w:autoSpaceDN w:val="0"/>
              <w:adjustRightInd w:val="0"/>
              <w:snapToGrid w:val="0"/>
              <w:spacing w:after="60"/>
              <w:jc w:val="both"/>
              <w:textAlignment w:val="baseline"/>
              <w:rPr>
                <w:rFonts w:ascii="Arial" w:hAnsi="Arial" w:cs="Arial"/>
                <w:sz w:val="20"/>
                <w:szCs w:val="20"/>
              </w:rPr>
            </w:pPr>
            <w:r w:rsidRPr="001F6816">
              <w:rPr>
                <w:rFonts w:ascii="Arial" w:hAnsi="Arial" w:cs="Arial"/>
                <w:b/>
                <w:sz w:val="20"/>
                <w:szCs w:val="20"/>
              </w:rPr>
              <w:t>Question 2</w:t>
            </w:r>
            <w:r w:rsidRPr="001F6816">
              <w:rPr>
                <w:rFonts w:ascii="Arial" w:hAnsi="Arial" w:cs="Arial"/>
                <w:sz w:val="20"/>
                <w:szCs w:val="20"/>
              </w:rPr>
              <w:t>: RAN4 would like RAN1 to clarify whether “the operation” in question 5 refers to only L1/L2-centric inter-cell mobility or both inter-cell mobility and inter-cell mTRP operations. Does RAN4 need to consider inter-cell mTRP operation into the “CA scenario” of Question 5?</w:t>
            </w:r>
          </w:p>
          <w:p w14:paraId="3E6457E7" w14:textId="73ECC345" w:rsidR="001F6816" w:rsidRPr="001F6816" w:rsidRDefault="001F6816" w:rsidP="001F6816">
            <w:pPr>
              <w:overflowPunct w:val="0"/>
              <w:autoSpaceDE w:val="0"/>
              <w:autoSpaceDN w:val="0"/>
              <w:adjustRightInd w:val="0"/>
              <w:snapToGrid w:val="0"/>
              <w:spacing w:after="60"/>
              <w:jc w:val="both"/>
              <w:textAlignment w:val="baseline"/>
              <w:rPr>
                <w:sz w:val="20"/>
                <w:szCs w:val="20"/>
              </w:rPr>
            </w:pPr>
            <w:r w:rsidRPr="001F6816">
              <w:rPr>
                <w:rFonts w:ascii="Arial" w:hAnsi="Arial" w:cs="Arial"/>
                <w:b/>
                <w:sz w:val="20"/>
                <w:szCs w:val="20"/>
              </w:rPr>
              <w:t>Question 3:</w:t>
            </w:r>
            <w:r w:rsidRPr="001F6816">
              <w:rPr>
                <w:rFonts w:ascii="Arial" w:hAnsi="Arial" w:cs="Arial"/>
                <w:sz w:val="20"/>
                <w:szCs w:val="20"/>
              </w:rPr>
              <w:t xml:space="preserve"> RAN4 also would like RAN1 and RAN2 to further clarify on the definition of non-serving cell especially whether UE shall support data/control channel reception and transmission from non-serving cell including </w:t>
            </w:r>
            <w:bookmarkStart w:id="77" w:name="_Hlk72938458"/>
            <w:r w:rsidRPr="001F6816">
              <w:rPr>
                <w:rFonts w:ascii="Arial" w:hAnsi="Arial" w:cs="Arial"/>
                <w:sz w:val="20"/>
                <w:szCs w:val="20"/>
              </w:rPr>
              <w:t xml:space="preserve">simultaneous reception and transmission capabilities under CA scenarios. </w:t>
            </w:r>
          </w:p>
          <w:bookmarkEnd w:id="77"/>
          <w:p w14:paraId="4FFA8FE9" w14:textId="06CB3FE4" w:rsidR="00A521BD" w:rsidRDefault="00A521BD" w:rsidP="001F6816">
            <w:pPr>
              <w:snapToGrid w:val="0"/>
              <w:spacing w:after="60"/>
              <w:jc w:val="both"/>
              <w:rPr>
                <w:rFonts w:eastAsia="Batang"/>
                <w:sz w:val="20"/>
                <w:szCs w:val="20"/>
                <w:lang w:eastAsia="en-US"/>
              </w:rPr>
            </w:pPr>
          </w:p>
          <w:p w14:paraId="3E5EBF82" w14:textId="611BB2FA" w:rsidR="00187674" w:rsidRPr="001F6816" w:rsidRDefault="00187674" w:rsidP="001F6816">
            <w:pPr>
              <w:snapToGrid w:val="0"/>
              <w:spacing w:after="60"/>
              <w:jc w:val="both"/>
              <w:rPr>
                <w:rFonts w:eastAsia="Batang"/>
                <w:sz w:val="20"/>
                <w:szCs w:val="20"/>
                <w:lang w:eastAsia="en-US"/>
              </w:rPr>
            </w:pPr>
            <w:r>
              <w:rPr>
                <w:rFonts w:eastAsia="Batang"/>
                <w:sz w:val="20"/>
                <w:szCs w:val="20"/>
                <w:lang w:eastAsia="en-US"/>
              </w:rPr>
              <w:t xml:space="preserve">It is restated that ‘question 5’ refers to question 5 in </w:t>
            </w:r>
            <w:r>
              <w:rPr>
                <w:bCs/>
                <w:sz w:val="20"/>
                <w:szCs w:val="20"/>
                <w:lang w:eastAsia="zh-CN"/>
              </w:rPr>
              <w:t>RAN1 LS R1-2102248.</w:t>
            </w:r>
          </w:p>
          <w:p w14:paraId="2D74D9CD" w14:textId="45ACD57C" w:rsidR="00633EDC" w:rsidRDefault="001F6816" w:rsidP="001F6816">
            <w:pPr>
              <w:snapToGrid w:val="0"/>
              <w:spacing w:after="60"/>
              <w:jc w:val="both"/>
              <w:rPr>
                <w:sz w:val="20"/>
                <w:szCs w:val="22"/>
                <w:lang w:eastAsia="zh-CN"/>
              </w:rPr>
            </w:pPr>
            <w:r w:rsidRPr="0080624B">
              <w:rPr>
                <w:rFonts w:eastAsia="Batang"/>
                <w:b/>
                <w:sz w:val="20"/>
                <w:szCs w:val="20"/>
                <w:lang w:val="en-GB" w:eastAsia="en-US"/>
              </w:rPr>
              <w:t>Answer 1</w:t>
            </w:r>
            <w:r>
              <w:rPr>
                <w:rFonts w:eastAsia="Batang"/>
                <w:sz w:val="20"/>
                <w:szCs w:val="20"/>
                <w:lang w:val="en-GB" w:eastAsia="en-US"/>
              </w:rPr>
              <w:t>:</w:t>
            </w:r>
            <w:r w:rsidR="00633EDC">
              <w:rPr>
                <w:rFonts w:eastAsia="Batang"/>
                <w:sz w:val="20"/>
                <w:szCs w:val="20"/>
                <w:lang w:val="en-GB" w:eastAsia="en-US"/>
              </w:rPr>
              <w:t xml:space="preserve"> </w:t>
            </w:r>
            <w:r w:rsidR="00151F4E">
              <w:rPr>
                <w:rFonts w:eastAsia="Batang"/>
                <w:sz w:val="20"/>
                <w:szCs w:val="20"/>
                <w:lang w:val="en-GB" w:eastAsia="en-US"/>
              </w:rPr>
              <w:t xml:space="preserve">In the context of ‘question 5’, it should be noted that RAN1 is not redefining CA. </w:t>
            </w:r>
            <w:del w:id="78" w:author="Eko Onggosanusi" w:date="2021-08-24T00:26:00Z">
              <w:r w:rsidR="00BB0347" w:rsidDel="004E0CE8">
                <w:rPr>
                  <w:rFonts w:eastAsia="Batang"/>
                  <w:sz w:val="20"/>
                  <w:szCs w:val="20"/>
                  <w:lang w:val="en-GB" w:eastAsia="en-US"/>
                </w:rPr>
                <w:delText>J</w:delText>
              </w:r>
              <w:r w:rsidR="00151F4E" w:rsidDel="004E0CE8">
                <w:rPr>
                  <w:rFonts w:eastAsia="Batang"/>
                  <w:sz w:val="20"/>
                  <w:szCs w:val="20"/>
                  <w:lang w:val="en-GB" w:eastAsia="en-US"/>
                </w:rPr>
                <w:delText xml:space="preserve">ust as the normal CA operation, so </w:delText>
              </w:r>
              <w:r w:rsidR="00633EDC" w:rsidDel="004E0CE8">
                <w:rPr>
                  <w:rFonts w:eastAsia="Batang"/>
                  <w:sz w:val="20"/>
                  <w:szCs w:val="20"/>
                  <w:lang w:val="en-GB" w:eastAsia="en-US"/>
                </w:rPr>
                <w:delText xml:space="preserve">for intra-band scenario, </w:delText>
              </w:r>
              <w:r w:rsidR="00633EDC" w:rsidRPr="00633EDC" w:rsidDel="004E0CE8">
                <w:rPr>
                  <w:sz w:val="20"/>
                  <w:szCs w:val="22"/>
                  <w:lang w:eastAsia="zh-CN"/>
                </w:rPr>
                <w:delText xml:space="preserve">the first serving cell (i.e., “serving cell” in </w:delText>
              </w:r>
              <w:r w:rsidR="00187674" w:rsidDel="004E0CE8">
                <w:rPr>
                  <w:sz w:val="20"/>
                  <w:szCs w:val="22"/>
                  <w:lang w:eastAsia="zh-CN"/>
                </w:rPr>
                <w:delText>‘</w:delText>
              </w:r>
              <w:r w:rsidR="00633EDC" w:rsidRPr="00633EDC" w:rsidDel="004E0CE8">
                <w:rPr>
                  <w:sz w:val="20"/>
                  <w:szCs w:val="22"/>
                  <w:lang w:eastAsia="zh-CN"/>
                </w:rPr>
                <w:delText>question 5</w:delText>
              </w:r>
              <w:r w:rsidR="00187674" w:rsidDel="004E0CE8">
                <w:rPr>
                  <w:sz w:val="20"/>
                  <w:szCs w:val="22"/>
                  <w:lang w:eastAsia="zh-CN"/>
                </w:rPr>
                <w:delText>’</w:delText>
              </w:r>
              <w:r w:rsidR="00633EDC" w:rsidRPr="00633EDC" w:rsidDel="004E0CE8">
                <w:rPr>
                  <w:sz w:val="20"/>
                  <w:szCs w:val="22"/>
                  <w:lang w:eastAsia="zh-CN"/>
                </w:rPr>
                <w:delText xml:space="preserve">) and second serving cell with different PCI (i.e., “non-serving cell” in </w:delText>
              </w:r>
              <w:r w:rsidR="00187674" w:rsidDel="004E0CE8">
                <w:rPr>
                  <w:sz w:val="20"/>
                  <w:szCs w:val="22"/>
                  <w:lang w:eastAsia="zh-CN"/>
                </w:rPr>
                <w:delText>‘</w:delText>
              </w:r>
              <w:r w:rsidR="00633EDC" w:rsidRPr="00633EDC" w:rsidDel="004E0CE8">
                <w:rPr>
                  <w:sz w:val="20"/>
                  <w:szCs w:val="22"/>
                  <w:lang w:eastAsia="zh-CN"/>
                </w:rPr>
                <w:delText>question 5</w:delText>
              </w:r>
              <w:r w:rsidR="00187674" w:rsidDel="004E0CE8">
                <w:rPr>
                  <w:sz w:val="20"/>
                  <w:szCs w:val="22"/>
                  <w:lang w:eastAsia="zh-CN"/>
                </w:rPr>
                <w:delText>’</w:delText>
              </w:r>
              <w:r w:rsidR="00633EDC" w:rsidRPr="00633EDC" w:rsidDel="004E0CE8">
                <w:rPr>
                  <w:sz w:val="20"/>
                  <w:szCs w:val="22"/>
                  <w:lang w:eastAsia="zh-CN"/>
                </w:rPr>
                <w:delText xml:space="preserve">) </w:delText>
              </w:r>
              <w:r w:rsidR="00A57249" w:rsidDel="004E0CE8">
                <w:rPr>
                  <w:sz w:val="20"/>
                  <w:szCs w:val="22"/>
                  <w:lang w:eastAsia="zh-CN"/>
                </w:rPr>
                <w:delText xml:space="preserve">would </w:delText>
              </w:r>
              <w:r w:rsidR="00633EDC" w:rsidRPr="00633EDC" w:rsidDel="004E0CE8">
                <w:rPr>
                  <w:sz w:val="20"/>
                  <w:szCs w:val="22"/>
                  <w:lang w:eastAsia="zh-CN"/>
                </w:rPr>
                <w:delText xml:space="preserve">belong to the same frequency band; in the inter-band CA, the first serving cell (i.e., “serving cell” in </w:delText>
              </w:r>
              <w:r w:rsidR="00187674" w:rsidDel="004E0CE8">
                <w:rPr>
                  <w:sz w:val="20"/>
                  <w:szCs w:val="22"/>
                  <w:lang w:eastAsia="zh-CN"/>
                </w:rPr>
                <w:delText>‘</w:delText>
              </w:r>
              <w:r w:rsidR="00633EDC" w:rsidRPr="00633EDC" w:rsidDel="004E0CE8">
                <w:rPr>
                  <w:sz w:val="20"/>
                  <w:szCs w:val="22"/>
                  <w:lang w:eastAsia="zh-CN"/>
                </w:rPr>
                <w:delText>question 5</w:delText>
              </w:r>
              <w:r w:rsidR="00187674" w:rsidDel="004E0CE8">
                <w:rPr>
                  <w:sz w:val="20"/>
                  <w:szCs w:val="22"/>
                  <w:lang w:eastAsia="zh-CN"/>
                </w:rPr>
                <w:delText>’</w:delText>
              </w:r>
              <w:r w:rsidR="00633EDC" w:rsidRPr="00633EDC" w:rsidDel="004E0CE8">
                <w:rPr>
                  <w:sz w:val="20"/>
                  <w:szCs w:val="22"/>
                  <w:lang w:eastAsia="zh-CN"/>
                </w:rPr>
                <w:delText xml:space="preserve">) and second serving cell with different PCI (i.e., “non-serving cell” in </w:delText>
              </w:r>
              <w:r w:rsidR="00187674" w:rsidDel="004E0CE8">
                <w:rPr>
                  <w:sz w:val="20"/>
                  <w:szCs w:val="22"/>
                  <w:lang w:eastAsia="zh-CN"/>
                </w:rPr>
                <w:delText>‘</w:delText>
              </w:r>
              <w:r w:rsidR="00633EDC" w:rsidRPr="00633EDC" w:rsidDel="004E0CE8">
                <w:rPr>
                  <w:sz w:val="20"/>
                  <w:szCs w:val="22"/>
                  <w:lang w:eastAsia="zh-CN"/>
                </w:rPr>
                <w:delText>question 5</w:delText>
              </w:r>
              <w:r w:rsidR="00187674" w:rsidDel="004E0CE8">
                <w:rPr>
                  <w:sz w:val="20"/>
                  <w:szCs w:val="22"/>
                  <w:lang w:eastAsia="zh-CN"/>
                </w:rPr>
                <w:delText>’</w:delText>
              </w:r>
              <w:r w:rsidR="00633EDC" w:rsidRPr="00633EDC" w:rsidDel="004E0CE8">
                <w:rPr>
                  <w:sz w:val="20"/>
                  <w:szCs w:val="22"/>
                  <w:lang w:eastAsia="zh-CN"/>
                </w:rPr>
                <w:delText xml:space="preserve">) </w:delText>
              </w:r>
              <w:r w:rsidR="00A57249" w:rsidDel="004E0CE8">
                <w:rPr>
                  <w:sz w:val="20"/>
                  <w:szCs w:val="22"/>
                  <w:lang w:eastAsia="zh-CN"/>
                </w:rPr>
                <w:delText xml:space="preserve">would </w:delText>
              </w:r>
              <w:r w:rsidR="00633EDC" w:rsidRPr="00633EDC" w:rsidDel="004E0CE8">
                <w:rPr>
                  <w:sz w:val="20"/>
                  <w:szCs w:val="22"/>
                  <w:lang w:eastAsia="zh-CN"/>
                </w:rPr>
                <w:delText>belong to different frequency bands</w:delText>
              </w:r>
              <w:r w:rsidR="008A3E2F" w:rsidDel="004E0CE8">
                <w:rPr>
                  <w:sz w:val="20"/>
                  <w:szCs w:val="22"/>
                  <w:lang w:eastAsia="zh-CN"/>
                </w:rPr>
                <w:delText>.</w:delText>
              </w:r>
            </w:del>
            <w:ins w:id="79" w:author="Eko Onggosanusi" w:date="2021-08-24T00:26:00Z">
              <w:r w:rsidR="004E0CE8">
                <w:rPr>
                  <w:rFonts w:eastAsia="Batang"/>
                  <w:sz w:val="20"/>
                  <w:szCs w:val="20"/>
                  <w:lang w:val="en-GB" w:eastAsia="en-US"/>
                </w:rPr>
                <w:t>Therefore RAN1 shares the same understanding as RAN4.</w:t>
              </w:r>
            </w:ins>
          </w:p>
          <w:p w14:paraId="6863F757" w14:textId="20AC76C3" w:rsidR="00A57249" w:rsidRDefault="00A57249" w:rsidP="001F6816">
            <w:pPr>
              <w:snapToGrid w:val="0"/>
              <w:spacing w:after="60"/>
              <w:jc w:val="both"/>
              <w:rPr>
                <w:sz w:val="20"/>
                <w:szCs w:val="22"/>
                <w:lang w:eastAsia="zh-CN"/>
              </w:rPr>
            </w:pPr>
            <w:del w:id="80" w:author="Eko Onggosanusi" w:date="2021-08-24T00:26:00Z">
              <w:r w:rsidDel="004E0CE8">
                <w:rPr>
                  <w:sz w:val="20"/>
                  <w:szCs w:val="22"/>
                  <w:lang w:eastAsia="zh-CN"/>
                </w:rPr>
                <w:delText>However,</w:delText>
              </w:r>
            </w:del>
            <w:ins w:id="81" w:author="Eko Onggosanusi" w:date="2021-08-24T00:26:00Z">
              <w:r w:rsidR="004E0CE8">
                <w:rPr>
                  <w:sz w:val="20"/>
                  <w:szCs w:val="22"/>
                  <w:lang w:eastAsia="zh-CN"/>
                </w:rPr>
                <w:t>Note that</w:t>
              </w:r>
            </w:ins>
            <w:r>
              <w:rPr>
                <w:sz w:val="20"/>
                <w:szCs w:val="22"/>
                <w:lang w:eastAsia="zh-CN"/>
              </w:rPr>
              <w:t xml:space="preserve"> </w:t>
            </w:r>
            <w:del w:id="82" w:author="Eko Onggosanusi" w:date="2021-08-24T00:21:00Z">
              <w:r w:rsidDel="007249C9">
                <w:rPr>
                  <w:rFonts w:eastAsia="Batang"/>
                  <w:sz w:val="20"/>
                  <w:szCs w:val="20"/>
                  <w:lang w:eastAsia="en-US"/>
                </w:rPr>
                <w:delText>per RAN#92-e conclusion</w:delText>
              </w:r>
            </w:del>
            <w:ins w:id="83" w:author="Eko Onggosanusi" w:date="2021-08-24T00:21:00Z">
              <w:r w:rsidR="007249C9">
                <w:rPr>
                  <w:rFonts w:eastAsia="Batang"/>
                  <w:sz w:val="20"/>
                  <w:szCs w:val="20"/>
                  <w:lang w:eastAsia="en-US"/>
                </w:rPr>
                <w:t>as</w:t>
              </w:r>
            </w:ins>
            <w:r>
              <w:rPr>
                <w:rFonts w:eastAsia="Batang"/>
                <w:sz w:val="20"/>
                <w:szCs w:val="20"/>
                <w:lang w:eastAsia="en-US"/>
              </w:rPr>
              <w:t xml:space="preserve"> reflected in the revised WID RP-211586, only intra-frequency scenario for inter-cell beam management is considered. Therefore, the only relevant scenario to be considered is intra-band. </w:t>
            </w:r>
          </w:p>
          <w:p w14:paraId="40A67FD9" w14:textId="77777777" w:rsidR="00A57249" w:rsidRPr="00A57249" w:rsidRDefault="00A57249" w:rsidP="001F6816">
            <w:pPr>
              <w:snapToGrid w:val="0"/>
              <w:spacing w:after="60"/>
              <w:jc w:val="both"/>
              <w:rPr>
                <w:rFonts w:eastAsia="Batang"/>
                <w:sz w:val="20"/>
                <w:szCs w:val="22"/>
                <w:lang w:eastAsia="en-US"/>
              </w:rPr>
            </w:pPr>
          </w:p>
          <w:p w14:paraId="5C2F948B" w14:textId="5D59F02A" w:rsidR="00034809" w:rsidRPr="00A57249" w:rsidRDefault="001F6816" w:rsidP="001F6816">
            <w:pPr>
              <w:snapToGrid w:val="0"/>
              <w:spacing w:after="60"/>
              <w:jc w:val="both"/>
              <w:rPr>
                <w:rFonts w:eastAsia="Batang"/>
                <w:sz w:val="20"/>
                <w:szCs w:val="20"/>
                <w:lang w:eastAsia="en-US"/>
              </w:rPr>
            </w:pPr>
            <w:r w:rsidRPr="0080624B">
              <w:rPr>
                <w:rFonts w:eastAsia="Batang"/>
                <w:b/>
                <w:sz w:val="20"/>
                <w:szCs w:val="20"/>
                <w:lang w:val="en-GB" w:eastAsia="en-US"/>
              </w:rPr>
              <w:t>Answer 2</w:t>
            </w:r>
            <w:r>
              <w:rPr>
                <w:rFonts w:eastAsia="Batang"/>
                <w:sz w:val="20"/>
                <w:szCs w:val="20"/>
                <w:lang w:val="en-GB" w:eastAsia="en-US"/>
              </w:rPr>
              <w:t>:</w:t>
            </w:r>
            <w:r w:rsidR="00034809">
              <w:rPr>
                <w:rFonts w:eastAsia="Batang"/>
                <w:sz w:val="20"/>
                <w:szCs w:val="20"/>
                <w:lang w:val="en-GB" w:eastAsia="en-US"/>
              </w:rPr>
              <w:t xml:space="preserve"> </w:t>
            </w:r>
            <w:del w:id="84" w:author="Eko Onggosanusi" w:date="2021-08-24T00:20:00Z">
              <w:r w:rsidR="00034809" w:rsidDel="007249C9">
                <w:rPr>
                  <w:rFonts w:eastAsia="Batang"/>
                  <w:sz w:val="20"/>
                  <w:szCs w:val="20"/>
                  <w:lang w:eastAsia="en-US"/>
                </w:rPr>
                <w:delText>Per RAN#92-e conclusion</w:delText>
              </w:r>
            </w:del>
            <w:ins w:id="85" w:author="Eko Onggosanusi" w:date="2021-08-24T00:20:00Z">
              <w:r w:rsidR="007249C9">
                <w:rPr>
                  <w:rFonts w:eastAsia="Batang"/>
                  <w:sz w:val="20"/>
                  <w:szCs w:val="20"/>
                  <w:lang w:eastAsia="en-US"/>
                </w:rPr>
                <w:t>As</w:t>
              </w:r>
            </w:ins>
            <w:r w:rsidR="00034809">
              <w:rPr>
                <w:rFonts w:eastAsia="Batang"/>
                <w:sz w:val="20"/>
                <w:szCs w:val="20"/>
                <w:lang w:eastAsia="en-US"/>
              </w:rPr>
              <w:t xml:space="preserve"> reflected in the revised WID RP-211586, no change in serving cell (hence no inter-cell mobility) is assumed. Furthermore, per the revised WID, the term “L1/L2-centric inter-cell mobility” should be replaced with “inter-cell beam management”. The “operation” in ‘question 5’</w:t>
            </w:r>
            <w:r w:rsidR="00A57249">
              <w:rPr>
                <w:rFonts w:eastAsia="Batang"/>
                <w:sz w:val="20"/>
                <w:szCs w:val="20"/>
                <w:lang w:eastAsia="en-US"/>
              </w:rPr>
              <w:t xml:space="preserve"> refers to both inter-cell beam management and inter-cell mTRP.</w:t>
            </w:r>
            <w:r w:rsidR="00034809">
              <w:rPr>
                <w:rFonts w:eastAsia="Batang"/>
                <w:sz w:val="20"/>
                <w:szCs w:val="20"/>
                <w:lang w:eastAsia="en-US"/>
              </w:rPr>
              <w:t xml:space="preserve"> </w:t>
            </w:r>
          </w:p>
          <w:p w14:paraId="27B06289" w14:textId="77777777" w:rsidR="00A57249" w:rsidRDefault="00A57249" w:rsidP="001F6816">
            <w:pPr>
              <w:snapToGrid w:val="0"/>
              <w:spacing w:after="60"/>
              <w:jc w:val="both"/>
              <w:rPr>
                <w:rFonts w:eastAsia="Batang"/>
                <w:b/>
                <w:sz w:val="20"/>
                <w:szCs w:val="20"/>
                <w:lang w:val="en-GB" w:eastAsia="en-US"/>
              </w:rPr>
            </w:pPr>
          </w:p>
          <w:p w14:paraId="0C79F7D7" w14:textId="1BFAEC4A" w:rsidR="001F6816" w:rsidRPr="00251AC7" w:rsidRDefault="001F6816" w:rsidP="00251AC7">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w:t>
            </w:r>
            <w:r w:rsidR="00251AC7">
              <w:rPr>
                <w:rFonts w:eastAsia="Batang"/>
                <w:sz w:val="20"/>
                <w:szCs w:val="20"/>
                <w:lang w:val="en-GB" w:eastAsia="en-US"/>
              </w:rPr>
              <w:t xml:space="preserve"> </w:t>
            </w:r>
            <w:ins w:id="86" w:author="Eko Onggosanusi" w:date="2021-08-24T00:22:00Z">
              <w:r w:rsidR="009C0B8A">
                <w:rPr>
                  <w:rFonts w:eastAsia="Batang"/>
                  <w:sz w:val="20"/>
                  <w:szCs w:val="20"/>
                  <w:lang w:eastAsia="en-US"/>
                </w:rPr>
                <w:t>As reflected in the revised WID RP-211586, no change in serving cell (hence no inter-cell mobility) is assumed.</w:t>
              </w:r>
              <w:r w:rsidR="009C0B8A">
                <w:rPr>
                  <w:rFonts w:eastAsia="Batang"/>
                  <w:sz w:val="20"/>
                  <w:szCs w:val="20"/>
                  <w:lang w:val="en-GB" w:eastAsia="en-US"/>
                </w:rPr>
                <w:t xml:space="preserve"> </w:t>
              </w:r>
              <w:r w:rsidR="009C0B8A">
                <w:rPr>
                  <w:rFonts w:eastAsia="Batang"/>
                  <w:sz w:val="20"/>
                  <w:szCs w:val="20"/>
                  <w:lang w:eastAsia="en-US"/>
                </w:rPr>
                <w:t>Therefore, the above question 3</w:t>
              </w:r>
              <w:r w:rsidR="009C0B8A">
                <w:rPr>
                  <w:rFonts w:eastAsia="Batang"/>
                  <w:sz w:val="20"/>
                  <w:szCs w:val="20"/>
                  <w:lang w:eastAsia="en-US"/>
                </w:rPr>
                <w:t xml:space="preserve"> is no longer relevant</w:t>
              </w:r>
            </w:ins>
            <w:del w:id="87" w:author="Eko Onggosanusi" w:date="2021-08-24T00:22:00Z">
              <w:r w:rsidR="00175D12" w:rsidDel="009C0B8A">
                <w:rPr>
                  <w:rFonts w:eastAsia="Batang"/>
                  <w:sz w:val="20"/>
                  <w:szCs w:val="20"/>
                  <w:lang w:val="en-GB" w:eastAsia="en-US"/>
                </w:rPr>
                <w:delText xml:space="preserve">As far as RAN1 is concerned, a “non-serving cell” is a cell with a physical cell ID (PCI) different from the PCI associated with the current serving cell </w:delText>
              </w:r>
              <w:r w:rsidR="00175D12" w:rsidRPr="003259C9" w:rsidDel="009C0B8A">
                <w:rPr>
                  <w:iCs/>
                  <w:color w:val="000000" w:themeColor="text1"/>
                  <w:sz w:val="20"/>
                  <w:szCs w:val="20"/>
                </w:rPr>
                <w:delText>for which a link can be established for UE-specific chan</w:delText>
              </w:r>
              <w:r w:rsidR="00175D12" w:rsidDel="009C0B8A">
                <w:rPr>
                  <w:iCs/>
                  <w:color w:val="000000" w:themeColor="text1"/>
                  <w:sz w:val="20"/>
                  <w:szCs w:val="20"/>
                </w:rPr>
                <w:delText>nel reception and transmission</w:delText>
              </w:r>
            </w:del>
            <w:r w:rsidR="00175D12">
              <w:rPr>
                <w:rFonts w:eastAsia="Batang"/>
                <w:sz w:val="20"/>
                <w:szCs w:val="20"/>
                <w:lang w:val="en-GB" w:eastAsia="en-US"/>
              </w:rPr>
              <w:t xml:space="preserve">. </w:t>
            </w:r>
            <w:ins w:id="88" w:author="Eko Onggosanusi" w:date="2021-08-24T00:23:00Z">
              <w:r w:rsidR="009C0B8A">
                <w:rPr>
                  <w:rFonts w:eastAsia="Batang"/>
                  <w:sz w:val="20"/>
                  <w:szCs w:val="20"/>
                  <w:lang w:val="en-GB" w:eastAsia="en-US"/>
                </w:rPr>
                <w:t xml:space="preserve">The term “non-serving cell” is simply </w:t>
              </w:r>
            </w:ins>
            <w:ins w:id="89" w:author="Eko Onggosanusi" w:date="2021-08-24T00:24:00Z">
              <w:r w:rsidR="009C0B8A">
                <w:rPr>
                  <w:rFonts w:eastAsia="Batang"/>
                  <w:sz w:val="20"/>
                  <w:szCs w:val="20"/>
                  <w:lang w:val="en-GB" w:eastAsia="en-US"/>
                </w:rPr>
                <w:t xml:space="preserve">a reference to an </w:t>
              </w:r>
            </w:ins>
            <w:ins w:id="90" w:author="Eko Onggosanusi" w:date="2021-08-24T00:23:00Z">
              <w:r w:rsidR="009C0B8A">
                <w:rPr>
                  <w:rFonts w:eastAsia="Batang"/>
                  <w:sz w:val="20"/>
                  <w:szCs w:val="20"/>
                  <w:lang w:eastAsia="en-US"/>
                </w:rPr>
                <w:t xml:space="preserve">SSB associated with </w:t>
              </w:r>
            </w:ins>
            <w:ins w:id="91" w:author="Eko Onggosanusi" w:date="2021-08-24T00:24:00Z">
              <w:r w:rsidR="009C0B8A">
                <w:rPr>
                  <w:rFonts w:eastAsia="Batang"/>
                  <w:sz w:val="20"/>
                  <w:szCs w:val="20"/>
                  <w:lang w:eastAsia="en-US"/>
                </w:rPr>
                <w:t xml:space="preserve">a </w:t>
              </w:r>
            </w:ins>
            <w:ins w:id="92" w:author="Eko Onggosanusi" w:date="2021-08-24T00:23:00Z">
              <w:r w:rsidR="009C0B8A">
                <w:rPr>
                  <w:rFonts w:eastAsia="Batang"/>
                  <w:sz w:val="20"/>
                  <w:szCs w:val="20"/>
                  <w:lang w:eastAsia="en-US"/>
                </w:rPr>
                <w:t>physical cell ID different from that of the serving cell</w:t>
              </w:r>
            </w:ins>
            <w:ins w:id="93" w:author="Eko Onggosanusi" w:date="2021-08-24T00:24:00Z">
              <w:r w:rsidR="009C0B8A">
                <w:rPr>
                  <w:rFonts w:eastAsia="Batang"/>
                  <w:sz w:val="20"/>
                  <w:szCs w:val="20"/>
                  <w:lang w:eastAsia="en-US"/>
                </w:rPr>
                <w:t>.</w:t>
              </w:r>
            </w:ins>
            <w:ins w:id="94" w:author="Eko Onggosanusi" w:date="2021-08-24T00:23:00Z">
              <w:r w:rsidR="009C0B8A">
                <w:rPr>
                  <w:rFonts w:eastAsia="Batang"/>
                  <w:sz w:val="20"/>
                  <w:szCs w:val="20"/>
                  <w:lang w:val="en-GB" w:eastAsia="en-US"/>
                </w:rPr>
                <w:t xml:space="preserve"> </w:t>
              </w:r>
            </w:ins>
            <w:r w:rsidR="00251AC7">
              <w:rPr>
                <w:rFonts w:eastAsia="Batang"/>
                <w:sz w:val="20"/>
                <w:szCs w:val="20"/>
                <w:lang w:val="en-GB" w:eastAsia="en-US"/>
              </w:rPr>
              <w:t xml:space="preserve">Regarding simultaneous reception and transmission, based on the </w:t>
            </w:r>
            <w:r w:rsidR="00251AC7" w:rsidRPr="00251AC7">
              <w:rPr>
                <w:rFonts w:eastAsia="Batang"/>
                <w:sz w:val="20"/>
                <w:szCs w:val="20"/>
                <w:lang w:val="en-GB" w:eastAsia="en-US"/>
              </w:rPr>
              <w:t>revised WID:</w:t>
            </w:r>
          </w:p>
          <w:p w14:paraId="6263172A" w14:textId="1E8AC2E3" w:rsidR="00251AC7" w:rsidRPr="00251AC7" w:rsidRDefault="00251AC7" w:rsidP="00251AC7">
            <w:pPr>
              <w:pStyle w:val="ListParagraph"/>
              <w:numPr>
                <w:ilvl w:val="0"/>
                <w:numId w:val="69"/>
              </w:numPr>
              <w:snapToGrid w:val="0"/>
              <w:spacing w:after="60" w:line="240" w:lineRule="auto"/>
              <w:jc w:val="both"/>
              <w:rPr>
                <w:rFonts w:eastAsia="Batang"/>
                <w:sz w:val="20"/>
                <w:szCs w:val="20"/>
                <w:lang w:val="en-GB"/>
              </w:rPr>
            </w:pPr>
            <w:r w:rsidRPr="00251AC7">
              <w:rPr>
                <w:sz w:val="20"/>
                <w:szCs w:val="20"/>
              </w:rPr>
              <w:t>For inter-cell beam management, a UE can transmit to or receive</w:t>
            </w:r>
            <w:ins w:id="95" w:author="Eko Onggosanusi" w:date="2021-08-24T00:24:00Z">
              <w:r w:rsidR="00E10448">
                <w:rPr>
                  <w:sz w:val="20"/>
                  <w:szCs w:val="20"/>
                </w:rPr>
                <w:t xml:space="preserve"> only</w:t>
              </w:r>
            </w:ins>
            <w:r w:rsidRPr="00251AC7">
              <w:rPr>
                <w:sz w:val="20"/>
                <w:szCs w:val="20"/>
              </w:rPr>
              <w:t xml:space="preserve"> from </w:t>
            </w:r>
            <w:del w:id="96" w:author="Eko Onggosanusi" w:date="2021-08-24T00:24:00Z">
              <w:r w:rsidRPr="00251AC7" w:rsidDel="004E0CE8">
                <w:rPr>
                  <w:sz w:val="20"/>
                  <w:szCs w:val="20"/>
                </w:rPr>
                <w:delText>only a single cell</w:delText>
              </w:r>
            </w:del>
            <w:ins w:id="97" w:author="Eko Onggosanusi" w:date="2021-08-24T00:24:00Z">
              <w:r w:rsidR="004E0CE8">
                <w:rPr>
                  <w:sz w:val="20"/>
                  <w:szCs w:val="20"/>
                </w:rPr>
                <w:t>the serving cell and no change in serving cell is assumed</w:t>
              </w:r>
            </w:ins>
          </w:p>
          <w:p w14:paraId="2D6F176D" w14:textId="11FE360A" w:rsidR="00251AC7" w:rsidRPr="00251AC7" w:rsidRDefault="00251AC7" w:rsidP="00251AC7">
            <w:pPr>
              <w:pStyle w:val="ListParagraph"/>
              <w:numPr>
                <w:ilvl w:val="0"/>
                <w:numId w:val="69"/>
              </w:numPr>
              <w:snapToGrid w:val="0"/>
              <w:spacing w:after="60" w:line="240" w:lineRule="auto"/>
              <w:jc w:val="both"/>
              <w:rPr>
                <w:rFonts w:eastAsia="Batang"/>
                <w:sz w:val="20"/>
                <w:szCs w:val="20"/>
                <w:lang w:val="en-GB"/>
              </w:rPr>
            </w:pPr>
            <w:r w:rsidRPr="00251AC7">
              <w:rPr>
                <w:sz w:val="20"/>
                <w:szCs w:val="20"/>
              </w:rPr>
              <w:lastRenderedPageBreak/>
              <w:t xml:space="preserve">For inter-cell mTRP, </w:t>
            </w:r>
            <w:r>
              <w:rPr>
                <w:sz w:val="20"/>
                <w:szCs w:val="20"/>
              </w:rPr>
              <w:t>since it assumes multi-PDSCH reception and multi-DCI, simultaneous DL reception from multiple cells is supported</w:t>
            </w:r>
            <w:ins w:id="98" w:author="Eko Onggosanusi" w:date="2021-08-24T00:30:00Z">
              <w:r w:rsidR="003A3A23">
                <w:rPr>
                  <w:sz w:val="20"/>
                  <w:szCs w:val="20"/>
                </w:rPr>
                <w:t>.</w:t>
              </w:r>
              <w:r w:rsidR="003A3A23" w:rsidRPr="003A3A23">
                <w:rPr>
                  <w:sz w:val="20"/>
                  <w:szCs w:val="20"/>
                </w:rPr>
                <w:t xml:space="preserve"> There is </w:t>
              </w:r>
              <w:r w:rsidR="003A3A23" w:rsidRPr="003A3A23">
                <w:rPr>
                  <w:bCs/>
                  <w:color w:val="FF0000"/>
                  <w:sz w:val="20"/>
                  <w:szCs w:val="20"/>
                  <w:lang w:eastAsia="zh-CN"/>
                </w:rPr>
                <w:t>no impact on simultaneous reception and transmission capabilities under CA scenarios</w:t>
              </w:r>
              <w:r w:rsidR="003A3A23" w:rsidRPr="003A3A23">
                <w:rPr>
                  <w:bCs/>
                  <w:sz w:val="20"/>
                  <w:szCs w:val="20"/>
                  <w:lang w:eastAsia="zh-CN"/>
                </w:rPr>
                <w:t>.</w:t>
              </w:r>
            </w:ins>
            <w:r>
              <w:rPr>
                <w:sz w:val="20"/>
                <w:szCs w:val="20"/>
              </w:rPr>
              <w:t xml:space="preserve">  </w:t>
            </w:r>
          </w:p>
          <w:p w14:paraId="1B5F4553" w14:textId="230C6934" w:rsidR="00A521BD" w:rsidRDefault="003929D2" w:rsidP="00D9596D">
            <w:pPr>
              <w:snapToGrid w:val="0"/>
              <w:jc w:val="both"/>
              <w:rPr>
                <w:rFonts w:eastAsia="Batang"/>
                <w:sz w:val="20"/>
                <w:szCs w:val="20"/>
                <w:lang w:val="en-GB" w:eastAsia="en-US"/>
              </w:rPr>
            </w:pPr>
            <w:r>
              <w:rPr>
                <w:rFonts w:eastAsia="Batang"/>
                <w:sz w:val="20"/>
                <w:szCs w:val="20"/>
                <w:lang w:val="en-GB" w:eastAsia="en-US"/>
              </w:rPr>
              <w:t xml:space="preserve">The above includes cells in CA scenarios. </w:t>
            </w:r>
          </w:p>
          <w:p w14:paraId="098E90DA" w14:textId="02EB63C6" w:rsidR="003929D2" w:rsidRDefault="003929D2" w:rsidP="00D9596D">
            <w:pPr>
              <w:snapToGrid w:val="0"/>
              <w:jc w:val="both"/>
              <w:rPr>
                <w:rFonts w:eastAsia="Batang"/>
                <w:sz w:val="20"/>
                <w:szCs w:val="20"/>
                <w:lang w:val="en-GB" w:eastAsia="en-US"/>
              </w:rPr>
            </w:pPr>
          </w:p>
        </w:tc>
      </w:tr>
    </w:tbl>
    <w:p w14:paraId="6B08094C" w14:textId="77777777" w:rsidR="00A521BD" w:rsidRDefault="00A521BD" w:rsidP="00A521BD">
      <w:pPr>
        <w:snapToGrid w:val="0"/>
        <w:jc w:val="both"/>
        <w:rPr>
          <w:rFonts w:eastAsia="Batang"/>
          <w:sz w:val="20"/>
          <w:szCs w:val="20"/>
          <w:lang w:val="en-GB" w:eastAsia="en-US"/>
        </w:rPr>
      </w:pPr>
    </w:p>
    <w:p w14:paraId="2E5990C3" w14:textId="77777777" w:rsidR="00A521BD" w:rsidRDefault="00A521BD" w:rsidP="00A521BD">
      <w:pPr>
        <w:snapToGrid w:val="0"/>
        <w:jc w:val="both"/>
        <w:rPr>
          <w:rFonts w:eastAsia="Batang"/>
          <w:sz w:val="20"/>
          <w:szCs w:val="20"/>
          <w:lang w:val="en-GB" w:eastAsia="en-US"/>
        </w:rPr>
      </w:pPr>
    </w:p>
    <w:p w14:paraId="3D134EE6" w14:textId="64414A45" w:rsidR="00A521BD" w:rsidRDefault="00A521BD" w:rsidP="00A521BD">
      <w:pPr>
        <w:pStyle w:val="Caption"/>
        <w:jc w:val="center"/>
      </w:pPr>
      <w:r>
        <w:t>Table 6 Companies’ inputs: reply to RAN4</w:t>
      </w:r>
    </w:p>
    <w:tbl>
      <w:tblPr>
        <w:tblW w:w="9985" w:type="dxa"/>
        <w:tblCellMar>
          <w:left w:w="10" w:type="dxa"/>
          <w:right w:w="10" w:type="dxa"/>
        </w:tblCellMar>
        <w:tblLook w:val="04A0" w:firstRow="1" w:lastRow="0" w:firstColumn="1" w:lastColumn="0" w:noHBand="0" w:noVBand="1"/>
      </w:tblPr>
      <w:tblGrid>
        <w:gridCol w:w="1615"/>
        <w:gridCol w:w="8370"/>
      </w:tblGrid>
      <w:tr w:rsidR="00A521BD" w14:paraId="435D637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8C6A107" w14:textId="77777777" w:rsidR="00A521BD" w:rsidRDefault="00A521BD"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71C4A5B" w14:textId="77777777" w:rsidR="00A521BD" w:rsidRDefault="00A521BD" w:rsidP="00D9596D">
            <w:pPr>
              <w:snapToGrid w:val="0"/>
              <w:rPr>
                <w:b/>
                <w:sz w:val="18"/>
                <w:szCs w:val="18"/>
              </w:rPr>
            </w:pPr>
            <w:r>
              <w:rPr>
                <w:b/>
                <w:sz w:val="18"/>
                <w:szCs w:val="18"/>
              </w:rPr>
              <w:t>Input</w:t>
            </w:r>
          </w:p>
        </w:tc>
      </w:tr>
      <w:tr w:rsidR="00A521BD" w14:paraId="61E4E29C"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DC756" w14:textId="77777777" w:rsidR="00A521BD" w:rsidRPr="004C3E1C" w:rsidRDefault="00A521BD"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518CA" w14:textId="77777777" w:rsidR="00A521BD" w:rsidRPr="00BA6487" w:rsidRDefault="00A521BD" w:rsidP="00D9596D">
            <w:pPr>
              <w:snapToGrid w:val="0"/>
              <w:rPr>
                <w:rFonts w:eastAsia="DengXian"/>
                <w:b/>
                <w:color w:val="3333FF"/>
                <w:sz w:val="18"/>
                <w:szCs w:val="18"/>
                <w:lang w:eastAsia="zh-CN"/>
              </w:rPr>
            </w:pPr>
            <w:r>
              <w:rPr>
                <w:rFonts w:eastAsia="DengXian"/>
                <w:b/>
                <w:color w:val="3333FF"/>
                <w:sz w:val="18"/>
                <w:szCs w:val="18"/>
                <w:lang w:eastAsia="zh-CN"/>
              </w:rPr>
              <w:t>Please share your inputs on the above</w:t>
            </w:r>
          </w:p>
        </w:tc>
      </w:tr>
      <w:tr w:rsidR="00D14923" w14:paraId="23FFD789"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C4288" w14:textId="09B2CD6D" w:rsidR="00D14923" w:rsidRDefault="009205A1"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3C38" w14:textId="3C165949" w:rsidR="009205A1" w:rsidRPr="009205A1" w:rsidRDefault="009205A1" w:rsidP="00D9596D">
            <w:pPr>
              <w:snapToGrid w:val="0"/>
              <w:rPr>
                <w:rFonts w:eastAsia="DengXian"/>
                <w:bCs/>
                <w:sz w:val="18"/>
                <w:szCs w:val="18"/>
                <w:lang w:eastAsia="zh-CN"/>
              </w:rPr>
            </w:pPr>
            <w:r w:rsidRPr="009205A1">
              <w:rPr>
                <w:rFonts w:eastAsia="DengXian"/>
                <w:bCs/>
                <w:sz w:val="18"/>
                <w:szCs w:val="18"/>
                <w:lang w:eastAsia="zh-CN"/>
              </w:rPr>
              <w:t>OK for Answer 1</w:t>
            </w:r>
            <w:r>
              <w:rPr>
                <w:rFonts w:eastAsia="DengXian"/>
                <w:bCs/>
                <w:sz w:val="18"/>
                <w:szCs w:val="18"/>
                <w:lang w:eastAsia="zh-CN"/>
              </w:rPr>
              <w:t>, 2, and 3</w:t>
            </w:r>
          </w:p>
        </w:tc>
      </w:tr>
      <w:tr w:rsidR="004B522F" w14:paraId="00492BF5"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C9591" w14:textId="24E360D5" w:rsidR="004B522F" w:rsidRPr="004B522F" w:rsidRDefault="004B522F" w:rsidP="00D9596D">
            <w:pPr>
              <w:snapToGrid w:val="0"/>
              <w:rPr>
                <w:rFonts w:eastAsia="Yu Mincho"/>
                <w:sz w:val="18"/>
                <w:szCs w:val="18"/>
                <w:lang w:eastAsia="ja-JP"/>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CB091" w14:textId="77777777" w:rsidR="004B522F" w:rsidRDefault="004B522F" w:rsidP="00D9596D">
            <w:pPr>
              <w:snapToGrid w:val="0"/>
              <w:rPr>
                <w:rFonts w:eastAsia="Yu Mincho"/>
                <w:bCs/>
                <w:sz w:val="18"/>
                <w:szCs w:val="18"/>
                <w:lang w:eastAsia="ja-JP"/>
              </w:rPr>
            </w:pPr>
            <w:r>
              <w:rPr>
                <w:rFonts w:eastAsia="Yu Mincho" w:hint="eastAsia"/>
                <w:bCs/>
                <w:sz w:val="18"/>
                <w:szCs w:val="18"/>
                <w:lang w:eastAsia="ja-JP"/>
              </w:rPr>
              <w:t>Support Answer 1</w:t>
            </w:r>
            <w:r>
              <w:rPr>
                <w:rFonts w:eastAsia="Yu Mincho"/>
                <w:bCs/>
                <w:sz w:val="18"/>
                <w:szCs w:val="18"/>
                <w:lang w:eastAsia="ja-JP"/>
              </w:rPr>
              <w:t>.</w:t>
            </w:r>
          </w:p>
          <w:p w14:paraId="773F4A51" w14:textId="77777777" w:rsidR="004B522F" w:rsidRDefault="004B522F" w:rsidP="00D9596D">
            <w:pPr>
              <w:snapToGrid w:val="0"/>
              <w:rPr>
                <w:rFonts w:eastAsia="Yu Mincho"/>
                <w:bCs/>
                <w:sz w:val="18"/>
                <w:szCs w:val="18"/>
                <w:lang w:eastAsia="ja-JP"/>
              </w:rPr>
            </w:pPr>
          </w:p>
          <w:p w14:paraId="333364D4" w14:textId="77777777" w:rsidR="004B522F" w:rsidRPr="006A1804" w:rsidRDefault="004B522F" w:rsidP="004B522F">
            <w:pPr>
              <w:snapToGrid w:val="0"/>
              <w:rPr>
                <w:rFonts w:eastAsia="Yu Mincho"/>
                <w:bCs/>
                <w:sz w:val="18"/>
                <w:szCs w:val="18"/>
                <w:lang w:eastAsia="ja-JP"/>
              </w:rPr>
            </w:pPr>
            <w:r>
              <w:rPr>
                <w:rFonts w:eastAsia="Yu Mincho"/>
                <w:bCs/>
                <w:sz w:val="18"/>
                <w:szCs w:val="18"/>
                <w:lang w:eastAsia="ja-JP"/>
              </w:rPr>
              <w:t>For answer 2</w:t>
            </w:r>
            <w:r w:rsidRPr="006A1804">
              <w:rPr>
                <w:rFonts w:eastAsia="Yu Mincho"/>
                <w:bCs/>
                <w:sz w:val="18"/>
                <w:szCs w:val="18"/>
                <w:lang w:eastAsia="ja-JP"/>
              </w:rPr>
              <w:t>, our understanding of question 5 is mainly for L1/L2-centric inter-cell mobility. Because in inter-cell mTRP, it is naturally that the serving cell and non-serving cell are on the same frequency.</w:t>
            </w:r>
          </w:p>
          <w:p w14:paraId="58C57B96" w14:textId="77777777" w:rsidR="0021733B" w:rsidRPr="006A1804" w:rsidRDefault="0021733B" w:rsidP="004B522F">
            <w:pPr>
              <w:snapToGrid w:val="0"/>
              <w:rPr>
                <w:rFonts w:eastAsia="Yu Mincho"/>
                <w:bCs/>
                <w:sz w:val="18"/>
                <w:szCs w:val="18"/>
                <w:lang w:eastAsia="ja-JP"/>
              </w:rPr>
            </w:pPr>
          </w:p>
          <w:p w14:paraId="50D24E88" w14:textId="633602DF" w:rsidR="0021733B" w:rsidRPr="008A3EBF" w:rsidRDefault="006A1804" w:rsidP="0021733B">
            <w:pPr>
              <w:snapToGrid w:val="0"/>
              <w:rPr>
                <w:rFonts w:eastAsia="Yu Mincho"/>
                <w:bCs/>
                <w:sz w:val="18"/>
                <w:szCs w:val="18"/>
                <w:lang w:eastAsia="ja-JP"/>
              </w:rPr>
            </w:pPr>
            <w:r>
              <w:rPr>
                <w:rFonts w:eastAsia="Yu Mincho"/>
                <w:bCs/>
                <w:sz w:val="18"/>
                <w:szCs w:val="18"/>
                <w:lang w:eastAsia="ja-JP"/>
              </w:rPr>
              <w:t>Support</w:t>
            </w:r>
            <w:r w:rsidR="0021733B" w:rsidRPr="006A1804">
              <w:rPr>
                <w:rFonts w:eastAsia="Yu Mincho" w:hint="eastAsia"/>
                <w:bCs/>
                <w:sz w:val="18"/>
                <w:szCs w:val="18"/>
                <w:lang w:eastAsia="ja-JP"/>
              </w:rPr>
              <w:t xml:space="preserve"> answer </w:t>
            </w:r>
            <w:r w:rsidR="0021733B" w:rsidRPr="006A1804">
              <w:rPr>
                <w:rFonts w:eastAsia="Yu Mincho"/>
                <w:bCs/>
                <w:sz w:val="18"/>
                <w:szCs w:val="18"/>
                <w:lang w:eastAsia="ja-JP"/>
              </w:rPr>
              <w:t>3</w:t>
            </w:r>
            <w:r>
              <w:rPr>
                <w:rFonts w:eastAsia="Yu Mincho" w:hint="eastAsia"/>
                <w:bCs/>
                <w:sz w:val="18"/>
                <w:szCs w:val="18"/>
                <w:lang w:eastAsia="ja-JP"/>
              </w:rPr>
              <w:t>.</w:t>
            </w:r>
          </w:p>
          <w:p w14:paraId="6D12AB79" w14:textId="55AFEA89" w:rsidR="0021733B" w:rsidRPr="0021733B" w:rsidRDefault="0021733B" w:rsidP="004B522F">
            <w:pPr>
              <w:snapToGrid w:val="0"/>
              <w:rPr>
                <w:rFonts w:eastAsia="Yu Mincho"/>
                <w:bCs/>
                <w:sz w:val="18"/>
                <w:szCs w:val="18"/>
                <w:lang w:eastAsia="ja-JP"/>
              </w:rPr>
            </w:pPr>
          </w:p>
        </w:tc>
      </w:tr>
      <w:tr w:rsidR="00730262" w14:paraId="1936E1B3"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B7D8E" w14:textId="6D86CCA2" w:rsidR="00730262" w:rsidRDefault="00730262" w:rsidP="00D9596D">
            <w:pPr>
              <w:snapToGrid w:val="0"/>
              <w:rPr>
                <w:rFonts w:eastAsia="Yu Mincho"/>
                <w:sz w:val="18"/>
                <w:szCs w:val="18"/>
                <w:lang w:eastAsia="ja-JP"/>
              </w:rPr>
            </w:pPr>
            <w:r>
              <w:rPr>
                <w:rFonts w:eastAsia="Yu Mincho"/>
                <w:sz w:val="18"/>
                <w:szCs w:val="18"/>
                <w:lang w:eastAsia="ja-JP"/>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A15B" w14:textId="58E8E760" w:rsidR="00730262" w:rsidRDefault="00730262" w:rsidP="00D9596D">
            <w:pPr>
              <w:snapToGrid w:val="0"/>
              <w:rPr>
                <w:rFonts w:eastAsia="Yu Mincho"/>
                <w:bCs/>
                <w:sz w:val="18"/>
                <w:szCs w:val="18"/>
                <w:lang w:eastAsia="ja-JP"/>
              </w:rPr>
            </w:pPr>
            <w:r>
              <w:rPr>
                <w:rFonts w:eastAsia="Yu Mincho"/>
                <w:bCs/>
                <w:sz w:val="18"/>
                <w:szCs w:val="18"/>
                <w:lang w:eastAsia="ja-JP"/>
              </w:rPr>
              <w:t>Support Answers 1,2,3.</w:t>
            </w:r>
          </w:p>
        </w:tc>
      </w:tr>
      <w:tr w:rsidR="00D32D01" w14:paraId="6B39678A"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20121" w14:textId="4FA643F3" w:rsidR="00D32D01" w:rsidRDefault="00D32D01" w:rsidP="00D9596D">
            <w:pPr>
              <w:snapToGrid w:val="0"/>
              <w:rPr>
                <w:rFonts w:eastAsia="Yu Mincho"/>
                <w:sz w:val="18"/>
                <w:szCs w:val="18"/>
                <w:lang w:eastAsia="ja-JP"/>
              </w:rPr>
            </w:pPr>
            <w:r>
              <w:rPr>
                <w:rFonts w:eastAsia="Yu Mincho"/>
                <w:sz w:val="18"/>
                <w:szCs w:val="18"/>
                <w:lang w:eastAsia="ja-JP"/>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01AEC" w14:textId="77777777" w:rsidR="00D32D01" w:rsidRDefault="00D32D01" w:rsidP="00D9596D">
            <w:pPr>
              <w:snapToGrid w:val="0"/>
              <w:rPr>
                <w:rFonts w:eastAsia="Yu Mincho"/>
                <w:bCs/>
                <w:sz w:val="18"/>
                <w:szCs w:val="18"/>
                <w:lang w:eastAsia="ja-JP"/>
              </w:rPr>
            </w:pPr>
            <w:r>
              <w:rPr>
                <w:rFonts w:eastAsia="Yu Mincho"/>
                <w:bCs/>
                <w:sz w:val="18"/>
                <w:szCs w:val="18"/>
                <w:lang w:eastAsia="ja-JP"/>
              </w:rPr>
              <w:t>Support Answer 1 and 2.</w:t>
            </w:r>
          </w:p>
          <w:p w14:paraId="3339B751" w14:textId="46B36C6F" w:rsidR="00D32D01" w:rsidRDefault="00D32D01" w:rsidP="00D9596D">
            <w:pPr>
              <w:snapToGrid w:val="0"/>
              <w:rPr>
                <w:rFonts w:eastAsia="Yu Mincho"/>
                <w:bCs/>
                <w:sz w:val="18"/>
                <w:szCs w:val="18"/>
                <w:lang w:eastAsia="ja-JP"/>
              </w:rPr>
            </w:pPr>
            <w:r>
              <w:rPr>
                <w:rFonts w:eastAsia="Yu Mincho"/>
                <w:bCs/>
                <w:sz w:val="18"/>
                <w:szCs w:val="18"/>
                <w:lang w:eastAsia="ja-JP"/>
              </w:rPr>
              <w:t>However, we have concern on the proposed Answer 3.  The Answer 3 might imply to people that the serving cell could change, which is what assumed in revised WID.</w:t>
            </w:r>
            <w:r w:rsidR="006F19DA">
              <w:rPr>
                <w:rFonts w:eastAsia="Yu Mincho"/>
                <w:bCs/>
                <w:sz w:val="18"/>
                <w:szCs w:val="18"/>
                <w:lang w:eastAsia="ja-JP"/>
              </w:rPr>
              <w:t xml:space="preserve"> Therefore, we suggest to update Answer 3 as follows:</w:t>
            </w:r>
          </w:p>
          <w:p w14:paraId="06C59323" w14:textId="318D4492" w:rsidR="00D32D01" w:rsidRDefault="00D32D01" w:rsidP="00D9596D">
            <w:pPr>
              <w:snapToGrid w:val="0"/>
              <w:rPr>
                <w:rFonts w:eastAsia="Yu Mincho"/>
                <w:bCs/>
                <w:sz w:val="18"/>
                <w:szCs w:val="18"/>
                <w:lang w:eastAsia="ja-JP"/>
              </w:rPr>
            </w:pPr>
          </w:p>
          <w:p w14:paraId="0AB4FFE0" w14:textId="18F077B7" w:rsidR="00D32D01" w:rsidRPr="00251AC7" w:rsidRDefault="00D32D01" w:rsidP="00D32D01">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 xml:space="preserve">: As far as RAN1 is concerned, </w:t>
            </w:r>
            <w:ins w:id="99" w:author="Li Guo" w:date="2021-08-19T00:54:00Z">
              <w:r>
                <w:rPr>
                  <w:rFonts w:eastAsia="Batang"/>
                  <w:sz w:val="20"/>
                  <w:szCs w:val="20"/>
                  <w:lang w:val="en-GB" w:eastAsia="en-US"/>
                </w:rPr>
                <w:t xml:space="preserve">no serving cell change is assumed and </w:t>
              </w:r>
            </w:ins>
            <w:del w:id="100" w:author="Li Guo" w:date="2021-08-19T00:54:00Z">
              <w:r w:rsidDel="00D32D01">
                <w:rPr>
                  <w:rFonts w:eastAsia="Batang"/>
                  <w:sz w:val="20"/>
                  <w:szCs w:val="20"/>
                  <w:lang w:val="en-GB" w:eastAsia="en-US"/>
                </w:rPr>
                <w:delText xml:space="preserve">a </w:delText>
              </w:r>
            </w:del>
            <w:ins w:id="101" w:author="Li Guo" w:date="2021-08-19T00:54:00Z">
              <w:r>
                <w:rPr>
                  <w:rFonts w:eastAsia="Batang"/>
                  <w:sz w:val="20"/>
                  <w:szCs w:val="20"/>
                  <w:lang w:val="en-GB" w:eastAsia="en-US"/>
                </w:rPr>
                <w:t xml:space="preserve">the </w:t>
              </w:r>
            </w:ins>
            <w:r>
              <w:rPr>
                <w:rFonts w:eastAsia="Batang"/>
                <w:sz w:val="20"/>
                <w:szCs w:val="20"/>
                <w:lang w:val="en-GB" w:eastAsia="en-US"/>
              </w:rPr>
              <w:t xml:space="preserve">“non-serving cell” </w:t>
            </w:r>
            <w:del w:id="102" w:author="Li Guo" w:date="2021-08-19T00:58:00Z">
              <w:r w:rsidDel="006F19DA">
                <w:rPr>
                  <w:rFonts w:eastAsia="Batang"/>
                  <w:sz w:val="20"/>
                  <w:szCs w:val="20"/>
                  <w:lang w:val="en-GB" w:eastAsia="en-US"/>
                </w:rPr>
                <w:delText xml:space="preserve">is </w:delText>
              </w:r>
            </w:del>
            <w:ins w:id="103" w:author="Li Guo" w:date="2021-08-19T00:54:00Z">
              <w:r>
                <w:rPr>
                  <w:rFonts w:eastAsia="Batang"/>
                  <w:sz w:val="20"/>
                  <w:szCs w:val="20"/>
                  <w:lang w:val="en-GB" w:eastAsia="en-US"/>
                </w:rPr>
                <w:t>actuall</w:t>
              </w:r>
            </w:ins>
            <w:ins w:id="104" w:author="Li Guo" w:date="2021-08-19T00:55:00Z">
              <w:r>
                <w:rPr>
                  <w:rFonts w:eastAsia="Batang"/>
                  <w:sz w:val="20"/>
                  <w:szCs w:val="20"/>
                  <w:lang w:val="en-GB" w:eastAsia="en-US"/>
                </w:rPr>
                <w:t xml:space="preserve">y </w:t>
              </w:r>
            </w:ins>
            <w:ins w:id="105" w:author="Li Guo" w:date="2021-08-19T00:58:00Z">
              <w:r w:rsidR="006F19DA">
                <w:rPr>
                  <w:rFonts w:eastAsia="Batang"/>
                  <w:sz w:val="20"/>
                  <w:szCs w:val="20"/>
                  <w:lang w:val="en-GB" w:eastAsia="en-US"/>
                </w:rPr>
                <w:t xml:space="preserve">refer to </w:t>
              </w:r>
            </w:ins>
            <w:ins w:id="106" w:author="Li Guo" w:date="2021-08-19T00:55:00Z">
              <w:r>
                <w:rPr>
                  <w:rFonts w:eastAsia="Batang"/>
                  <w:sz w:val="20"/>
                  <w:szCs w:val="20"/>
                  <w:lang w:val="en-GB" w:eastAsia="en-US"/>
                </w:rPr>
                <w:t xml:space="preserve">some SSBs associated </w:t>
              </w:r>
            </w:ins>
            <w:del w:id="107" w:author="Li Guo" w:date="2021-08-19T00:55:00Z">
              <w:r w:rsidDel="00D32D01">
                <w:rPr>
                  <w:rFonts w:eastAsia="Batang"/>
                  <w:sz w:val="20"/>
                  <w:szCs w:val="20"/>
                  <w:lang w:val="en-GB" w:eastAsia="en-US"/>
                </w:rPr>
                <w:delText xml:space="preserve">a cell </w:delText>
              </w:r>
            </w:del>
            <w:r>
              <w:rPr>
                <w:rFonts w:eastAsia="Batang"/>
                <w:sz w:val="20"/>
                <w:szCs w:val="20"/>
                <w:lang w:val="en-GB" w:eastAsia="en-US"/>
              </w:rPr>
              <w:t xml:space="preserve">with a physical cell ID (PCI) different from the PCI associated with the current serving cell </w:t>
            </w:r>
            <w:r w:rsidRPr="003259C9">
              <w:rPr>
                <w:iCs/>
                <w:color w:val="000000" w:themeColor="text1"/>
                <w:sz w:val="20"/>
                <w:szCs w:val="20"/>
              </w:rPr>
              <w:t>for which a link can be established for UE-specific chan</w:t>
            </w:r>
            <w:r>
              <w:rPr>
                <w:iCs/>
                <w:color w:val="000000" w:themeColor="text1"/>
                <w:sz w:val="20"/>
                <w:szCs w:val="20"/>
              </w:rPr>
              <w:t>nel reception and transmission</w:t>
            </w:r>
            <w:r>
              <w:rPr>
                <w:rFonts w:eastAsia="Batang"/>
                <w:sz w:val="20"/>
                <w:szCs w:val="20"/>
                <w:lang w:val="en-GB" w:eastAsia="en-US"/>
              </w:rPr>
              <w:t xml:space="preserve">. Regarding simultaneous reception and transmission, based on the </w:t>
            </w:r>
            <w:r w:rsidRPr="00251AC7">
              <w:rPr>
                <w:rFonts w:eastAsia="Batang"/>
                <w:sz w:val="20"/>
                <w:szCs w:val="20"/>
                <w:lang w:val="en-GB" w:eastAsia="en-US"/>
              </w:rPr>
              <w:t>revised WID:</w:t>
            </w:r>
          </w:p>
          <w:p w14:paraId="5CC8E5FA" w14:textId="1E8B8EAA" w:rsidR="00D32D01" w:rsidRPr="00251AC7" w:rsidRDefault="00D32D01" w:rsidP="00D32D01">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beam management, a UE can transmit to or receive </w:t>
            </w:r>
            <w:ins w:id="108" w:author="Li Guo" w:date="2021-08-19T00:55:00Z">
              <w:r>
                <w:rPr>
                  <w:sz w:val="20"/>
                  <w:szCs w:val="20"/>
                </w:rPr>
                <w:t xml:space="preserve">only </w:t>
              </w:r>
            </w:ins>
            <w:r w:rsidRPr="00251AC7">
              <w:rPr>
                <w:sz w:val="20"/>
                <w:szCs w:val="20"/>
              </w:rPr>
              <w:t xml:space="preserve">from </w:t>
            </w:r>
            <w:del w:id="109" w:author="Li Guo" w:date="2021-08-19T00:55:00Z">
              <w:r w:rsidRPr="00251AC7" w:rsidDel="00D32D01">
                <w:rPr>
                  <w:sz w:val="20"/>
                  <w:szCs w:val="20"/>
                </w:rPr>
                <w:delText>only a single cell</w:delText>
              </w:r>
            </w:del>
            <w:ins w:id="110" w:author="Li Guo" w:date="2021-08-19T00:55:00Z">
              <w:r>
                <w:rPr>
                  <w:sz w:val="20"/>
                  <w:szCs w:val="20"/>
                </w:rPr>
                <w:t>the serving cell and no serving cell change is assumed.</w:t>
              </w:r>
            </w:ins>
          </w:p>
          <w:p w14:paraId="222B8B1A" w14:textId="77777777" w:rsidR="00D32D01" w:rsidRPr="00251AC7" w:rsidRDefault="00D32D01" w:rsidP="00D32D01">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mTRP, </w:t>
            </w:r>
            <w:r>
              <w:rPr>
                <w:sz w:val="20"/>
                <w:szCs w:val="20"/>
              </w:rPr>
              <w:t xml:space="preserve">since it assumes multi-PDSCH reception and multi-DCI, simultaneous DL reception from multiple cells is supported  </w:t>
            </w:r>
          </w:p>
          <w:p w14:paraId="7B8431C5" w14:textId="77777777" w:rsidR="00D32D01" w:rsidRDefault="00D32D01" w:rsidP="00D32D01">
            <w:pPr>
              <w:snapToGrid w:val="0"/>
              <w:jc w:val="both"/>
              <w:rPr>
                <w:rFonts w:eastAsia="Batang"/>
                <w:sz w:val="20"/>
                <w:szCs w:val="20"/>
                <w:lang w:val="en-GB" w:eastAsia="en-US"/>
              </w:rPr>
            </w:pPr>
            <w:r>
              <w:rPr>
                <w:rFonts w:eastAsia="Batang"/>
                <w:sz w:val="20"/>
                <w:szCs w:val="20"/>
                <w:lang w:val="en-GB" w:eastAsia="en-US"/>
              </w:rPr>
              <w:t xml:space="preserve">The above includes cells in CA scenarios. </w:t>
            </w:r>
          </w:p>
          <w:p w14:paraId="138C5C13" w14:textId="7A1154F9" w:rsidR="00D32D01" w:rsidRPr="00D32D01" w:rsidRDefault="00D56562" w:rsidP="00D9596D">
            <w:pPr>
              <w:snapToGrid w:val="0"/>
              <w:rPr>
                <w:rFonts w:eastAsia="Yu Mincho"/>
                <w:bCs/>
                <w:sz w:val="18"/>
                <w:szCs w:val="18"/>
                <w:lang w:val="en-GB" w:eastAsia="ja-JP"/>
              </w:rPr>
            </w:pPr>
            <w:ins w:id="111" w:author="Eko Onggosanusi" w:date="2021-08-24T00:26:00Z">
              <w:r>
                <w:rPr>
                  <w:rFonts w:eastAsia="Yu Mincho"/>
                  <w:bCs/>
                  <w:sz w:val="18"/>
                  <w:szCs w:val="18"/>
                  <w:lang w:val="en-GB" w:eastAsia="ja-JP"/>
                </w:rPr>
                <w:t>[Mod: Agree]</w:t>
              </w:r>
            </w:ins>
          </w:p>
          <w:p w14:paraId="70C25B67" w14:textId="483A7C76" w:rsidR="00D32D01" w:rsidRDefault="00D32D01" w:rsidP="00D9596D">
            <w:pPr>
              <w:snapToGrid w:val="0"/>
              <w:rPr>
                <w:rFonts w:eastAsia="Yu Mincho"/>
                <w:bCs/>
                <w:sz w:val="18"/>
                <w:szCs w:val="18"/>
                <w:lang w:eastAsia="ja-JP"/>
              </w:rPr>
            </w:pPr>
          </w:p>
        </w:tc>
      </w:tr>
      <w:tr w:rsidR="00E36EBF" w14:paraId="400B60A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0F2B4" w14:textId="3AA26FB7" w:rsidR="00E36EBF" w:rsidRDefault="00E36EBF" w:rsidP="00E36EBF">
            <w:pPr>
              <w:snapToGrid w:val="0"/>
              <w:rPr>
                <w:rFonts w:eastAsia="Yu Mincho"/>
                <w:sz w:val="18"/>
                <w:szCs w:val="18"/>
                <w:lang w:eastAsia="ja-JP"/>
              </w:rPr>
            </w:pPr>
            <w:r>
              <w:rPr>
                <w:rFonts w:eastAsia="Yu Mincho"/>
                <w:sz w:val="18"/>
                <w:szCs w:val="18"/>
                <w:lang w:eastAsia="ja-JP"/>
              </w:rPr>
              <w:t xml:space="preserve">Intel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BC759" w14:textId="04A49235" w:rsidR="00E36EBF" w:rsidRDefault="00E36EBF" w:rsidP="00E36EBF">
            <w:pPr>
              <w:snapToGrid w:val="0"/>
              <w:rPr>
                <w:rFonts w:eastAsia="Yu Mincho"/>
                <w:bCs/>
                <w:sz w:val="18"/>
                <w:szCs w:val="18"/>
                <w:lang w:eastAsia="ja-JP"/>
              </w:rPr>
            </w:pPr>
            <w:r>
              <w:rPr>
                <w:rFonts w:eastAsia="Yu Mincho"/>
                <w:bCs/>
                <w:sz w:val="18"/>
                <w:szCs w:val="18"/>
                <w:lang w:eastAsia="ja-JP"/>
              </w:rPr>
              <w:t>OK for answers 1,2 and 3.</w:t>
            </w:r>
          </w:p>
        </w:tc>
      </w:tr>
      <w:tr w:rsidR="00E315A5" w:rsidRPr="003C77FE" w14:paraId="759280D1"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C58A0" w14:textId="77777777" w:rsidR="00E315A5" w:rsidRPr="003C77FE" w:rsidRDefault="00E315A5" w:rsidP="004B5199">
            <w:pPr>
              <w:snapToGrid w:val="0"/>
              <w:rPr>
                <w:rFonts w:eastAsia="Yu Mincho"/>
                <w:sz w:val="18"/>
                <w:szCs w:val="18"/>
                <w:lang w:eastAsia="zh-CN"/>
              </w:rPr>
            </w:pPr>
            <w:r>
              <w:rPr>
                <w:rFonts w:eastAsia="Yu Mincho"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0D759" w14:textId="729E8F5F" w:rsidR="00E315A5" w:rsidRPr="003C77FE" w:rsidRDefault="00795662" w:rsidP="004B5199">
            <w:pPr>
              <w:snapToGrid w:val="0"/>
              <w:rPr>
                <w:rFonts w:eastAsia="Yu Mincho"/>
                <w:bCs/>
                <w:sz w:val="18"/>
                <w:szCs w:val="18"/>
                <w:lang w:eastAsia="zh-CN"/>
              </w:rPr>
            </w:pPr>
            <w:r>
              <w:rPr>
                <w:rFonts w:eastAsia="Yu Mincho" w:hint="eastAsia"/>
                <w:bCs/>
                <w:sz w:val="18"/>
                <w:szCs w:val="18"/>
                <w:lang w:eastAsia="zh-CN"/>
              </w:rPr>
              <w:t>Support a</w:t>
            </w:r>
            <w:r w:rsidR="00E315A5">
              <w:rPr>
                <w:rFonts w:eastAsia="Yu Mincho" w:hint="eastAsia"/>
                <w:bCs/>
                <w:sz w:val="18"/>
                <w:szCs w:val="18"/>
                <w:lang w:eastAsia="zh-CN"/>
              </w:rPr>
              <w:t>nswers 1,2, and 3</w:t>
            </w:r>
          </w:p>
        </w:tc>
      </w:tr>
      <w:tr w:rsidR="00634F84" w:rsidRPr="003C77FE" w14:paraId="6F3D1C24"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702DF" w14:textId="589C1D2F" w:rsidR="00634F84" w:rsidRDefault="00634F84" w:rsidP="004B5199">
            <w:pPr>
              <w:snapToGrid w:val="0"/>
              <w:rPr>
                <w:rFonts w:eastAsia="Yu Mincho"/>
                <w:sz w:val="18"/>
                <w:szCs w:val="18"/>
                <w:lang w:eastAsia="zh-CN"/>
              </w:rPr>
            </w:pPr>
            <w:r>
              <w:rPr>
                <w:rFonts w:eastAsia="Yu Mincho"/>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EAC01" w14:textId="0D08577E" w:rsidR="00634F84" w:rsidRDefault="00634F84" w:rsidP="004B5199">
            <w:pPr>
              <w:snapToGrid w:val="0"/>
              <w:rPr>
                <w:rFonts w:eastAsia="Yu Mincho"/>
                <w:bCs/>
                <w:sz w:val="18"/>
                <w:szCs w:val="18"/>
                <w:lang w:eastAsia="zh-CN"/>
              </w:rPr>
            </w:pPr>
            <w:r>
              <w:rPr>
                <w:rFonts w:eastAsia="Yu Mincho"/>
                <w:bCs/>
                <w:sz w:val="18"/>
                <w:szCs w:val="18"/>
                <w:lang w:eastAsia="zh-CN"/>
              </w:rPr>
              <w:t xml:space="preserve">We suggest the following change for Answer </w:t>
            </w:r>
            <w:r w:rsidR="00BF750C">
              <w:rPr>
                <w:rFonts w:eastAsia="Yu Mincho"/>
                <w:bCs/>
                <w:sz w:val="18"/>
                <w:szCs w:val="18"/>
                <w:lang w:eastAsia="zh-CN"/>
              </w:rPr>
              <w:t xml:space="preserve">1 and </w:t>
            </w:r>
            <w:r>
              <w:rPr>
                <w:rFonts w:eastAsia="Yu Mincho"/>
                <w:bCs/>
                <w:sz w:val="18"/>
                <w:szCs w:val="18"/>
                <w:lang w:eastAsia="zh-CN"/>
              </w:rPr>
              <w:t>3</w:t>
            </w:r>
            <w:r w:rsidR="00BF750C">
              <w:rPr>
                <w:rFonts w:eastAsia="Yu Mincho"/>
                <w:bCs/>
                <w:sz w:val="18"/>
                <w:szCs w:val="18"/>
                <w:lang w:eastAsia="zh-CN"/>
              </w:rPr>
              <w:t>. We think we should directly answer the questions.</w:t>
            </w:r>
          </w:p>
          <w:p w14:paraId="236C52CB" w14:textId="4AB1B724" w:rsidR="00634F84" w:rsidRDefault="00634F84" w:rsidP="004B5199">
            <w:pPr>
              <w:snapToGrid w:val="0"/>
              <w:rPr>
                <w:rFonts w:eastAsia="Yu Mincho"/>
                <w:bCs/>
                <w:sz w:val="18"/>
                <w:szCs w:val="18"/>
                <w:lang w:eastAsia="zh-CN"/>
              </w:rPr>
            </w:pPr>
          </w:p>
          <w:p w14:paraId="065258F2" w14:textId="06BC7C2B" w:rsidR="00BF750C" w:rsidDel="00BF750C" w:rsidRDefault="00BF750C" w:rsidP="00BF750C">
            <w:pPr>
              <w:snapToGrid w:val="0"/>
              <w:spacing w:after="60"/>
              <w:jc w:val="both"/>
              <w:rPr>
                <w:del w:id="112" w:author="Yushu Zhang" w:date="2021-08-21T11:11:00Z"/>
                <w:sz w:val="20"/>
                <w:szCs w:val="22"/>
                <w:lang w:eastAsia="zh-CN"/>
              </w:rPr>
            </w:pPr>
            <w:r w:rsidRPr="0080624B">
              <w:rPr>
                <w:rFonts w:eastAsia="Batang"/>
                <w:b/>
                <w:sz w:val="20"/>
                <w:szCs w:val="20"/>
                <w:lang w:val="en-GB" w:eastAsia="en-US"/>
              </w:rPr>
              <w:t>Answer 1</w:t>
            </w:r>
            <w:r>
              <w:rPr>
                <w:rFonts w:eastAsia="Batang"/>
                <w:sz w:val="20"/>
                <w:szCs w:val="20"/>
                <w:lang w:val="en-GB" w:eastAsia="en-US"/>
              </w:rPr>
              <w:t xml:space="preserve">: </w:t>
            </w:r>
            <w:del w:id="113" w:author="Yushu Zhang" w:date="2021-08-21T11:11:00Z">
              <w:r w:rsidDel="00BF750C">
                <w:rPr>
                  <w:rFonts w:eastAsia="Batang"/>
                  <w:sz w:val="20"/>
                  <w:szCs w:val="20"/>
                  <w:lang w:val="en-GB" w:eastAsia="en-US"/>
                </w:rPr>
                <w:delText xml:space="preserve">In the context of ‘question 5’, it should be noted that RAN1 is not redefining CA. Just as the normal CA operation, so for intra-band scenario, </w:delText>
              </w:r>
              <w:r w:rsidRPr="00633EDC" w:rsidDel="00BF750C">
                <w:rPr>
                  <w:sz w:val="20"/>
                  <w:szCs w:val="22"/>
                  <w:lang w:eastAsia="zh-CN"/>
                </w:rPr>
                <w:delText xml:space="preserve">the first serving cell (i.e., “serving cell” in </w:delText>
              </w:r>
              <w:r w:rsidDel="00BF750C">
                <w:rPr>
                  <w:sz w:val="20"/>
                  <w:szCs w:val="22"/>
                  <w:lang w:eastAsia="zh-CN"/>
                </w:rPr>
                <w:delText>‘</w:delText>
              </w:r>
              <w:r w:rsidRPr="00633EDC" w:rsidDel="00BF750C">
                <w:rPr>
                  <w:sz w:val="20"/>
                  <w:szCs w:val="22"/>
                  <w:lang w:eastAsia="zh-CN"/>
                </w:rPr>
                <w:delText>question 5</w:delText>
              </w:r>
              <w:r w:rsidDel="00BF750C">
                <w:rPr>
                  <w:sz w:val="20"/>
                  <w:szCs w:val="22"/>
                  <w:lang w:eastAsia="zh-CN"/>
                </w:rPr>
                <w:delText>’</w:delText>
              </w:r>
              <w:r w:rsidRPr="00633EDC" w:rsidDel="00BF750C">
                <w:rPr>
                  <w:sz w:val="20"/>
                  <w:szCs w:val="22"/>
                  <w:lang w:eastAsia="zh-CN"/>
                </w:rPr>
                <w:delText xml:space="preserve">) and second serving cell with different PCI (i.e., “non-serving cell” in </w:delText>
              </w:r>
              <w:r w:rsidDel="00BF750C">
                <w:rPr>
                  <w:sz w:val="20"/>
                  <w:szCs w:val="22"/>
                  <w:lang w:eastAsia="zh-CN"/>
                </w:rPr>
                <w:delText>‘</w:delText>
              </w:r>
              <w:r w:rsidRPr="00633EDC" w:rsidDel="00BF750C">
                <w:rPr>
                  <w:sz w:val="20"/>
                  <w:szCs w:val="22"/>
                  <w:lang w:eastAsia="zh-CN"/>
                </w:rPr>
                <w:delText>question 5</w:delText>
              </w:r>
              <w:r w:rsidDel="00BF750C">
                <w:rPr>
                  <w:sz w:val="20"/>
                  <w:szCs w:val="22"/>
                  <w:lang w:eastAsia="zh-CN"/>
                </w:rPr>
                <w:delText>’</w:delText>
              </w:r>
              <w:r w:rsidRPr="00633EDC" w:rsidDel="00BF750C">
                <w:rPr>
                  <w:sz w:val="20"/>
                  <w:szCs w:val="22"/>
                  <w:lang w:eastAsia="zh-CN"/>
                </w:rPr>
                <w:delText xml:space="preserve">) </w:delText>
              </w:r>
              <w:r w:rsidDel="00BF750C">
                <w:rPr>
                  <w:sz w:val="20"/>
                  <w:szCs w:val="22"/>
                  <w:lang w:eastAsia="zh-CN"/>
                </w:rPr>
                <w:delText xml:space="preserve">would </w:delText>
              </w:r>
              <w:r w:rsidRPr="00633EDC" w:rsidDel="00BF750C">
                <w:rPr>
                  <w:sz w:val="20"/>
                  <w:szCs w:val="22"/>
                  <w:lang w:eastAsia="zh-CN"/>
                </w:rPr>
                <w:delText xml:space="preserve">belong to the same frequency band; in the inter-band CA, the first serving cell (i.e., “serving cell” in </w:delText>
              </w:r>
              <w:r w:rsidDel="00BF750C">
                <w:rPr>
                  <w:sz w:val="20"/>
                  <w:szCs w:val="22"/>
                  <w:lang w:eastAsia="zh-CN"/>
                </w:rPr>
                <w:delText>‘</w:delText>
              </w:r>
              <w:r w:rsidRPr="00633EDC" w:rsidDel="00BF750C">
                <w:rPr>
                  <w:sz w:val="20"/>
                  <w:szCs w:val="22"/>
                  <w:lang w:eastAsia="zh-CN"/>
                </w:rPr>
                <w:delText>question 5</w:delText>
              </w:r>
              <w:r w:rsidDel="00BF750C">
                <w:rPr>
                  <w:sz w:val="20"/>
                  <w:szCs w:val="22"/>
                  <w:lang w:eastAsia="zh-CN"/>
                </w:rPr>
                <w:delText>’</w:delText>
              </w:r>
              <w:r w:rsidRPr="00633EDC" w:rsidDel="00BF750C">
                <w:rPr>
                  <w:sz w:val="20"/>
                  <w:szCs w:val="22"/>
                  <w:lang w:eastAsia="zh-CN"/>
                </w:rPr>
                <w:delText xml:space="preserve">) and second serving cell with different PCI (i.e., “non-serving cell” in </w:delText>
              </w:r>
              <w:r w:rsidDel="00BF750C">
                <w:rPr>
                  <w:sz w:val="20"/>
                  <w:szCs w:val="22"/>
                  <w:lang w:eastAsia="zh-CN"/>
                </w:rPr>
                <w:delText>‘</w:delText>
              </w:r>
              <w:r w:rsidRPr="00633EDC" w:rsidDel="00BF750C">
                <w:rPr>
                  <w:sz w:val="20"/>
                  <w:szCs w:val="22"/>
                  <w:lang w:eastAsia="zh-CN"/>
                </w:rPr>
                <w:delText>question 5</w:delText>
              </w:r>
              <w:r w:rsidDel="00BF750C">
                <w:rPr>
                  <w:sz w:val="20"/>
                  <w:szCs w:val="22"/>
                  <w:lang w:eastAsia="zh-CN"/>
                </w:rPr>
                <w:delText>’</w:delText>
              </w:r>
              <w:r w:rsidRPr="00633EDC" w:rsidDel="00BF750C">
                <w:rPr>
                  <w:sz w:val="20"/>
                  <w:szCs w:val="22"/>
                  <w:lang w:eastAsia="zh-CN"/>
                </w:rPr>
                <w:delText xml:space="preserve">) </w:delText>
              </w:r>
              <w:r w:rsidDel="00BF750C">
                <w:rPr>
                  <w:sz w:val="20"/>
                  <w:szCs w:val="22"/>
                  <w:lang w:eastAsia="zh-CN"/>
                </w:rPr>
                <w:delText xml:space="preserve">would </w:delText>
              </w:r>
              <w:r w:rsidRPr="00633EDC" w:rsidDel="00BF750C">
                <w:rPr>
                  <w:sz w:val="20"/>
                  <w:szCs w:val="22"/>
                  <w:lang w:eastAsia="zh-CN"/>
                </w:rPr>
                <w:delText>belong to different frequency bands</w:delText>
              </w:r>
              <w:r w:rsidDel="00BF750C">
                <w:rPr>
                  <w:sz w:val="20"/>
                  <w:szCs w:val="22"/>
                  <w:lang w:eastAsia="zh-CN"/>
                </w:rPr>
                <w:delText>.</w:delText>
              </w:r>
            </w:del>
          </w:p>
          <w:p w14:paraId="202AFC21" w14:textId="74018712" w:rsidR="00BF750C" w:rsidRDefault="00BF750C" w:rsidP="00BF750C">
            <w:pPr>
              <w:snapToGrid w:val="0"/>
              <w:spacing w:after="60"/>
              <w:jc w:val="both"/>
              <w:rPr>
                <w:sz w:val="20"/>
                <w:szCs w:val="22"/>
                <w:lang w:eastAsia="zh-CN"/>
              </w:rPr>
            </w:pPr>
            <w:del w:id="114" w:author="Yushu Zhang" w:date="2021-08-21T11:11:00Z">
              <w:r w:rsidDel="00BF750C">
                <w:rPr>
                  <w:sz w:val="20"/>
                  <w:szCs w:val="22"/>
                  <w:lang w:eastAsia="zh-CN"/>
                </w:rPr>
                <w:delText xml:space="preserve">However, </w:delText>
              </w:r>
              <w:r w:rsidDel="00BF750C">
                <w:rPr>
                  <w:rFonts w:eastAsia="Batang"/>
                  <w:sz w:val="20"/>
                  <w:szCs w:val="20"/>
                  <w:lang w:eastAsia="en-US"/>
                </w:rPr>
                <w:delText xml:space="preserve">per RAN#92-e conclusion reflected in the revised WID RP-211586, only intra-frequency scenario for inter-cell beam management is considered. Therefore, the only relevant scenario to be considered is intra-band. </w:delText>
              </w:r>
            </w:del>
            <w:ins w:id="115" w:author="Yushu Zhang" w:date="2021-08-21T11:11:00Z">
              <w:r>
                <w:rPr>
                  <w:rFonts w:eastAsia="Batang"/>
                  <w:sz w:val="20"/>
                  <w:szCs w:val="20"/>
                  <w:lang w:val="en-GB" w:eastAsia="en-US"/>
                </w:rPr>
                <w:t>RAN1 sh</w:t>
              </w:r>
            </w:ins>
            <w:ins w:id="116" w:author="Yushu Zhang" w:date="2021-08-21T11:12:00Z">
              <w:r>
                <w:rPr>
                  <w:rFonts w:eastAsia="Batang"/>
                  <w:sz w:val="20"/>
                  <w:szCs w:val="20"/>
                  <w:lang w:val="en-GB" w:eastAsia="en-US"/>
                </w:rPr>
                <w:t>a</w:t>
              </w:r>
            </w:ins>
            <w:ins w:id="117" w:author="Yushu Zhang" w:date="2021-08-21T11:11:00Z">
              <w:r>
                <w:rPr>
                  <w:rFonts w:eastAsia="Batang"/>
                  <w:sz w:val="20"/>
                  <w:szCs w:val="20"/>
                  <w:lang w:val="en-GB" w:eastAsia="en-US"/>
                </w:rPr>
                <w:t>res the same understanding with RAN4.</w:t>
              </w:r>
            </w:ins>
          </w:p>
          <w:p w14:paraId="1ECBAA56" w14:textId="77777777" w:rsidR="00BF750C" w:rsidRDefault="00BF750C" w:rsidP="004B5199">
            <w:pPr>
              <w:snapToGrid w:val="0"/>
              <w:rPr>
                <w:rFonts w:eastAsia="Yu Mincho"/>
                <w:bCs/>
                <w:sz w:val="18"/>
                <w:szCs w:val="18"/>
                <w:lang w:eastAsia="zh-CN"/>
              </w:rPr>
            </w:pPr>
          </w:p>
          <w:p w14:paraId="0DB0E960" w14:textId="7BA054DD" w:rsidR="00634F84" w:rsidRPr="00251AC7" w:rsidRDefault="00634F84" w:rsidP="00634F84">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 xml:space="preserve">: </w:t>
            </w:r>
            <w:del w:id="118" w:author="Yushu Zhang" w:date="2021-08-21T11:08:00Z">
              <w:r w:rsidDel="00634F84">
                <w:rPr>
                  <w:rFonts w:eastAsia="Batang"/>
                  <w:sz w:val="20"/>
                  <w:szCs w:val="20"/>
                  <w:lang w:val="en-GB" w:eastAsia="en-US"/>
                </w:rPr>
                <w:delText xml:space="preserve">As far as RAN1 is concerned, a “non-serving cell” is a cell with a physical cell ID (PCI) different from the PCI associated with the current serving cell </w:delText>
              </w:r>
              <w:r w:rsidRPr="003259C9" w:rsidDel="00634F84">
                <w:rPr>
                  <w:iCs/>
                  <w:color w:val="000000" w:themeColor="text1"/>
                  <w:sz w:val="20"/>
                  <w:szCs w:val="20"/>
                </w:rPr>
                <w:delText>for which a link can be established for UE-specific chan</w:delText>
              </w:r>
              <w:r w:rsidDel="00634F84">
                <w:rPr>
                  <w:iCs/>
                  <w:color w:val="000000" w:themeColor="text1"/>
                  <w:sz w:val="20"/>
                  <w:szCs w:val="20"/>
                </w:rPr>
                <w:delText>nel reception and transmission</w:delText>
              </w:r>
              <w:r w:rsidDel="00634F84">
                <w:rPr>
                  <w:rFonts w:eastAsia="Batang"/>
                  <w:sz w:val="20"/>
                  <w:szCs w:val="20"/>
                  <w:lang w:val="en-GB" w:eastAsia="en-US"/>
                </w:rPr>
                <w:delText xml:space="preserve">. </w:delText>
              </w:r>
            </w:del>
            <w:r>
              <w:rPr>
                <w:rFonts w:eastAsia="Batang"/>
                <w:sz w:val="20"/>
                <w:szCs w:val="20"/>
                <w:lang w:val="en-GB" w:eastAsia="en-US"/>
              </w:rPr>
              <w:t xml:space="preserve">Regarding simultaneous reception and transmission, based on the </w:t>
            </w:r>
            <w:r w:rsidRPr="00251AC7">
              <w:rPr>
                <w:rFonts w:eastAsia="Batang"/>
                <w:sz w:val="20"/>
                <w:szCs w:val="20"/>
                <w:lang w:val="en-GB" w:eastAsia="en-US"/>
              </w:rPr>
              <w:t>revised WID:</w:t>
            </w:r>
          </w:p>
          <w:p w14:paraId="56F5C11F" w14:textId="77777777" w:rsidR="00634F84" w:rsidRPr="00251AC7" w:rsidRDefault="00634F84" w:rsidP="00634F84">
            <w:pPr>
              <w:pStyle w:val="ListParagraph"/>
              <w:numPr>
                <w:ilvl w:val="0"/>
                <w:numId w:val="69"/>
              </w:numPr>
              <w:snapToGrid w:val="0"/>
              <w:spacing w:after="60" w:line="240" w:lineRule="auto"/>
              <w:jc w:val="both"/>
              <w:rPr>
                <w:rFonts w:eastAsia="Batang"/>
                <w:sz w:val="20"/>
                <w:szCs w:val="20"/>
                <w:lang w:val="en-GB"/>
              </w:rPr>
            </w:pPr>
            <w:r w:rsidRPr="00251AC7">
              <w:rPr>
                <w:sz w:val="20"/>
                <w:szCs w:val="20"/>
              </w:rPr>
              <w:t>For inter-cell beam management, a UE can transmit to or receive from only a single cell</w:t>
            </w:r>
          </w:p>
          <w:p w14:paraId="2CFE9369" w14:textId="77777777" w:rsidR="00634F84" w:rsidRPr="00251AC7" w:rsidRDefault="00634F84" w:rsidP="00634F84">
            <w:pPr>
              <w:pStyle w:val="ListParagraph"/>
              <w:numPr>
                <w:ilvl w:val="0"/>
                <w:numId w:val="69"/>
              </w:numPr>
              <w:snapToGrid w:val="0"/>
              <w:spacing w:after="60" w:line="240" w:lineRule="auto"/>
              <w:jc w:val="both"/>
              <w:rPr>
                <w:rFonts w:eastAsia="Batang"/>
                <w:sz w:val="20"/>
                <w:szCs w:val="20"/>
                <w:lang w:val="en-GB"/>
              </w:rPr>
            </w:pPr>
            <w:r w:rsidRPr="00251AC7">
              <w:rPr>
                <w:sz w:val="20"/>
                <w:szCs w:val="20"/>
              </w:rPr>
              <w:t xml:space="preserve">For inter-cell mTRP, </w:t>
            </w:r>
            <w:r>
              <w:rPr>
                <w:sz w:val="20"/>
                <w:szCs w:val="20"/>
              </w:rPr>
              <w:t xml:space="preserve">since it assumes multi-PDSCH reception and multi-DCI, simultaneous DL reception from multiple cells is supported  </w:t>
            </w:r>
          </w:p>
          <w:p w14:paraId="3D69F21F" w14:textId="77777777" w:rsidR="00634F84" w:rsidRDefault="00634F84" w:rsidP="00634F84">
            <w:pPr>
              <w:snapToGrid w:val="0"/>
              <w:jc w:val="both"/>
              <w:rPr>
                <w:rFonts w:eastAsia="Batang"/>
                <w:sz w:val="20"/>
                <w:szCs w:val="20"/>
                <w:lang w:val="en-GB" w:eastAsia="en-US"/>
              </w:rPr>
            </w:pPr>
            <w:r>
              <w:rPr>
                <w:rFonts w:eastAsia="Batang"/>
                <w:sz w:val="20"/>
                <w:szCs w:val="20"/>
                <w:lang w:val="en-GB" w:eastAsia="en-US"/>
              </w:rPr>
              <w:lastRenderedPageBreak/>
              <w:t xml:space="preserve">The above includes cells in CA scenarios. </w:t>
            </w:r>
          </w:p>
          <w:p w14:paraId="49161554" w14:textId="38D9F39F" w:rsidR="00634F84" w:rsidRDefault="00D56562" w:rsidP="004B5199">
            <w:pPr>
              <w:snapToGrid w:val="0"/>
              <w:rPr>
                <w:rFonts w:eastAsia="Yu Mincho"/>
                <w:bCs/>
                <w:sz w:val="18"/>
                <w:szCs w:val="18"/>
                <w:lang w:eastAsia="zh-CN"/>
              </w:rPr>
            </w:pPr>
            <w:ins w:id="119" w:author="Eko Onggosanusi" w:date="2021-08-24T00:26:00Z">
              <w:r>
                <w:rPr>
                  <w:rFonts w:eastAsia="Yu Mincho"/>
                  <w:bCs/>
                  <w:sz w:val="18"/>
                  <w:szCs w:val="18"/>
                  <w:lang w:eastAsia="zh-CN"/>
                </w:rPr>
                <w:t>[Mod: Agree, see revised version]</w:t>
              </w:r>
            </w:ins>
          </w:p>
        </w:tc>
      </w:tr>
      <w:tr w:rsidR="00F858B8" w14:paraId="694E0700"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CA794" w14:textId="77777777" w:rsidR="00F858B8" w:rsidRDefault="00F858B8" w:rsidP="00AE7C69">
            <w:pPr>
              <w:snapToGrid w:val="0"/>
              <w:rPr>
                <w:rFonts w:eastAsia="Yu Mincho"/>
                <w:sz w:val="18"/>
                <w:szCs w:val="18"/>
                <w:lang w:eastAsia="zh-CN"/>
              </w:rPr>
            </w:pPr>
            <w:r>
              <w:rPr>
                <w:rFonts w:eastAsia="Yu Mincho"/>
                <w:sz w:val="18"/>
                <w:szCs w:val="18"/>
                <w:lang w:eastAsia="zh-CN"/>
              </w:rPr>
              <w:lastRenderedPageBreak/>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5D7D8" w14:textId="77777777" w:rsidR="00F858B8" w:rsidRDefault="00F858B8" w:rsidP="00AE7C69">
            <w:pPr>
              <w:snapToGrid w:val="0"/>
              <w:rPr>
                <w:rFonts w:eastAsia="Yu Mincho"/>
                <w:bCs/>
                <w:sz w:val="18"/>
                <w:szCs w:val="18"/>
                <w:lang w:eastAsia="zh-CN"/>
              </w:rPr>
            </w:pPr>
            <w:r>
              <w:rPr>
                <w:rFonts w:eastAsia="Yu Mincho"/>
                <w:bCs/>
                <w:sz w:val="18"/>
                <w:szCs w:val="18"/>
                <w:lang w:eastAsia="zh-CN"/>
              </w:rPr>
              <w:t>Answer 1 mentioned “</w:t>
            </w:r>
            <w:r w:rsidRPr="00E570B2">
              <w:rPr>
                <w:rFonts w:eastAsia="Yu Mincho"/>
                <w:bCs/>
                <w:sz w:val="18"/>
                <w:szCs w:val="18"/>
                <w:lang w:eastAsia="zh-CN"/>
              </w:rPr>
              <w:t>second serving cell</w:t>
            </w:r>
            <w:r>
              <w:rPr>
                <w:rFonts w:eastAsia="Yu Mincho"/>
                <w:bCs/>
                <w:sz w:val="18"/>
                <w:szCs w:val="18"/>
                <w:lang w:eastAsia="zh-CN"/>
              </w:rPr>
              <w:t xml:space="preserve">”, which goes against the updated WID which says the serving cell remains unchanged. We suggest trying to align with the tentative term from RAN2. </w:t>
            </w:r>
          </w:p>
          <w:p w14:paraId="41D655B5" w14:textId="77777777" w:rsidR="00F858B8" w:rsidRDefault="00F858B8" w:rsidP="00AE7C69">
            <w:pPr>
              <w:snapToGrid w:val="0"/>
              <w:rPr>
                <w:rFonts w:eastAsia="Yu Mincho"/>
                <w:bCs/>
                <w:sz w:val="18"/>
                <w:szCs w:val="18"/>
                <w:lang w:eastAsia="zh-CN"/>
              </w:rPr>
            </w:pPr>
          </w:p>
          <w:p w14:paraId="56A2CB3B" w14:textId="77777777" w:rsidR="00F858B8" w:rsidRDefault="00F858B8" w:rsidP="00AE7C69">
            <w:pPr>
              <w:snapToGrid w:val="0"/>
              <w:rPr>
                <w:rFonts w:eastAsia="Yu Mincho"/>
                <w:bCs/>
                <w:sz w:val="18"/>
                <w:szCs w:val="18"/>
                <w:lang w:eastAsia="zh-CN"/>
              </w:rPr>
            </w:pPr>
            <w:r>
              <w:rPr>
                <w:rFonts w:eastAsia="Yu Mincho"/>
                <w:bCs/>
                <w:sz w:val="18"/>
                <w:szCs w:val="18"/>
                <w:lang w:eastAsia="zh-CN"/>
              </w:rPr>
              <w:t>Answer 3 mentioned UE-specific data transmission to a so-called “non-serving cell”, which goes against from what RAN2 mentioned in their reply LS. We suggest deleting “</w:t>
            </w:r>
            <w:r w:rsidRPr="00E570B2">
              <w:rPr>
                <w:rFonts w:eastAsia="Yu Mincho"/>
                <w:bCs/>
                <w:sz w:val="18"/>
                <w:szCs w:val="18"/>
                <w:lang w:eastAsia="zh-CN"/>
              </w:rPr>
              <w:t>for which a link can be established for UE-specific channel reception and transmission</w:t>
            </w:r>
            <w:r>
              <w:rPr>
                <w:rFonts w:eastAsia="Yu Mincho"/>
                <w:bCs/>
                <w:sz w:val="18"/>
                <w:szCs w:val="18"/>
                <w:lang w:eastAsia="zh-CN"/>
              </w:rPr>
              <w:t xml:space="preserve">”. </w:t>
            </w:r>
          </w:p>
          <w:p w14:paraId="3E5B8567" w14:textId="47A25FE5" w:rsidR="00F858B8" w:rsidRDefault="003A3A23" w:rsidP="00AE7C69">
            <w:pPr>
              <w:snapToGrid w:val="0"/>
              <w:rPr>
                <w:ins w:id="120" w:author="Eko Onggosanusi" w:date="2021-08-24T00:27:00Z"/>
                <w:rFonts w:eastAsia="Yu Mincho"/>
                <w:bCs/>
                <w:sz w:val="18"/>
                <w:szCs w:val="18"/>
                <w:lang w:eastAsia="zh-CN"/>
              </w:rPr>
            </w:pPr>
            <w:ins w:id="121" w:author="Eko Onggosanusi" w:date="2021-08-24T00:27:00Z">
              <w:r>
                <w:rPr>
                  <w:rFonts w:eastAsia="Yu Mincho"/>
                  <w:bCs/>
                  <w:sz w:val="18"/>
                  <w:szCs w:val="18"/>
                  <w:lang w:eastAsia="zh-CN"/>
                </w:rPr>
                <w:t>[Mod: Done, please check]</w:t>
              </w:r>
            </w:ins>
          </w:p>
          <w:p w14:paraId="02C4BA11" w14:textId="77777777" w:rsidR="003A3A23" w:rsidRDefault="003A3A23" w:rsidP="00AE7C69">
            <w:pPr>
              <w:snapToGrid w:val="0"/>
              <w:rPr>
                <w:rFonts w:eastAsia="Yu Mincho"/>
                <w:bCs/>
                <w:sz w:val="18"/>
                <w:szCs w:val="18"/>
                <w:lang w:eastAsia="zh-CN"/>
              </w:rPr>
            </w:pPr>
          </w:p>
          <w:p w14:paraId="20C616AB" w14:textId="6A604ED2" w:rsidR="003A3A23" w:rsidRDefault="00F858B8" w:rsidP="00AE7C69">
            <w:pPr>
              <w:snapToGrid w:val="0"/>
              <w:rPr>
                <w:ins w:id="122" w:author="Eko Onggosanusi" w:date="2021-08-24T00:28:00Z"/>
                <w:rFonts w:eastAsia="Yu Mincho"/>
                <w:bCs/>
                <w:sz w:val="18"/>
                <w:szCs w:val="18"/>
                <w:lang w:eastAsia="zh-CN"/>
              </w:rPr>
            </w:pPr>
            <w:r>
              <w:rPr>
                <w:rFonts w:eastAsia="Yu Mincho"/>
                <w:bCs/>
                <w:sz w:val="18"/>
                <w:szCs w:val="18"/>
                <w:lang w:eastAsia="zh-CN"/>
              </w:rPr>
              <w:t>For the 1</w:t>
            </w:r>
            <w:r w:rsidRPr="00F858B8">
              <w:rPr>
                <w:rFonts w:eastAsia="Yu Mincho"/>
                <w:bCs/>
                <w:sz w:val="18"/>
                <w:szCs w:val="18"/>
                <w:lang w:eastAsia="zh-CN"/>
              </w:rPr>
              <w:t>st</w:t>
            </w:r>
            <w:r>
              <w:rPr>
                <w:rFonts w:eastAsia="Yu Mincho"/>
                <w:bCs/>
                <w:sz w:val="18"/>
                <w:szCs w:val="18"/>
                <w:lang w:eastAsia="zh-CN"/>
              </w:rPr>
              <w:t xml:space="preserve"> sub-bullet in Answer 3, “a single cell” should be changed to “the serving cell” – to stay aligned with updated WID. </w:t>
            </w:r>
          </w:p>
          <w:p w14:paraId="0BBCD10B" w14:textId="737FDC3D" w:rsidR="003A3A23" w:rsidRDefault="003A3A23" w:rsidP="00AE7C69">
            <w:pPr>
              <w:snapToGrid w:val="0"/>
              <w:rPr>
                <w:ins w:id="123" w:author="Eko Onggosanusi" w:date="2021-08-24T00:28:00Z"/>
                <w:rFonts w:eastAsia="Yu Mincho"/>
                <w:bCs/>
                <w:sz w:val="18"/>
                <w:szCs w:val="18"/>
                <w:lang w:eastAsia="zh-CN"/>
              </w:rPr>
            </w:pPr>
            <w:ins w:id="124" w:author="Eko Onggosanusi" w:date="2021-08-24T00:28:00Z">
              <w:r>
                <w:rPr>
                  <w:rFonts w:eastAsia="Yu Mincho"/>
                  <w:bCs/>
                  <w:sz w:val="18"/>
                  <w:szCs w:val="18"/>
                  <w:lang w:eastAsia="zh-CN"/>
                </w:rPr>
                <w:t>[Mod: Done]</w:t>
              </w:r>
            </w:ins>
          </w:p>
          <w:p w14:paraId="7D2F03AF" w14:textId="26082026" w:rsidR="00F858B8" w:rsidRDefault="00F858B8" w:rsidP="00AE7C69">
            <w:pPr>
              <w:snapToGrid w:val="0"/>
              <w:rPr>
                <w:ins w:id="125" w:author="Eko Onggosanusi" w:date="2021-08-24T00:27:00Z"/>
                <w:rFonts w:eastAsia="Yu Mincho"/>
                <w:bCs/>
                <w:sz w:val="18"/>
                <w:szCs w:val="18"/>
                <w:lang w:eastAsia="zh-CN"/>
              </w:rPr>
            </w:pPr>
            <w:r>
              <w:rPr>
                <w:rFonts w:eastAsia="Yu Mincho"/>
                <w:bCs/>
                <w:sz w:val="18"/>
                <w:szCs w:val="18"/>
                <w:lang w:eastAsia="zh-CN"/>
              </w:rPr>
              <w:t>For the 2</w:t>
            </w:r>
            <w:r w:rsidRPr="00F858B8">
              <w:rPr>
                <w:rFonts w:eastAsia="Yu Mincho"/>
                <w:bCs/>
                <w:sz w:val="18"/>
                <w:szCs w:val="18"/>
                <w:lang w:eastAsia="zh-CN"/>
              </w:rPr>
              <w:t>nd</w:t>
            </w:r>
            <w:r>
              <w:rPr>
                <w:rFonts w:eastAsia="Yu Mincho"/>
                <w:bCs/>
                <w:sz w:val="18"/>
                <w:szCs w:val="18"/>
                <w:lang w:eastAsia="zh-CN"/>
              </w:rPr>
              <w:t xml:space="preserve"> sub-bullet, it is still being discussed whether the PDSCH(s) are considered as from multiple cells or from the serving cell only (but with different QCL sources). With this in mind, we suggest not mentioning “multiple cell”. Instead, RAN1 can simply forward to RAN4 what RAN2 mentioned in their reply LS – UE will not transmit or receive UE-specific channels with cells other than the serving cell (i.e., non-serving). </w:t>
            </w:r>
          </w:p>
          <w:p w14:paraId="58199AA1" w14:textId="60E9B8FE" w:rsidR="003A3A23" w:rsidRDefault="003A3A23" w:rsidP="003A3A23">
            <w:pPr>
              <w:snapToGrid w:val="0"/>
              <w:rPr>
                <w:rFonts w:eastAsia="Yu Mincho"/>
                <w:bCs/>
                <w:sz w:val="18"/>
                <w:szCs w:val="18"/>
                <w:lang w:eastAsia="zh-CN"/>
              </w:rPr>
            </w:pPr>
            <w:ins w:id="126" w:author="Eko Onggosanusi" w:date="2021-08-24T00:27:00Z">
              <w:r>
                <w:rPr>
                  <w:rFonts w:eastAsia="Yu Mincho"/>
                  <w:bCs/>
                  <w:sz w:val="18"/>
                  <w:szCs w:val="18"/>
                  <w:lang w:eastAsia="zh-CN"/>
                </w:rPr>
                <w:t xml:space="preserve">[Mod: </w:t>
              </w:r>
            </w:ins>
            <w:ins w:id="127" w:author="Eko Onggosanusi" w:date="2021-08-24T00:28:00Z">
              <w:r>
                <w:rPr>
                  <w:rFonts w:eastAsia="Yu Mincho"/>
                  <w:bCs/>
                  <w:sz w:val="18"/>
                  <w:szCs w:val="18"/>
                  <w:lang w:eastAsia="zh-CN"/>
                </w:rPr>
                <w:t>But this seems to be against the WID which clearly spells out multi-DCI/PDSCH. We should consistently stick with the WID for both.</w:t>
              </w:r>
            </w:ins>
            <w:ins w:id="128" w:author="Eko Onggosanusi" w:date="2021-08-24T00:27:00Z">
              <w:r>
                <w:rPr>
                  <w:rFonts w:eastAsia="Yu Mincho"/>
                  <w:bCs/>
                  <w:sz w:val="18"/>
                  <w:szCs w:val="18"/>
                  <w:lang w:eastAsia="zh-CN"/>
                </w:rPr>
                <w:t>]</w:t>
              </w:r>
            </w:ins>
          </w:p>
        </w:tc>
      </w:tr>
      <w:tr w:rsidR="0085227B" w14:paraId="37D4E384"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EE912" w14:textId="7D28FF50" w:rsidR="0085227B" w:rsidRPr="0085227B" w:rsidRDefault="0085227B" w:rsidP="00AE7C69">
            <w:pPr>
              <w:snapToGrid w:val="0"/>
              <w:rPr>
                <w:sz w:val="18"/>
                <w:szCs w:val="18"/>
                <w:lang w:eastAsia="zh-CN"/>
              </w:rPr>
            </w:pPr>
            <w:r>
              <w:rPr>
                <w:rFonts w:hint="eastAsia"/>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5571F" w14:textId="6CD26BEE" w:rsidR="00FC7CA7" w:rsidRDefault="00FC7CA7" w:rsidP="00AE7C69">
            <w:pPr>
              <w:snapToGrid w:val="0"/>
              <w:rPr>
                <w:bCs/>
                <w:sz w:val="18"/>
                <w:szCs w:val="18"/>
                <w:lang w:eastAsia="zh-CN"/>
              </w:rPr>
            </w:pPr>
            <w:r>
              <w:rPr>
                <w:bCs/>
                <w:sz w:val="18"/>
                <w:szCs w:val="18"/>
                <w:lang w:eastAsia="zh-CN"/>
              </w:rPr>
              <w:t>A1: Slightly prefer Apple’s version, which is more straightforward.</w:t>
            </w:r>
          </w:p>
          <w:p w14:paraId="2E0267EF" w14:textId="77777777" w:rsidR="00FC7CA7" w:rsidRDefault="00FC7CA7" w:rsidP="00AE7C69">
            <w:pPr>
              <w:snapToGrid w:val="0"/>
              <w:rPr>
                <w:bCs/>
                <w:sz w:val="18"/>
                <w:szCs w:val="18"/>
                <w:lang w:eastAsia="zh-CN"/>
              </w:rPr>
            </w:pPr>
            <w:r>
              <w:rPr>
                <w:bCs/>
                <w:sz w:val="18"/>
                <w:szCs w:val="18"/>
                <w:lang w:eastAsia="zh-CN"/>
              </w:rPr>
              <w:t>A2: Support</w:t>
            </w:r>
          </w:p>
          <w:p w14:paraId="50EBA690" w14:textId="77777777" w:rsidR="00C06516" w:rsidRDefault="00FC7CA7" w:rsidP="00AE7C69">
            <w:pPr>
              <w:snapToGrid w:val="0"/>
              <w:rPr>
                <w:bCs/>
                <w:sz w:val="18"/>
                <w:szCs w:val="18"/>
                <w:lang w:eastAsia="zh-CN"/>
              </w:rPr>
            </w:pPr>
            <w:r>
              <w:rPr>
                <w:bCs/>
                <w:sz w:val="18"/>
                <w:szCs w:val="18"/>
                <w:lang w:eastAsia="zh-CN"/>
              </w:rPr>
              <w:t xml:space="preserve">A3: </w:t>
            </w:r>
            <w:r w:rsidR="002214CD">
              <w:rPr>
                <w:bCs/>
                <w:sz w:val="18"/>
                <w:szCs w:val="18"/>
                <w:lang w:eastAsia="zh-CN"/>
              </w:rPr>
              <w:t xml:space="preserve">Regarding the main bullet, similar to Q1 from RAN3, we should clarify using of “non-serving cell” </w:t>
            </w:r>
            <w:r w:rsidR="002214CD" w:rsidRPr="002214CD">
              <w:rPr>
                <w:bCs/>
                <w:sz w:val="18"/>
                <w:szCs w:val="18"/>
                <w:lang w:eastAsia="zh-CN"/>
              </w:rPr>
              <w:t>can be avoided</w:t>
            </w:r>
            <w:r w:rsidR="002214CD">
              <w:rPr>
                <w:bCs/>
                <w:sz w:val="18"/>
                <w:szCs w:val="18"/>
                <w:lang w:eastAsia="zh-CN"/>
              </w:rPr>
              <w:t xml:space="preserve">. </w:t>
            </w:r>
            <w:r w:rsidR="002214CD">
              <w:rPr>
                <w:rFonts w:ascii="PMingLiU" w:eastAsia="PMingLiU" w:hAnsi="PMingLiU"/>
                <w:bCs/>
                <w:sz w:val="18"/>
                <w:szCs w:val="18"/>
                <w:lang w:eastAsia="zh-TW"/>
              </w:rPr>
              <w:t>T</w:t>
            </w:r>
            <w:r w:rsidR="002214CD" w:rsidRPr="002214CD">
              <w:rPr>
                <w:bCs/>
                <w:sz w:val="18"/>
                <w:szCs w:val="18"/>
                <w:lang w:eastAsia="zh-CN"/>
              </w:rPr>
              <w:t xml:space="preserve">hus, </w:t>
            </w:r>
            <w:r w:rsidR="002214CD">
              <w:rPr>
                <w:bCs/>
                <w:sz w:val="18"/>
                <w:szCs w:val="18"/>
                <w:lang w:eastAsia="zh-CN"/>
              </w:rPr>
              <w:t xml:space="preserve">for the main bullet, </w:t>
            </w:r>
            <w:r w:rsidR="002214CD" w:rsidRPr="002214CD">
              <w:rPr>
                <w:bCs/>
                <w:sz w:val="18"/>
                <w:szCs w:val="18"/>
                <w:lang w:eastAsia="zh-CN"/>
              </w:rPr>
              <w:t>we prefer similar answer su</w:t>
            </w:r>
            <w:r w:rsidR="00207BE5">
              <w:rPr>
                <w:bCs/>
                <w:sz w:val="18"/>
                <w:szCs w:val="18"/>
                <w:lang w:eastAsia="zh-CN"/>
              </w:rPr>
              <w:t xml:space="preserve">ggested by OPPO for Q1 from RAN3. </w:t>
            </w:r>
          </w:p>
          <w:p w14:paraId="75603DE3" w14:textId="69B21DC4" w:rsidR="003B3171" w:rsidRDefault="003A3A23" w:rsidP="00AE7C69">
            <w:pPr>
              <w:snapToGrid w:val="0"/>
              <w:rPr>
                <w:bCs/>
                <w:sz w:val="18"/>
                <w:szCs w:val="18"/>
                <w:lang w:eastAsia="zh-CN"/>
              </w:rPr>
            </w:pPr>
            <w:ins w:id="129" w:author="Eko Onggosanusi" w:date="2021-08-24T00:30:00Z">
              <w:r>
                <w:rPr>
                  <w:bCs/>
                  <w:sz w:val="18"/>
                  <w:szCs w:val="18"/>
                  <w:lang w:eastAsia="zh-CN"/>
                </w:rPr>
                <w:t>[Mod: Agree]</w:t>
              </w:r>
            </w:ins>
          </w:p>
          <w:p w14:paraId="2670AE5A" w14:textId="1A9A3844" w:rsidR="00C06516" w:rsidRDefault="003B3171" w:rsidP="00AE7C69">
            <w:pPr>
              <w:snapToGrid w:val="0"/>
              <w:rPr>
                <w:bCs/>
                <w:sz w:val="18"/>
                <w:szCs w:val="18"/>
                <w:lang w:eastAsia="zh-CN"/>
              </w:rPr>
            </w:pPr>
            <w:r w:rsidRPr="003B3171">
              <w:rPr>
                <w:bCs/>
                <w:sz w:val="18"/>
                <w:szCs w:val="18"/>
                <w:lang w:eastAsia="zh-CN"/>
              </w:rPr>
              <w:t xml:space="preserve">Regarding simultaneous reception and transmission capabilities under CA scenarios, since the definition of </w:t>
            </w:r>
            <w:r w:rsidRPr="003B3171">
              <w:rPr>
                <w:rFonts w:hint="eastAsia"/>
                <w:bCs/>
                <w:sz w:val="18"/>
                <w:szCs w:val="18"/>
                <w:lang w:eastAsia="zh-CN"/>
              </w:rPr>
              <w:t xml:space="preserve">CA </w:t>
            </w:r>
            <w:r w:rsidRPr="003B3171">
              <w:rPr>
                <w:bCs/>
                <w:sz w:val="18"/>
                <w:szCs w:val="18"/>
                <w:lang w:eastAsia="zh-CN"/>
              </w:rPr>
              <w:t xml:space="preserve">is </w:t>
            </w:r>
            <w:r>
              <w:rPr>
                <w:bCs/>
                <w:sz w:val="18"/>
                <w:szCs w:val="18"/>
                <w:lang w:eastAsia="zh-CN"/>
              </w:rPr>
              <w:t xml:space="preserve">not changed due to </w:t>
            </w:r>
            <w:r w:rsidR="0011588C">
              <w:rPr>
                <w:bCs/>
                <w:sz w:val="18"/>
                <w:szCs w:val="18"/>
                <w:lang w:eastAsia="zh-CN"/>
              </w:rPr>
              <w:t xml:space="preserve">inter-cell BM or inter-cell MTRP, we see </w:t>
            </w:r>
            <w:r w:rsidR="00207BE5">
              <w:rPr>
                <w:bCs/>
                <w:sz w:val="18"/>
                <w:szCs w:val="18"/>
                <w:lang w:eastAsia="zh-CN"/>
              </w:rPr>
              <w:t>i</w:t>
            </w:r>
            <w:r w:rsidR="00207BE5" w:rsidRPr="00207BE5">
              <w:rPr>
                <w:bCs/>
                <w:sz w:val="18"/>
                <w:szCs w:val="18"/>
                <w:lang w:eastAsia="zh-CN"/>
              </w:rPr>
              <w:t xml:space="preserve">rrespective on how RAN1 inter-cell </w:t>
            </w:r>
            <w:r w:rsidR="00207BE5">
              <w:rPr>
                <w:bCs/>
                <w:sz w:val="18"/>
                <w:szCs w:val="18"/>
                <w:lang w:eastAsia="zh-CN"/>
              </w:rPr>
              <w:t>BM</w:t>
            </w:r>
            <w:r w:rsidR="0011588C">
              <w:rPr>
                <w:bCs/>
                <w:sz w:val="18"/>
                <w:szCs w:val="18"/>
                <w:lang w:eastAsia="zh-CN"/>
              </w:rPr>
              <w:t xml:space="preserve"> or inter-cell MTRP</w:t>
            </w:r>
            <w:r w:rsidR="00207BE5" w:rsidRPr="00207BE5">
              <w:rPr>
                <w:bCs/>
                <w:sz w:val="18"/>
                <w:szCs w:val="18"/>
                <w:lang w:eastAsia="zh-CN"/>
              </w:rPr>
              <w:t xml:space="preserve"> proceeds, there shall not impact UE capability on simultaneous transmission or reception </w:t>
            </w:r>
            <w:r w:rsidR="0011588C" w:rsidRPr="003B3171">
              <w:rPr>
                <w:bCs/>
                <w:sz w:val="18"/>
                <w:szCs w:val="18"/>
                <w:lang w:eastAsia="zh-CN"/>
              </w:rPr>
              <w:t>under CA scenarios</w:t>
            </w:r>
            <w:r w:rsidR="00207BE5" w:rsidRPr="00207BE5">
              <w:rPr>
                <w:bCs/>
                <w:sz w:val="18"/>
                <w:szCs w:val="18"/>
                <w:lang w:eastAsia="zh-CN"/>
              </w:rPr>
              <w:t>.</w:t>
            </w:r>
            <w:r w:rsidR="00C06516">
              <w:rPr>
                <w:bCs/>
                <w:sz w:val="18"/>
                <w:szCs w:val="18"/>
                <w:lang w:eastAsia="zh-CN"/>
              </w:rPr>
              <w:t xml:space="preserve"> </w:t>
            </w:r>
          </w:p>
          <w:p w14:paraId="79E805C5" w14:textId="77777777" w:rsidR="002214CD" w:rsidRDefault="002214CD" w:rsidP="00AE7C69">
            <w:pPr>
              <w:snapToGrid w:val="0"/>
              <w:rPr>
                <w:bCs/>
                <w:sz w:val="18"/>
                <w:szCs w:val="18"/>
                <w:lang w:eastAsia="zh-CN"/>
              </w:rPr>
            </w:pPr>
          </w:p>
          <w:p w14:paraId="088AC60E" w14:textId="2E44A5D2" w:rsidR="002214CD" w:rsidRDefault="002214CD" w:rsidP="00B22134">
            <w:pPr>
              <w:snapToGrid w:val="0"/>
              <w:rPr>
                <w:bCs/>
                <w:sz w:val="18"/>
                <w:szCs w:val="18"/>
                <w:lang w:eastAsia="zh-CN"/>
              </w:rPr>
            </w:pPr>
            <w:r w:rsidRPr="00B22134">
              <w:rPr>
                <w:b/>
                <w:bCs/>
                <w:sz w:val="18"/>
                <w:szCs w:val="18"/>
                <w:lang w:eastAsia="zh-CN"/>
              </w:rPr>
              <w:t>Answer 3</w:t>
            </w:r>
            <w:r w:rsidRPr="002214CD">
              <w:rPr>
                <w:bCs/>
                <w:sz w:val="18"/>
                <w:szCs w:val="18"/>
                <w:lang w:eastAsia="zh-CN"/>
              </w:rPr>
              <w:t xml:space="preserve">: </w:t>
            </w:r>
            <w:r w:rsidRPr="00B22134">
              <w:rPr>
                <w:bCs/>
                <w:color w:val="FF0000"/>
                <w:sz w:val="18"/>
                <w:szCs w:val="18"/>
                <w:lang w:eastAsia="zh-CN"/>
              </w:rPr>
              <w:t xml:space="preserve">Per RAN#92-e conclusion reflected in the revised WID RP-211586, no change in serving cell (hence no inter-cell mobility) is assumed. Therefore, </w:t>
            </w:r>
            <w:r w:rsidR="00B22134" w:rsidRPr="00B22134">
              <w:rPr>
                <w:bCs/>
                <w:color w:val="FF0000"/>
                <w:sz w:val="18"/>
                <w:szCs w:val="18"/>
                <w:lang w:eastAsia="zh-CN"/>
              </w:rPr>
              <w:t xml:space="preserve">the definition of </w:t>
            </w:r>
            <w:r w:rsidR="00B22134" w:rsidRPr="00B22134">
              <w:rPr>
                <w:rFonts w:hint="eastAsia"/>
                <w:bCs/>
                <w:color w:val="FF0000"/>
                <w:sz w:val="18"/>
                <w:szCs w:val="18"/>
                <w:lang w:eastAsia="zh-CN"/>
              </w:rPr>
              <w:t>“</w:t>
            </w:r>
            <w:r w:rsidR="00B22134" w:rsidRPr="00B22134">
              <w:rPr>
                <w:bCs/>
                <w:color w:val="FF0000"/>
                <w:sz w:val="18"/>
                <w:szCs w:val="18"/>
                <w:lang w:eastAsia="zh-CN"/>
              </w:rPr>
              <w:t>non-serving cell”</w:t>
            </w:r>
            <w:r w:rsidRPr="00B22134">
              <w:rPr>
                <w:bCs/>
                <w:color w:val="FF0000"/>
                <w:sz w:val="18"/>
                <w:szCs w:val="18"/>
                <w:lang w:eastAsia="zh-CN"/>
              </w:rPr>
              <w:t xml:space="preserve"> is no longer relevant. For beam measurement in RAN1, the UE only see SSB</w:t>
            </w:r>
            <w:r w:rsidR="00B22134" w:rsidRPr="00B22134">
              <w:rPr>
                <w:rFonts w:hint="eastAsia"/>
                <w:bCs/>
                <w:color w:val="FF0000"/>
                <w:sz w:val="18"/>
                <w:szCs w:val="18"/>
                <w:lang w:eastAsia="zh-CN"/>
              </w:rPr>
              <w:t>(</w:t>
            </w:r>
            <w:r w:rsidR="00B22134" w:rsidRPr="00B22134">
              <w:rPr>
                <w:bCs/>
                <w:color w:val="FF0000"/>
                <w:sz w:val="18"/>
                <w:szCs w:val="18"/>
                <w:lang w:eastAsia="zh-CN"/>
              </w:rPr>
              <w:t>s</w:t>
            </w:r>
            <w:r w:rsidR="00B22134" w:rsidRPr="00B22134">
              <w:rPr>
                <w:rFonts w:hint="eastAsia"/>
                <w:bCs/>
                <w:color w:val="FF0000"/>
                <w:sz w:val="18"/>
                <w:szCs w:val="18"/>
                <w:lang w:eastAsia="zh-CN"/>
              </w:rPr>
              <w:t>)</w:t>
            </w:r>
            <w:r w:rsidRPr="00B22134">
              <w:rPr>
                <w:bCs/>
                <w:color w:val="FF0000"/>
                <w:sz w:val="18"/>
                <w:szCs w:val="18"/>
                <w:lang w:eastAsia="zh-CN"/>
              </w:rPr>
              <w:t xml:space="preserve"> associated with a physical cell ID that is different from that of the serving cell</w:t>
            </w:r>
            <w:r w:rsidRPr="002214CD">
              <w:rPr>
                <w:bCs/>
                <w:sz w:val="18"/>
                <w:szCs w:val="18"/>
                <w:lang w:eastAsia="zh-CN"/>
              </w:rPr>
              <w:t>.</w:t>
            </w:r>
            <w:r w:rsidR="00B22134">
              <w:t xml:space="preserve"> </w:t>
            </w:r>
            <w:r w:rsidR="00B22134" w:rsidRPr="00B22134">
              <w:rPr>
                <w:bCs/>
                <w:sz w:val="18"/>
                <w:szCs w:val="18"/>
                <w:lang w:eastAsia="zh-CN"/>
              </w:rPr>
              <w:t>Regarding simultaneous reception and transmission</w:t>
            </w:r>
            <w:r w:rsidR="0011588C">
              <w:rPr>
                <w:bCs/>
                <w:sz w:val="18"/>
                <w:szCs w:val="18"/>
                <w:lang w:eastAsia="zh-CN"/>
              </w:rPr>
              <w:t xml:space="preserve"> </w:t>
            </w:r>
            <w:r w:rsidR="0011588C" w:rsidRPr="0011588C">
              <w:rPr>
                <w:bCs/>
                <w:color w:val="FF0000"/>
                <w:sz w:val="18"/>
                <w:szCs w:val="18"/>
                <w:lang w:eastAsia="zh-CN"/>
              </w:rPr>
              <w:t>under CA scenarios</w:t>
            </w:r>
            <w:r w:rsidR="00B22134" w:rsidRPr="00B22134">
              <w:rPr>
                <w:bCs/>
                <w:sz w:val="18"/>
                <w:szCs w:val="18"/>
                <w:lang w:eastAsia="zh-CN"/>
              </w:rPr>
              <w:t>, based on the revised WID:</w:t>
            </w:r>
          </w:p>
          <w:p w14:paraId="5F4A9894" w14:textId="77777777" w:rsidR="0085227B" w:rsidRDefault="00B22134" w:rsidP="00AE7C69">
            <w:pPr>
              <w:pStyle w:val="ListParagraph"/>
              <w:numPr>
                <w:ilvl w:val="0"/>
                <w:numId w:val="71"/>
              </w:numPr>
              <w:snapToGrid w:val="0"/>
              <w:spacing w:after="0"/>
              <w:rPr>
                <w:bCs/>
                <w:sz w:val="18"/>
                <w:szCs w:val="18"/>
                <w:lang w:eastAsia="zh-CN"/>
              </w:rPr>
            </w:pPr>
            <w:r w:rsidRPr="00B22134">
              <w:rPr>
                <w:bCs/>
                <w:sz w:val="18"/>
                <w:szCs w:val="18"/>
                <w:lang w:eastAsia="zh-CN"/>
              </w:rPr>
              <w:t>For inter-cell beam management</w:t>
            </w:r>
            <w:r w:rsidR="0011588C">
              <w:rPr>
                <w:bCs/>
                <w:sz w:val="18"/>
                <w:szCs w:val="18"/>
                <w:lang w:eastAsia="zh-CN"/>
              </w:rPr>
              <w:t xml:space="preserve"> and inter-cell </w:t>
            </w:r>
            <w:r w:rsidR="0011588C" w:rsidRPr="0011588C">
              <w:rPr>
                <w:bCs/>
                <w:sz w:val="18"/>
                <w:szCs w:val="18"/>
                <w:lang w:eastAsia="zh-CN"/>
              </w:rPr>
              <w:t>mTRP</w:t>
            </w:r>
            <w:r w:rsidR="00207BE5" w:rsidRPr="00207BE5">
              <w:rPr>
                <w:bCs/>
                <w:color w:val="FF0000"/>
                <w:sz w:val="18"/>
                <w:szCs w:val="18"/>
                <w:lang w:eastAsia="zh-CN"/>
              </w:rPr>
              <w:t xml:space="preserve">, no impact </w:t>
            </w:r>
            <w:r w:rsidR="00207BE5">
              <w:rPr>
                <w:bCs/>
                <w:color w:val="FF0000"/>
                <w:sz w:val="18"/>
                <w:szCs w:val="18"/>
                <w:lang w:eastAsia="zh-CN"/>
              </w:rPr>
              <w:t>on</w:t>
            </w:r>
            <w:r w:rsidR="00207BE5" w:rsidRPr="00207BE5">
              <w:rPr>
                <w:bCs/>
                <w:color w:val="FF0000"/>
                <w:sz w:val="18"/>
                <w:szCs w:val="18"/>
                <w:lang w:eastAsia="zh-CN"/>
              </w:rPr>
              <w:t xml:space="preserve"> </w:t>
            </w:r>
            <w:r w:rsidR="0011588C" w:rsidRPr="0011588C">
              <w:rPr>
                <w:bCs/>
                <w:color w:val="FF0000"/>
                <w:sz w:val="18"/>
                <w:szCs w:val="18"/>
                <w:lang w:eastAsia="zh-CN"/>
              </w:rPr>
              <w:t>simultaneous reception and transmission capabilities under CA scenarios</w:t>
            </w:r>
            <w:r w:rsidR="0011588C">
              <w:rPr>
                <w:bCs/>
                <w:sz w:val="18"/>
                <w:szCs w:val="18"/>
                <w:lang w:eastAsia="zh-CN"/>
              </w:rPr>
              <w:t>.</w:t>
            </w:r>
          </w:p>
          <w:p w14:paraId="190033EE" w14:textId="0355A5C2" w:rsidR="003A3A23" w:rsidRPr="003A3A23" w:rsidRDefault="003A3A23" w:rsidP="003A3A23">
            <w:pPr>
              <w:snapToGrid w:val="0"/>
              <w:rPr>
                <w:bCs/>
                <w:sz w:val="18"/>
                <w:szCs w:val="18"/>
                <w:lang w:eastAsia="zh-CN"/>
              </w:rPr>
            </w:pPr>
            <w:ins w:id="130" w:author="Eko Onggosanusi" w:date="2021-08-24T00:30:00Z">
              <w:r>
                <w:rPr>
                  <w:bCs/>
                  <w:sz w:val="18"/>
                  <w:szCs w:val="18"/>
                  <w:lang w:eastAsia="zh-CN"/>
                </w:rPr>
                <w:t>[Mod: Agree]</w:t>
              </w:r>
            </w:ins>
          </w:p>
        </w:tc>
      </w:tr>
      <w:tr w:rsidR="00304AD2" w14:paraId="43AF50D1"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8BD92" w14:textId="19341796" w:rsidR="00304AD2" w:rsidRDefault="00304AD2" w:rsidP="00304AD2">
            <w:pPr>
              <w:snapToGrid w:val="0"/>
              <w:rPr>
                <w:sz w:val="18"/>
                <w:szCs w:val="18"/>
                <w:lang w:eastAsia="zh-CN"/>
              </w:rPr>
            </w:pPr>
            <w:r>
              <w:rPr>
                <w:rFonts w:eastAsia="Yu Mincho"/>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2CA56" w14:textId="77777777" w:rsidR="00E4488F" w:rsidRDefault="00304AD2" w:rsidP="00304AD2">
            <w:pPr>
              <w:snapToGrid w:val="0"/>
              <w:rPr>
                <w:rFonts w:eastAsia="Yu Mincho"/>
                <w:bCs/>
                <w:sz w:val="18"/>
                <w:szCs w:val="18"/>
                <w:lang w:eastAsia="zh-CN"/>
              </w:rPr>
            </w:pPr>
            <w:r>
              <w:rPr>
                <w:rFonts w:eastAsia="Yu Mincho"/>
                <w:bCs/>
                <w:sz w:val="18"/>
                <w:szCs w:val="18"/>
                <w:lang w:eastAsia="zh-CN"/>
              </w:rPr>
              <w:t>Support</w:t>
            </w:r>
            <w:r w:rsidR="00E4488F">
              <w:rPr>
                <w:rFonts w:eastAsia="Yu Mincho"/>
                <w:bCs/>
                <w:sz w:val="18"/>
                <w:szCs w:val="18"/>
                <w:lang w:eastAsia="zh-CN"/>
              </w:rPr>
              <w:t xml:space="preserve"> FL proposal</w:t>
            </w:r>
            <w:r>
              <w:rPr>
                <w:rFonts w:eastAsia="Yu Mincho"/>
                <w:bCs/>
                <w:sz w:val="18"/>
                <w:szCs w:val="18"/>
                <w:lang w:eastAsia="zh-CN"/>
              </w:rPr>
              <w:t xml:space="preserve"> in principle. </w:t>
            </w:r>
          </w:p>
          <w:p w14:paraId="67B55E83" w14:textId="77777777" w:rsidR="00E4488F" w:rsidRDefault="00E4488F" w:rsidP="00304AD2">
            <w:pPr>
              <w:snapToGrid w:val="0"/>
              <w:rPr>
                <w:rFonts w:eastAsia="Yu Mincho"/>
                <w:bCs/>
                <w:sz w:val="18"/>
                <w:szCs w:val="18"/>
                <w:lang w:eastAsia="zh-CN"/>
              </w:rPr>
            </w:pPr>
          </w:p>
          <w:p w14:paraId="2301656A" w14:textId="77777777" w:rsidR="00304AD2" w:rsidRDefault="00304AD2" w:rsidP="007B341A">
            <w:pPr>
              <w:snapToGrid w:val="0"/>
              <w:rPr>
                <w:ins w:id="131" w:author="Eko Onggosanusi" w:date="2021-08-24T00:31:00Z"/>
                <w:rFonts w:eastAsia="Yu Mincho"/>
                <w:bCs/>
                <w:sz w:val="18"/>
                <w:szCs w:val="18"/>
                <w:lang w:eastAsia="zh-CN"/>
              </w:rPr>
            </w:pPr>
            <w:r>
              <w:rPr>
                <w:rFonts w:eastAsia="Yu Mincho"/>
                <w:bCs/>
                <w:sz w:val="18"/>
                <w:szCs w:val="18"/>
                <w:lang w:eastAsia="zh-CN"/>
              </w:rPr>
              <w:t xml:space="preserve">In our views, it is a good definition for reply LS: </w:t>
            </w:r>
            <w:r>
              <w:rPr>
                <w:rFonts w:eastAsia="Batang"/>
                <w:sz w:val="20"/>
                <w:szCs w:val="20"/>
                <w:lang w:val="en-GB" w:eastAsia="en-US"/>
              </w:rPr>
              <w:t>“non-serving cell” is a cell with a physical cell ID (PCI) different from the PCI associated with the current serving cell</w:t>
            </w:r>
            <w:r>
              <w:rPr>
                <w:rFonts w:eastAsia="Yu Mincho"/>
                <w:bCs/>
                <w:sz w:val="18"/>
                <w:szCs w:val="18"/>
                <w:lang w:eastAsia="zh-CN"/>
              </w:rPr>
              <w:t xml:space="preserve">’, and we do </w:t>
            </w:r>
            <w:r w:rsidR="007B341A">
              <w:rPr>
                <w:rFonts w:eastAsia="Yu Mincho"/>
                <w:bCs/>
                <w:sz w:val="18"/>
                <w:szCs w:val="18"/>
                <w:lang w:eastAsia="zh-CN"/>
              </w:rPr>
              <w:t>NOT</w:t>
            </w:r>
            <w:r>
              <w:rPr>
                <w:rFonts w:eastAsia="Yu Mincho"/>
                <w:bCs/>
                <w:sz w:val="18"/>
                <w:szCs w:val="18"/>
                <w:lang w:eastAsia="zh-CN"/>
              </w:rPr>
              <w:t xml:space="preserve"> agree with OPPO that the non-serving cell refers to some SSBs associated with different PCI.</w:t>
            </w:r>
          </w:p>
          <w:p w14:paraId="611D7F73" w14:textId="1052EC0A" w:rsidR="003A3A23" w:rsidRDefault="003A3A23" w:rsidP="003A3A23">
            <w:pPr>
              <w:snapToGrid w:val="0"/>
              <w:rPr>
                <w:bCs/>
                <w:sz w:val="18"/>
                <w:szCs w:val="18"/>
                <w:lang w:eastAsia="zh-CN"/>
              </w:rPr>
            </w:pPr>
            <w:ins w:id="132" w:author="Eko Onggosanusi" w:date="2021-08-24T00:31:00Z">
              <w:r>
                <w:rPr>
                  <w:rFonts w:eastAsia="Yu Mincho"/>
                  <w:bCs/>
                  <w:sz w:val="18"/>
                  <w:szCs w:val="18"/>
                  <w:lang w:eastAsia="zh-CN"/>
                </w:rPr>
                <w:t>[Mod: Although both seem to be correct, to avoid misunderstanding mentioned by several companies, OPPO’s rewording may be more fitting at least for Rel-17]</w:t>
              </w:r>
            </w:ins>
          </w:p>
        </w:tc>
      </w:tr>
      <w:tr w:rsidR="00F95FAC" w14:paraId="4C80934A"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51C50" w14:textId="4DB64E86" w:rsidR="00F95FAC" w:rsidRDefault="00F95FAC" w:rsidP="00304AD2">
            <w:pPr>
              <w:snapToGrid w:val="0"/>
              <w:rPr>
                <w:rFonts w:eastAsia="Yu Mincho"/>
                <w:sz w:val="18"/>
                <w:szCs w:val="18"/>
                <w:lang w:eastAsia="zh-CN"/>
              </w:rPr>
            </w:pPr>
            <w:r>
              <w:rPr>
                <w:rFonts w:eastAsia="Yu Mincho"/>
                <w:sz w:val="18"/>
                <w:szCs w:val="18"/>
                <w:lang w:eastAsia="zh-CN"/>
              </w:rPr>
              <w:t>Mod V12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BFD49" w14:textId="5DD11634" w:rsidR="00F95FAC" w:rsidRDefault="00F95FAC" w:rsidP="00304AD2">
            <w:pPr>
              <w:snapToGrid w:val="0"/>
              <w:rPr>
                <w:rFonts w:eastAsia="Yu Mincho"/>
                <w:bCs/>
                <w:sz w:val="18"/>
                <w:szCs w:val="18"/>
                <w:lang w:eastAsia="zh-CN"/>
              </w:rPr>
            </w:pPr>
            <w:r>
              <w:rPr>
                <w:rFonts w:eastAsia="Yu Mincho"/>
                <w:bCs/>
                <w:sz w:val="18"/>
                <w:szCs w:val="18"/>
                <w:lang w:eastAsia="zh-CN"/>
              </w:rPr>
              <w:t>Revised</w:t>
            </w:r>
            <w:bookmarkStart w:id="133" w:name="_GoBack"/>
            <w:bookmarkEnd w:id="133"/>
          </w:p>
        </w:tc>
      </w:tr>
    </w:tbl>
    <w:p w14:paraId="24D663B9" w14:textId="71DEA4DF" w:rsidR="00A521BD" w:rsidRPr="00842BB2" w:rsidRDefault="00A521BD" w:rsidP="00A521BD">
      <w:pPr>
        <w:snapToGrid w:val="0"/>
        <w:jc w:val="both"/>
        <w:rPr>
          <w:rFonts w:eastAsia="Batang"/>
          <w:sz w:val="20"/>
          <w:szCs w:val="20"/>
          <w:lang w:eastAsia="en-US"/>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D83BA" w14:textId="77777777" w:rsidR="00B763B0" w:rsidRDefault="00B763B0">
      <w:r>
        <w:separator/>
      </w:r>
    </w:p>
  </w:endnote>
  <w:endnote w:type="continuationSeparator" w:id="0">
    <w:p w14:paraId="6EB53323" w14:textId="77777777" w:rsidR="00B763B0" w:rsidRDefault="00B7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Microsoft JhengHei"/>
    <w:panose1 w:val="02010601000101010101"/>
    <w:charset w:val="88"/>
    <w:family w:val="auto"/>
    <w:notTrueType/>
    <w:pitch w:val="variable"/>
    <w:sig w:usb0="00000000" w:usb1="08080000" w:usb2="00000010" w:usb3="00000000" w:csb0="00100000" w:csb1="00000000"/>
  </w:font>
  <w:font w:name="MS Mincho">
    <w:altName w:val="Yu Gothic UI"/>
    <w:panose1 w:val="02020609040205080304"/>
    <w:charset w:val="80"/>
    <w:family w:val="roman"/>
    <w:notTrueType/>
    <w:pitch w:val="fixed"/>
    <w:sig w:usb0="00000001" w:usb1="08070000" w:usb2="00000010" w:usb3="00000000" w:csb0="00020000"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43382" w14:textId="77777777" w:rsidR="00B763B0" w:rsidRDefault="00B763B0">
      <w:r>
        <w:rPr>
          <w:color w:val="000000"/>
        </w:rPr>
        <w:separator/>
      </w:r>
    </w:p>
  </w:footnote>
  <w:footnote w:type="continuationSeparator" w:id="0">
    <w:p w14:paraId="298CA60B" w14:textId="77777777" w:rsidR="00B763B0" w:rsidRDefault="00B76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005E6"/>
    <w:multiLevelType w:val="hybridMultilevel"/>
    <w:tmpl w:val="F618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1"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3"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4D1FC4"/>
    <w:multiLevelType w:val="multilevel"/>
    <w:tmpl w:val="CB30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4E43AC4"/>
    <w:multiLevelType w:val="hybridMultilevel"/>
    <w:tmpl w:val="7AF0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2B3F28"/>
    <w:multiLevelType w:val="hybridMultilevel"/>
    <w:tmpl w:val="973A3A1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A728528E">
      <w:numFmt w:val="bullet"/>
      <w:lvlText w:val="-"/>
      <w:lvlJc w:val="left"/>
      <w:pPr>
        <w:ind w:left="3960" w:hanging="360"/>
      </w:pPr>
      <w:rPr>
        <w:rFonts w:ascii="Times New Roman" w:eastAsiaTheme="minorEastAsia" w:hAnsi="Times New Roman"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AAC6404"/>
    <w:multiLevelType w:val="hybridMultilevel"/>
    <w:tmpl w:val="62EC53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697153"/>
    <w:multiLevelType w:val="hybridMultilevel"/>
    <w:tmpl w:val="97980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5022C5"/>
    <w:multiLevelType w:val="hybridMultilevel"/>
    <w:tmpl w:val="277C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6"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333D9A"/>
    <w:multiLevelType w:val="hybridMultilevel"/>
    <w:tmpl w:val="11CE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6"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5"/>
  </w:num>
  <w:num w:numId="2">
    <w:abstractNumId w:val="12"/>
  </w:num>
  <w:num w:numId="3">
    <w:abstractNumId w:val="8"/>
  </w:num>
  <w:num w:numId="4">
    <w:abstractNumId w:val="27"/>
  </w:num>
  <w:num w:numId="5">
    <w:abstractNumId w:val="54"/>
  </w:num>
  <w:num w:numId="6">
    <w:abstractNumId w:val="13"/>
  </w:num>
  <w:num w:numId="7">
    <w:abstractNumId w:val="45"/>
  </w:num>
  <w:num w:numId="8">
    <w:abstractNumId w:val="11"/>
  </w:num>
  <w:num w:numId="9">
    <w:abstractNumId w:val="26"/>
  </w:num>
  <w:num w:numId="10">
    <w:abstractNumId w:val="38"/>
  </w:num>
  <w:num w:numId="11">
    <w:abstractNumId w:val="15"/>
  </w:num>
  <w:num w:numId="12">
    <w:abstractNumId w:val="25"/>
  </w:num>
  <w:num w:numId="13">
    <w:abstractNumId w:val="3"/>
  </w:num>
  <w:num w:numId="14">
    <w:abstractNumId w:val="47"/>
  </w:num>
  <w:num w:numId="15">
    <w:abstractNumId w:val="33"/>
  </w:num>
  <w:num w:numId="16">
    <w:abstractNumId w:val="59"/>
  </w:num>
  <w:num w:numId="17">
    <w:abstractNumId w:val="31"/>
  </w:num>
  <w:num w:numId="18">
    <w:abstractNumId w:val="30"/>
  </w:num>
  <w:num w:numId="19">
    <w:abstractNumId w:val="48"/>
  </w:num>
  <w:num w:numId="20">
    <w:abstractNumId w:val="58"/>
  </w:num>
  <w:num w:numId="21">
    <w:abstractNumId w:val="50"/>
  </w:num>
  <w:num w:numId="22">
    <w:abstractNumId w:val="70"/>
  </w:num>
  <w:num w:numId="23">
    <w:abstractNumId w:val="34"/>
  </w:num>
  <w:num w:numId="24">
    <w:abstractNumId w:val="9"/>
  </w:num>
  <w:num w:numId="25">
    <w:abstractNumId w:val="10"/>
  </w:num>
  <w:num w:numId="26">
    <w:abstractNumId w:val="1"/>
  </w:num>
  <w:num w:numId="27">
    <w:abstractNumId w:val="4"/>
  </w:num>
  <w:num w:numId="28">
    <w:abstractNumId w:val="55"/>
  </w:num>
  <w:num w:numId="29">
    <w:abstractNumId w:val="23"/>
  </w:num>
  <w:num w:numId="30">
    <w:abstractNumId w:val="7"/>
  </w:num>
  <w:num w:numId="31">
    <w:abstractNumId w:val="17"/>
  </w:num>
  <w:num w:numId="32">
    <w:abstractNumId w:val="37"/>
  </w:num>
  <w:num w:numId="33">
    <w:abstractNumId w:val="61"/>
  </w:num>
  <w:num w:numId="34">
    <w:abstractNumId w:val="67"/>
  </w:num>
  <w:num w:numId="35">
    <w:abstractNumId w:val="49"/>
  </w:num>
  <w:num w:numId="36">
    <w:abstractNumId w:val="41"/>
  </w:num>
  <w:num w:numId="37">
    <w:abstractNumId w:val="28"/>
  </w:num>
  <w:num w:numId="38">
    <w:abstractNumId w:val="53"/>
  </w:num>
  <w:num w:numId="39">
    <w:abstractNumId w:val="6"/>
  </w:num>
  <w:num w:numId="40">
    <w:abstractNumId w:val="14"/>
  </w:num>
  <w:num w:numId="41">
    <w:abstractNumId w:val="56"/>
  </w:num>
  <w:num w:numId="42">
    <w:abstractNumId w:val="21"/>
  </w:num>
  <w:num w:numId="43">
    <w:abstractNumId w:val="64"/>
  </w:num>
  <w:num w:numId="44">
    <w:abstractNumId w:val="19"/>
  </w:num>
  <w:num w:numId="45">
    <w:abstractNumId w:val="62"/>
  </w:num>
  <w:num w:numId="46">
    <w:abstractNumId w:val="43"/>
  </w:num>
  <w:num w:numId="47">
    <w:abstractNumId w:val="39"/>
  </w:num>
  <w:num w:numId="48">
    <w:abstractNumId w:val="63"/>
  </w:num>
  <w:num w:numId="49">
    <w:abstractNumId w:val="0"/>
  </w:num>
  <w:num w:numId="50">
    <w:abstractNumId w:val="24"/>
  </w:num>
  <w:num w:numId="51">
    <w:abstractNumId w:val="32"/>
  </w:num>
  <w:num w:numId="52">
    <w:abstractNumId w:val="35"/>
  </w:num>
  <w:num w:numId="53">
    <w:abstractNumId w:val="46"/>
  </w:num>
  <w:num w:numId="54">
    <w:abstractNumId w:val="22"/>
  </w:num>
  <w:num w:numId="55">
    <w:abstractNumId w:val="66"/>
  </w:num>
  <w:num w:numId="56">
    <w:abstractNumId w:val="16"/>
  </w:num>
  <w:num w:numId="57">
    <w:abstractNumId w:val="2"/>
  </w:num>
  <w:num w:numId="58">
    <w:abstractNumId w:val="57"/>
  </w:num>
  <w:num w:numId="59">
    <w:abstractNumId w:val="68"/>
  </w:num>
  <w:num w:numId="60">
    <w:abstractNumId w:val="20"/>
  </w:num>
  <w:num w:numId="61">
    <w:abstractNumId w:val="36"/>
  </w:num>
  <w:num w:numId="62">
    <w:abstractNumId w:val="60"/>
  </w:num>
  <w:num w:numId="63">
    <w:abstractNumId w:val="52"/>
  </w:num>
  <w:num w:numId="64">
    <w:abstractNumId w:val="29"/>
  </w:num>
  <w:num w:numId="65">
    <w:abstractNumId w:val="42"/>
  </w:num>
  <w:num w:numId="66">
    <w:abstractNumId w:val="18"/>
  </w:num>
  <w:num w:numId="67">
    <w:abstractNumId w:val="40"/>
  </w:num>
  <w:num w:numId="68">
    <w:abstractNumId w:val="69"/>
  </w:num>
  <w:num w:numId="69">
    <w:abstractNumId w:val="51"/>
  </w:num>
  <w:num w:numId="70">
    <w:abstractNumId w:val="5"/>
  </w:num>
  <w:num w:numId="71">
    <w:abstractNumId w:val="44"/>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Jaehoon Chung (LGE)">
    <w15:presenceInfo w15:providerId="None" w15:userId="Jaehoon Chung (LGE)"/>
  </w15:person>
  <w15:person w15:author="Yushu Zhang">
    <w15:presenceInfo w15:providerId="AD" w15:userId="S::yushu_zhang@apple.com::57f8f6f2-1a72-42c1-902a-e376415f82dc"/>
  </w15:person>
  <w15:person w15:author="Li Guo">
    <w15:presenceInfo w15:providerId="Windows Live" w15:userId="af0bb698de13b6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582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3F3C"/>
    <w:rsid w:val="00025401"/>
    <w:rsid w:val="00025EAA"/>
    <w:rsid w:val="00032A30"/>
    <w:rsid w:val="00034809"/>
    <w:rsid w:val="000358A8"/>
    <w:rsid w:val="00036785"/>
    <w:rsid w:val="000404F2"/>
    <w:rsid w:val="00041532"/>
    <w:rsid w:val="00041C57"/>
    <w:rsid w:val="000420AD"/>
    <w:rsid w:val="00043C07"/>
    <w:rsid w:val="00043D41"/>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3F5B"/>
    <w:rsid w:val="00065D29"/>
    <w:rsid w:val="00066429"/>
    <w:rsid w:val="00070AA9"/>
    <w:rsid w:val="00070B6E"/>
    <w:rsid w:val="00071B43"/>
    <w:rsid w:val="0007253B"/>
    <w:rsid w:val="00072EAE"/>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30C3"/>
    <w:rsid w:val="000F4B3A"/>
    <w:rsid w:val="000F5D20"/>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88C"/>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1F4E"/>
    <w:rsid w:val="00152E53"/>
    <w:rsid w:val="00154223"/>
    <w:rsid w:val="00155574"/>
    <w:rsid w:val="00155887"/>
    <w:rsid w:val="00155A46"/>
    <w:rsid w:val="0015701F"/>
    <w:rsid w:val="00160423"/>
    <w:rsid w:val="001626AE"/>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75D12"/>
    <w:rsid w:val="001803F5"/>
    <w:rsid w:val="00181229"/>
    <w:rsid w:val="001825C9"/>
    <w:rsid w:val="00184158"/>
    <w:rsid w:val="00186719"/>
    <w:rsid w:val="00187674"/>
    <w:rsid w:val="00190479"/>
    <w:rsid w:val="00191027"/>
    <w:rsid w:val="001910A9"/>
    <w:rsid w:val="00192D31"/>
    <w:rsid w:val="001933BE"/>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816"/>
    <w:rsid w:val="001F6B71"/>
    <w:rsid w:val="002004F6"/>
    <w:rsid w:val="00200A37"/>
    <w:rsid w:val="00201DFF"/>
    <w:rsid w:val="002040D6"/>
    <w:rsid w:val="00205366"/>
    <w:rsid w:val="0020554D"/>
    <w:rsid w:val="0020657A"/>
    <w:rsid w:val="00206820"/>
    <w:rsid w:val="002070BB"/>
    <w:rsid w:val="0020766E"/>
    <w:rsid w:val="00207BE5"/>
    <w:rsid w:val="002103F6"/>
    <w:rsid w:val="00210957"/>
    <w:rsid w:val="002115F1"/>
    <w:rsid w:val="00213CFA"/>
    <w:rsid w:val="002161CD"/>
    <w:rsid w:val="00216956"/>
    <w:rsid w:val="0021733B"/>
    <w:rsid w:val="00220C32"/>
    <w:rsid w:val="0022143A"/>
    <w:rsid w:val="002214CD"/>
    <w:rsid w:val="00222468"/>
    <w:rsid w:val="0022431D"/>
    <w:rsid w:val="00224378"/>
    <w:rsid w:val="00227627"/>
    <w:rsid w:val="00230BCA"/>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2F3"/>
    <w:rsid w:val="00251AC7"/>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532D"/>
    <w:rsid w:val="00287F9C"/>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B042A"/>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54E6"/>
    <w:rsid w:val="002D633D"/>
    <w:rsid w:val="002D7FA0"/>
    <w:rsid w:val="002E01D5"/>
    <w:rsid w:val="002E1D3C"/>
    <w:rsid w:val="002E2B97"/>
    <w:rsid w:val="002E5DE8"/>
    <w:rsid w:val="002E5DF2"/>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AD2"/>
    <w:rsid w:val="00304CE5"/>
    <w:rsid w:val="003051E1"/>
    <w:rsid w:val="003058C0"/>
    <w:rsid w:val="00306F7C"/>
    <w:rsid w:val="00307410"/>
    <w:rsid w:val="0031069F"/>
    <w:rsid w:val="0031173E"/>
    <w:rsid w:val="0031177A"/>
    <w:rsid w:val="00311C46"/>
    <w:rsid w:val="00314017"/>
    <w:rsid w:val="00315531"/>
    <w:rsid w:val="00316B60"/>
    <w:rsid w:val="00317756"/>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163F"/>
    <w:rsid w:val="0036251C"/>
    <w:rsid w:val="0036356C"/>
    <w:rsid w:val="00363572"/>
    <w:rsid w:val="00365765"/>
    <w:rsid w:val="00366270"/>
    <w:rsid w:val="00366829"/>
    <w:rsid w:val="0036791E"/>
    <w:rsid w:val="00370751"/>
    <w:rsid w:val="003707D9"/>
    <w:rsid w:val="00370C68"/>
    <w:rsid w:val="00372A59"/>
    <w:rsid w:val="0037416E"/>
    <w:rsid w:val="00374B9A"/>
    <w:rsid w:val="0037622E"/>
    <w:rsid w:val="00380C4B"/>
    <w:rsid w:val="003813AE"/>
    <w:rsid w:val="003830FA"/>
    <w:rsid w:val="003832EA"/>
    <w:rsid w:val="003835F9"/>
    <w:rsid w:val="00383D77"/>
    <w:rsid w:val="00384761"/>
    <w:rsid w:val="003847ED"/>
    <w:rsid w:val="0038779B"/>
    <w:rsid w:val="00387A06"/>
    <w:rsid w:val="00390EC8"/>
    <w:rsid w:val="0039106E"/>
    <w:rsid w:val="00392805"/>
    <w:rsid w:val="003929D2"/>
    <w:rsid w:val="00394DFF"/>
    <w:rsid w:val="00395290"/>
    <w:rsid w:val="00395703"/>
    <w:rsid w:val="003A1A56"/>
    <w:rsid w:val="003A33FE"/>
    <w:rsid w:val="003A3A23"/>
    <w:rsid w:val="003A4600"/>
    <w:rsid w:val="003A46E1"/>
    <w:rsid w:val="003A586C"/>
    <w:rsid w:val="003A5D94"/>
    <w:rsid w:val="003A735F"/>
    <w:rsid w:val="003B0E97"/>
    <w:rsid w:val="003B120D"/>
    <w:rsid w:val="003B19F9"/>
    <w:rsid w:val="003B2799"/>
    <w:rsid w:val="003B2E34"/>
    <w:rsid w:val="003B3171"/>
    <w:rsid w:val="003B40BF"/>
    <w:rsid w:val="003B45A3"/>
    <w:rsid w:val="003B4CB9"/>
    <w:rsid w:val="003B7E1D"/>
    <w:rsid w:val="003C0EF6"/>
    <w:rsid w:val="003C4138"/>
    <w:rsid w:val="003C4C0B"/>
    <w:rsid w:val="003C5911"/>
    <w:rsid w:val="003C6FCD"/>
    <w:rsid w:val="003C7F1E"/>
    <w:rsid w:val="003D331F"/>
    <w:rsid w:val="003D46B3"/>
    <w:rsid w:val="003D55E5"/>
    <w:rsid w:val="003D6EC6"/>
    <w:rsid w:val="003E1C47"/>
    <w:rsid w:val="003E3890"/>
    <w:rsid w:val="003E4171"/>
    <w:rsid w:val="003E5084"/>
    <w:rsid w:val="003E579F"/>
    <w:rsid w:val="003E6539"/>
    <w:rsid w:val="003E6DD5"/>
    <w:rsid w:val="003E730C"/>
    <w:rsid w:val="003E7858"/>
    <w:rsid w:val="003F0726"/>
    <w:rsid w:val="003F0729"/>
    <w:rsid w:val="003F0BFA"/>
    <w:rsid w:val="003F1B00"/>
    <w:rsid w:val="003F1CF9"/>
    <w:rsid w:val="003F4886"/>
    <w:rsid w:val="003F4D44"/>
    <w:rsid w:val="003F5342"/>
    <w:rsid w:val="003F5862"/>
    <w:rsid w:val="003F689A"/>
    <w:rsid w:val="003F6A60"/>
    <w:rsid w:val="003F7C8B"/>
    <w:rsid w:val="00400FAC"/>
    <w:rsid w:val="004017C7"/>
    <w:rsid w:val="004045D4"/>
    <w:rsid w:val="00404C26"/>
    <w:rsid w:val="004052B6"/>
    <w:rsid w:val="00410AD1"/>
    <w:rsid w:val="00410FDA"/>
    <w:rsid w:val="00412667"/>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2173"/>
    <w:rsid w:val="00433011"/>
    <w:rsid w:val="00434A3C"/>
    <w:rsid w:val="00434ECF"/>
    <w:rsid w:val="00437DE4"/>
    <w:rsid w:val="004412EC"/>
    <w:rsid w:val="00441ED7"/>
    <w:rsid w:val="0044719B"/>
    <w:rsid w:val="004525A2"/>
    <w:rsid w:val="004529E2"/>
    <w:rsid w:val="00453CCF"/>
    <w:rsid w:val="0045409D"/>
    <w:rsid w:val="0045707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85F4B"/>
    <w:rsid w:val="004914F0"/>
    <w:rsid w:val="004915E8"/>
    <w:rsid w:val="0049191A"/>
    <w:rsid w:val="00491B49"/>
    <w:rsid w:val="00492980"/>
    <w:rsid w:val="00492BA6"/>
    <w:rsid w:val="00493D4C"/>
    <w:rsid w:val="0049493D"/>
    <w:rsid w:val="00494DA2"/>
    <w:rsid w:val="0049597A"/>
    <w:rsid w:val="004A135C"/>
    <w:rsid w:val="004A2F02"/>
    <w:rsid w:val="004A4BF8"/>
    <w:rsid w:val="004B0150"/>
    <w:rsid w:val="004B13B3"/>
    <w:rsid w:val="004B1A2A"/>
    <w:rsid w:val="004B2071"/>
    <w:rsid w:val="004B2A3E"/>
    <w:rsid w:val="004B39CB"/>
    <w:rsid w:val="004B522F"/>
    <w:rsid w:val="004B525A"/>
    <w:rsid w:val="004B537B"/>
    <w:rsid w:val="004B5E0B"/>
    <w:rsid w:val="004B66D0"/>
    <w:rsid w:val="004B79E8"/>
    <w:rsid w:val="004C00D8"/>
    <w:rsid w:val="004C238E"/>
    <w:rsid w:val="004C36EC"/>
    <w:rsid w:val="004C3E1C"/>
    <w:rsid w:val="004C5AB5"/>
    <w:rsid w:val="004C62F4"/>
    <w:rsid w:val="004C75CB"/>
    <w:rsid w:val="004C78A2"/>
    <w:rsid w:val="004D1BFB"/>
    <w:rsid w:val="004D1D18"/>
    <w:rsid w:val="004D4EF1"/>
    <w:rsid w:val="004D50CA"/>
    <w:rsid w:val="004D5C10"/>
    <w:rsid w:val="004D6AB6"/>
    <w:rsid w:val="004E0CE8"/>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AA"/>
    <w:rsid w:val="005075DB"/>
    <w:rsid w:val="005117D2"/>
    <w:rsid w:val="00512D7C"/>
    <w:rsid w:val="005145D8"/>
    <w:rsid w:val="0051585E"/>
    <w:rsid w:val="005179A5"/>
    <w:rsid w:val="00517D56"/>
    <w:rsid w:val="00521A4B"/>
    <w:rsid w:val="00521FE4"/>
    <w:rsid w:val="00522ADC"/>
    <w:rsid w:val="00523562"/>
    <w:rsid w:val="005237B4"/>
    <w:rsid w:val="00523EC8"/>
    <w:rsid w:val="005274F9"/>
    <w:rsid w:val="00531D2F"/>
    <w:rsid w:val="00532A92"/>
    <w:rsid w:val="00532E79"/>
    <w:rsid w:val="00532EA8"/>
    <w:rsid w:val="00534551"/>
    <w:rsid w:val="005362CE"/>
    <w:rsid w:val="005374D0"/>
    <w:rsid w:val="005378D9"/>
    <w:rsid w:val="00540BB4"/>
    <w:rsid w:val="00542713"/>
    <w:rsid w:val="00542E24"/>
    <w:rsid w:val="005433E7"/>
    <w:rsid w:val="00544377"/>
    <w:rsid w:val="00544654"/>
    <w:rsid w:val="00544C3D"/>
    <w:rsid w:val="00545B27"/>
    <w:rsid w:val="005509D9"/>
    <w:rsid w:val="00550C05"/>
    <w:rsid w:val="00551F2F"/>
    <w:rsid w:val="0055344D"/>
    <w:rsid w:val="00553C0F"/>
    <w:rsid w:val="00554660"/>
    <w:rsid w:val="00555114"/>
    <w:rsid w:val="00555487"/>
    <w:rsid w:val="00555681"/>
    <w:rsid w:val="005566B4"/>
    <w:rsid w:val="005600C6"/>
    <w:rsid w:val="005603D2"/>
    <w:rsid w:val="0056248A"/>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1B4A"/>
    <w:rsid w:val="00583505"/>
    <w:rsid w:val="00584053"/>
    <w:rsid w:val="005841BF"/>
    <w:rsid w:val="00584716"/>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9EB"/>
    <w:rsid w:val="00601C3E"/>
    <w:rsid w:val="0060484A"/>
    <w:rsid w:val="00604961"/>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102D"/>
    <w:rsid w:val="0063260F"/>
    <w:rsid w:val="00632BFD"/>
    <w:rsid w:val="00633326"/>
    <w:rsid w:val="00633917"/>
    <w:rsid w:val="00633EDC"/>
    <w:rsid w:val="00634013"/>
    <w:rsid w:val="00634274"/>
    <w:rsid w:val="00634305"/>
    <w:rsid w:val="00634F84"/>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686B"/>
    <w:rsid w:val="00677788"/>
    <w:rsid w:val="00677ED0"/>
    <w:rsid w:val="0068095F"/>
    <w:rsid w:val="00680D19"/>
    <w:rsid w:val="00680FC2"/>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3DB"/>
    <w:rsid w:val="00697ABD"/>
    <w:rsid w:val="00697F15"/>
    <w:rsid w:val="006A0504"/>
    <w:rsid w:val="006A18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2E2A"/>
    <w:rsid w:val="006D5018"/>
    <w:rsid w:val="006D6B14"/>
    <w:rsid w:val="006E1337"/>
    <w:rsid w:val="006E1D79"/>
    <w:rsid w:val="006E23CA"/>
    <w:rsid w:val="006E43B4"/>
    <w:rsid w:val="006E758D"/>
    <w:rsid w:val="006F00C6"/>
    <w:rsid w:val="006F06DB"/>
    <w:rsid w:val="006F19DA"/>
    <w:rsid w:val="006F1B3B"/>
    <w:rsid w:val="006F20E3"/>
    <w:rsid w:val="006F373A"/>
    <w:rsid w:val="006F44CA"/>
    <w:rsid w:val="006F5ED6"/>
    <w:rsid w:val="006F6008"/>
    <w:rsid w:val="007020FC"/>
    <w:rsid w:val="00702716"/>
    <w:rsid w:val="007030F7"/>
    <w:rsid w:val="007038B9"/>
    <w:rsid w:val="00705424"/>
    <w:rsid w:val="007061C8"/>
    <w:rsid w:val="007066A1"/>
    <w:rsid w:val="00710292"/>
    <w:rsid w:val="007112CF"/>
    <w:rsid w:val="00713CFD"/>
    <w:rsid w:val="0071532A"/>
    <w:rsid w:val="00715529"/>
    <w:rsid w:val="00715A1A"/>
    <w:rsid w:val="00716881"/>
    <w:rsid w:val="00717E4F"/>
    <w:rsid w:val="007203CA"/>
    <w:rsid w:val="00720E67"/>
    <w:rsid w:val="00721706"/>
    <w:rsid w:val="0072330B"/>
    <w:rsid w:val="007249C9"/>
    <w:rsid w:val="007276E1"/>
    <w:rsid w:val="00730262"/>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3E71"/>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33AB"/>
    <w:rsid w:val="0079517E"/>
    <w:rsid w:val="0079531B"/>
    <w:rsid w:val="007955C4"/>
    <w:rsid w:val="00795662"/>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341A"/>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456B"/>
    <w:rsid w:val="008055B9"/>
    <w:rsid w:val="00805AF3"/>
    <w:rsid w:val="00805FA1"/>
    <w:rsid w:val="00805FD9"/>
    <w:rsid w:val="0080624B"/>
    <w:rsid w:val="008077AE"/>
    <w:rsid w:val="00807F22"/>
    <w:rsid w:val="008102FD"/>
    <w:rsid w:val="00810354"/>
    <w:rsid w:val="008104CE"/>
    <w:rsid w:val="008111B4"/>
    <w:rsid w:val="008116B1"/>
    <w:rsid w:val="008133FE"/>
    <w:rsid w:val="008163DA"/>
    <w:rsid w:val="00816903"/>
    <w:rsid w:val="00816E08"/>
    <w:rsid w:val="00820635"/>
    <w:rsid w:val="008208D3"/>
    <w:rsid w:val="00821A64"/>
    <w:rsid w:val="00822221"/>
    <w:rsid w:val="008238B1"/>
    <w:rsid w:val="00824D75"/>
    <w:rsid w:val="008276B4"/>
    <w:rsid w:val="00830703"/>
    <w:rsid w:val="00831645"/>
    <w:rsid w:val="00833DF1"/>
    <w:rsid w:val="00837B15"/>
    <w:rsid w:val="00840607"/>
    <w:rsid w:val="00842BB2"/>
    <w:rsid w:val="00843311"/>
    <w:rsid w:val="00844360"/>
    <w:rsid w:val="008444F3"/>
    <w:rsid w:val="00844635"/>
    <w:rsid w:val="008451D8"/>
    <w:rsid w:val="0084546E"/>
    <w:rsid w:val="008455A8"/>
    <w:rsid w:val="00846C90"/>
    <w:rsid w:val="00847FAA"/>
    <w:rsid w:val="00851B70"/>
    <w:rsid w:val="0085227B"/>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40AA"/>
    <w:rsid w:val="00876EAE"/>
    <w:rsid w:val="00877BFA"/>
    <w:rsid w:val="00881005"/>
    <w:rsid w:val="00885671"/>
    <w:rsid w:val="00885FBE"/>
    <w:rsid w:val="0089214C"/>
    <w:rsid w:val="0089273F"/>
    <w:rsid w:val="00893325"/>
    <w:rsid w:val="008945CA"/>
    <w:rsid w:val="008957CF"/>
    <w:rsid w:val="008967F9"/>
    <w:rsid w:val="00896A6F"/>
    <w:rsid w:val="008A178D"/>
    <w:rsid w:val="008A2E12"/>
    <w:rsid w:val="008A2E68"/>
    <w:rsid w:val="008A397E"/>
    <w:rsid w:val="008A3DE7"/>
    <w:rsid w:val="008A3E2F"/>
    <w:rsid w:val="008A3EBF"/>
    <w:rsid w:val="008A3F5F"/>
    <w:rsid w:val="008A443A"/>
    <w:rsid w:val="008A5128"/>
    <w:rsid w:val="008A5362"/>
    <w:rsid w:val="008A5D27"/>
    <w:rsid w:val="008A64C0"/>
    <w:rsid w:val="008B20E6"/>
    <w:rsid w:val="008B2433"/>
    <w:rsid w:val="008B26EC"/>
    <w:rsid w:val="008B2968"/>
    <w:rsid w:val="008B4072"/>
    <w:rsid w:val="008B5534"/>
    <w:rsid w:val="008B5BA8"/>
    <w:rsid w:val="008B6FDB"/>
    <w:rsid w:val="008B7432"/>
    <w:rsid w:val="008C1922"/>
    <w:rsid w:val="008C2F9C"/>
    <w:rsid w:val="008C30AB"/>
    <w:rsid w:val="008C3F04"/>
    <w:rsid w:val="008C45B3"/>
    <w:rsid w:val="008C5150"/>
    <w:rsid w:val="008C5211"/>
    <w:rsid w:val="008C5D86"/>
    <w:rsid w:val="008C7E60"/>
    <w:rsid w:val="008D0F94"/>
    <w:rsid w:val="008D2855"/>
    <w:rsid w:val="008D2EB6"/>
    <w:rsid w:val="008D43AE"/>
    <w:rsid w:val="008D51B0"/>
    <w:rsid w:val="008D6AA5"/>
    <w:rsid w:val="008D7813"/>
    <w:rsid w:val="008D7A40"/>
    <w:rsid w:val="008E208F"/>
    <w:rsid w:val="008E3462"/>
    <w:rsid w:val="008E3D04"/>
    <w:rsid w:val="008E45C6"/>
    <w:rsid w:val="008E49E0"/>
    <w:rsid w:val="008E60A4"/>
    <w:rsid w:val="008E77F5"/>
    <w:rsid w:val="008E7929"/>
    <w:rsid w:val="008F1AE3"/>
    <w:rsid w:val="008F2252"/>
    <w:rsid w:val="008F2426"/>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5D3A"/>
    <w:rsid w:val="009167B8"/>
    <w:rsid w:val="00916AE1"/>
    <w:rsid w:val="00916D28"/>
    <w:rsid w:val="00916EA4"/>
    <w:rsid w:val="009205A1"/>
    <w:rsid w:val="00920D77"/>
    <w:rsid w:val="009214E4"/>
    <w:rsid w:val="009216DA"/>
    <w:rsid w:val="00921CD1"/>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3F62"/>
    <w:rsid w:val="0096773A"/>
    <w:rsid w:val="009706AA"/>
    <w:rsid w:val="00971C08"/>
    <w:rsid w:val="00971EF4"/>
    <w:rsid w:val="00972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0B8A"/>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283E"/>
    <w:rsid w:val="00A0664F"/>
    <w:rsid w:val="00A11115"/>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3FEF"/>
    <w:rsid w:val="00A34026"/>
    <w:rsid w:val="00A35D9C"/>
    <w:rsid w:val="00A361E1"/>
    <w:rsid w:val="00A41F0D"/>
    <w:rsid w:val="00A42EA8"/>
    <w:rsid w:val="00A43D98"/>
    <w:rsid w:val="00A43DDB"/>
    <w:rsid w:val="00A468C4"/>
    <w:rsid w:val="00A47FF5"/>
    <w:rsid w:val="00A50929"/>
    <w:rsid w:val="00A521BD"/>
    <w:rsid w:val="00A52EB6"/>
    <w:rsid w:val="00A538E3"/>
    <w:rsid w:val="00A5450B"/>
    <w:rsid w:val="00A54A9A"/>
    <w:rsid w:val="00A54B16"/>
    <w:rsid w:val="00A54EEE"/>
    <w:rsid w:val="00A5534A"/>
    <w:rsid w:val="00A557D3"/>
    <w:rsid w:val="00A55ED6"/>
    <w:rsid w:val="00A563A7"/>
    <w:rsid w:val="00A57249"/>
    <w:rsid w:val="00A57340"/>
    <w:rsid w:val="00A576DA"/>
    <w:rsid w:val="00A601CB"/>
    <w:rsid w:val="00A615C3"/>
    <w:rsid w:val="00A618E3"/>
    <w:rsid w:val="00A61A34"/>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08F"/>
    <w:rsid w:val="00AA3F0E"/>
    <w:rsid w:val="00AB057F"/>
    <w:rsid w:val="00AB232C"/>
    <w:rsid w:val="00AB3DD7"/>
    <w:rsid w:val="00AB4240"/>
    <w:rsid w:val="00AB5158"/>
    <w:rsid w:val="00AB5A92"/>
    <w:rsid w:val="00AB7A23"/>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2E"/>
    <w:rsid w:val="00AF01A4"/>
    <w:rsid w:val="00AF0311"/>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300"/>
    <w:rsid w:val="00B16EC0"/>
    <w:rsid w:val="00B20F44"/>
    <w:rsid w:val="00B2192D"/>
    <w:rsid w:val="00B22134"/>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6EB4"/>
    <w:rsid w:val="00B41C7A"/>
    <w:rsid w:val="00B45B37"/>
    <w:rsid w:val="00B46033"/>
    <w:rsid w:val="00B4620E"/>
    <w:rsid w:val="00B47CC9"/>
    <w:rsid w:val="00B50480"/>
    <w:rsid w:val="00B510B2"/>
    <w:rsid w:val="00B5151F"/>
    <w:rsid w:val="00B54DD9"/>
    <w:rsid w:val="00B551F2"/>
    <w:rsid w:val="00B5637A"/>
    <w:rsid w:val="00B600EE"/>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2DC"/>
    <w:rsid w:val="00B73913"/>
    <w:rsid w:val="00B75297"/>
    <w:rsid w:val="00B75BE3"/>
    <w:rsid w:val="00B76099"/>
    <w:rsid w:val="00B763B0"/>
    <w:rsid w:val="00B765C0"/>
    <w:rsid w:val="00B76BB2"/>
    <w:rsid w:val="00B77293"/>
    <w:rsid w:val="00B77C3C"/>
    <w:rsid w:val="00B803F3"/>
    <w:rsid w:val="00B80CB9"/>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97BE7"/>
    <w:rsid w:val="00BA30C4"/>
    <w:rsid w:val="00BA49D1"/>
    <w:rsid w:val="00BA525F"/>
    <w:rsid w:val="00BA571D"/>
    <w:rsid w:val="00BA6372"/>
    <w:rsid w:val="00BA6487"/>
    <w:rsid w:val="00BA7669"/>
    <w:rsid w:val="00BB0347"/>
    <w:rsid w:val="00BB14DB"/>
    <w:rsid w:val="00BB2DF8"/>
    <w:rsid w:val="00BB3C8F"/>
    <w:rsid w:val="00BB4CBB"/>
    <w:rsid w:val="00BB5E38"/>
    <w:rsid w:val="00BB7C93"/>
    <w:rsid w:val="00BB7D6C"/>
    <w:rsid w:val="00BC294D"/>
    <w:rsid w:val="00BC2ABB"/>
    <w:rsid w:val="00BC31E7"/>
    <w:rsid w:val="00BC35D4"/>
    <w:rsid w:val="00BC750D"/>
    <w:rsid w:val="00BC77F1"/>
    <w:rsid w:val="00BD09F2"/>
    <w:rsid w:val="00BD0A92"/>
    <w:rsid w:val="00BD2AE0"/>
    <w:rsid w:val="00BD327E"/>
    <w:rsid w:val="00BD33F0"/>
    <w:rsid w:val="00BD36FA"/>
    <w:rsid w:val="00BD39FE"/>
    <w:rsid w:val="00BD4DF3"/>
    <w:rsid w:val="00BD5D53"/>
    <w:rsid w:val="00BD6A13"/>
    <w:rsid w:val="00BD6D3A"/>
    <w:rsid w:val="00BD7AC6"/>
    <w:rsid w:val="00BE00D6"/>
    <w:rsid w:val="00BE1D80"/>
    <w:rsid w:val="00BE20D9"/>
    <w:rsid w:val="00BE2712"/>
    <w:rsid w:val="00BE28B6"/>
    <w:rsid w:val="00BE3704"/>
    <w:rsid w:val="00BE3FC4"/>
    <w:rsid w:val="00BE4497"/>
    <w:rsid w:val="00BE488C"/>
    <w:rsid w:val="00BE5FA8"/>
    <w:rsid w:val="00BE62BB"/>
    <w:rsid w:val="00BE63B9"/>
    <w:rsid w:val="00BE6CF9"/>
    <w:rsid w:val="00BF0A3A"/>
    <w:rsid w:val="00BF0E35"/>
    <w:rsid w:val="00BF2AF3"/>
    <w:rsid w:val="00BF2EC1"/>
    <w:rsid w:val="00BF2F44"/>
    <w:rsid w:val="00BF37F1"/>
    <w:rsid w:val="00BF3A56"/>
    <w:rsid w:val="00BF5458"/>
    <w:rsid w:val="00BF585A"/>
    <w:rsid w:val="00BF5A51"/>
    <w:rsid w:val="00BF750C"/>
    <w:rsid w:val="00C0005C"/>
    <w:rsid w:val="00C00DE2"/>
    <w:rsid w:val="00C02535"/>
    <w:rsid w:val="00C03126"/>
    <w:rsid w:val="00C0441F"/>
    <w:rsid w:val="00C04846"/>
    <w:rsid w:val="00C049FC"/>
    <w:rsid w:val="00C04FA3"/>
    <w:rsid w:val="00C0588B"/>
    <w:rsid w:val="00C06516"/>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1FF"/>
    <w:rsid w:val="00C755A5"/>
    <w:rsid w:val="00C76BDF"/>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56DF"/>
    <w:rsid w:val="00CB6A9F"/>
    <w:rsid w:val="00CB79FC"/>
    <w:rsid w:val="00CC06E2"/>
    <w:rsid w:val="00CC1C4A"/>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3013"/>
    <w:rsid w:val="00CF3CF1"/>
    <w:rsid w:val="00CF4643"/>
    <w:rsid w:val="00CF71DC"/>
    <w:rsid w:val="00D0253A"/>
    <w:rsid w:val="00D02D0B"/>
    <w:rsid w:val="00D06C40"/>
    <w:rsid w:val="00D06ED1"/>
    <w:rsid w:val="00D0784D"/>
    <w:rsid w:val="00D07896"/>
    <w:rsid w:val="00D10814"/>
    <w:rsid w:val="00D10DDC"/>
    <w:rsid w:val="00D1136F"/>
    <w:rsid w:val="00D11AD4"/>
    <w:rsid w:val="00D12005"/>
    <w:rsid w:val="00D145EF"/>
    <w:rsid w:val="00D14923"/>
    <w:rsid w:val="00D16192"/>
    <w:rsid w:val="00D162CA"/>
    <w:rsid w:val="00D23D05"/>
    <w:rsid w:val="00D23DDD"/>
    <w:rsid w:val="00D24E72"/>
    <w:rsid w:val="00D26019"/>
    <w:rsid w:val="00D266E7"/>
    <w:rsid w:val="00D268AD"/>
    <w:rsid w:val="00D32A9E"/>
    <w:rsid w:val="00D32D01"/>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6562"/>
    <w:rsid w:val="00D57B52"/>
    <w:rsid w:val="00D61218"/>
    <w:rsid w:val="00D628C1"/>
    <w:rsid w:val="00D62D6D"/>
    <w:rsid w:val="00D637D3"/>
    <w:rsid w:val="00D64357"/>
    <w:rsid w:val="00D647D5"/>
    <w:rsid w:val="00D6499E"/>
    <w:rsid w:val="00D64B78"/>
    <w:rsid w:val="00D64C1D"/>
    <w:rsid w:val="00D664F9"/>
    <w:rsid w:val="00D6701E"/>
    <w:rsid w:val="00D6701F"/>
    <w:rsid w:val="00D67CA5"/>
    <w:rsid w:val="00D7061A"/>
    <w:rsid w:val="00D71892"/>
    <w:rsid w:val="00D71E4E"/>
    <w:rsid w:val="00D73880"/>
    <w:rsid w:val="00D73D6C"/>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4C4"/>
    <w:rsid w:val="00DA0B27"/>
    <w:rsid w:val="00DA0BA3"/>
    <w:rsid w:val="00DA1050"/>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B68BE"/>
    <w:rsid w:val="00DC0270"/>
    <w:rsid w:val="00DC169E"/>
    <w:rsid w:val="00DC3143"/>
    <w:rsid w:val="00DC4C29"/>
    <w:rsid w:val="00DC4E6F"/>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5742"/>
    <w:rsid w:val="00DF649D"/>
    <w:rsid w:val="00DF6BAB"/>
    <w:rsid w:val="00DF7B06"/>
    <w:rsid w:val="00E009EC"/>
    <w:rsid w:val="00E011DF"/>
    <w:rsid w:val="00E03070"/>
    <w:rsid w:val="00E035F5"/>
    <w:rsid w:val="00E03BDF"/>
    <w:rsid w:val="00E03C98"/>
    <w:rsid w:val="00E044AF"/>
    <w:rsid w:val="00E05383"/>
    <w:rsid w:val="00E067C2"/>
    <w:rsid w:val="00E06A6D"/>
    <w:rsid w:val="00E06D00"/>
    <w:rsid w:val="00E10448"/>
    <w:rsid w:val="00E12026"/>
    <w:rsid w:val="00E137F0"/>
    <w:rsid w:val="00E1674A"/>
    <w:rsid w:val="00E16BBE"/>
    <w:rsid w:val="00E17244"/>
    <w:rsid w:val="00E173C8"/>
    <w:rsid w:val="00E20D14"/>
    <w:rsid w:val="00E2110F"/>
    <w:rsid w:val="00E217CC"/>
    <w:rsid w:val="00E21E7D"/>
    <w:rsid w:val="00E2274D"/>
    <w:rsid w:val="00E23155"/>
    <w:rsid w:val="00E238BB"/>
    <w:rsid w:val="00E23AB6"/>
    <w:rsid w:val="00E24538"/>
    <w:rsid w:val="00E24B44"/>
    <w:rsid w:val="00E24E92"/>
    <w:rsid w:val="00E26818"/>
    <w:rsid w:val="00E2693A"/>
    <w:rsid w:val="00E30FF6"/>
    <w:rsid w:val="00E315A5"/>
    <w:rsid w:val="00E3219C"/>
    <w:rsid w:val="00E328E8"/>
    <w:rsid w:val="00E32A27"/>
    <w:rsid w:val="00E333B7"/>
    <w:rsid w:val="00E334B7"/>
    <w:rsid w:val="00E34788"/>
    <w:rsid w:val="00E34A6D"/>
    <w:rsid w:val="00E34E54"/>
    <w:rsid w:val="00E34EE0"/>
    <w:rsid w:val="00E36EBF"/>
    <w:rsid w:val="00E377DD"/>
    <w:rsid w:val="00E403EA"/>
    <w:rsid w:val="00E4062D"/>
    <w:rsid w:val="00E41110"/>
    <w:rsid w:val="00E41132"/>
    <w:rsid w:val="00E425A5"/>
    <w:rsid w:val="00E43204"/>
    <w:rsid w:val="00E442FE"/>
    <w:rsid w:val="00E446DA"/>
    <w:rsid w:val="00E4488F"/>
    <w:rsid w:val="00E46705"/>
    <w:rsid w:val="00E50412"/>
    <w:rsid w:val="00E508DB"/>
    <w:rsid w:val="00E51413"/>
    <w:rsid w:val="00E52A37"/>
    <w:rsid w:val="00E536FB"/>
    <w:rsid w:val="00E559C1"/>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4291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CD0"/>
    <w:rsid w:val="00F77D3D"/>
    <w:rsid w:val="00F819CA"/>
    <w:rsid w:val="00F81F81"/>
    <w:rsid w:val="00F8355F"/>
    <w:rsid w:val="00F855B4"/>
    <w:rsid w:val="00F858B8"/>
    <w:rsid w:val="00F85BB5"/>
    <w:rsid w:val="00F86B4C"/>
    <w:rsid w:val="00F87A7C"/>
    <w:rsid w:val="00F90EBE"/>
    <w:rsid w:val="00F91BD6"/>
    <w:rsid w:val="00F92F37"/>
    <w:rsid w:val="00F959B0"/>
    <w:rsid w:val="00F95FAC"/>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4FF4"/>
    <w:rsid w:val="00FB57A1"/>
    <w:rsid w:val="00FC1306"/>
    <w:rsid w:val="00FC17A2"/>
    <w:rsid w:val="00FC1BFF"/>
    <w:rsid w:val="00FC4106"/>
    <w:rsid w:val="00FC4161"/>
    <w:rsid w:val="00FC4B7B"/>
    <w:rsid w:val="00FC51C2"/>
    <w:rsid w:val="00FC5521"/>
    <w:rsid w:val="00FC5F66"/>
    <w:rsid w:val="00FC633D"/>
    <w:rsid w:val="00FC6EDE"/>
    <w:rsid w:val="00FC774C"/>
    <w:rsid w:val="00FC7CA7"/>
    <w:rsid w:val="00FD018E"/>
    <w:rsid w:val="00FD1284"/>
    <w:rsid w:val="00FD1545"/>
    <w:rsid w:val="00FD24EE"/>
    <w:rsid w:val="00FD43F1"/>
    <w:rsid w:val="00FD4815"/>
    <w:rsid w:val="00FE1498"/>
    <w:rsid w:val="00FE1977"/>
    <w:rsid w:val="00FE197C"/>
    <w:rsid w:val="00FE2958"/>
    <w:rsid w:val="00FE3048"/>
    <w:rsid w:val="00FE43DE"/>
    <w:rsid w:val="00FE5641"/>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7BE5669C-FE56-294E-8860-88A505FA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列表段落11"/>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paragraph" w:customStyle="1" w:styleId="00BodyText">
    <w:name w:val="00 BodyText"/>
    <w:basedOn w:val="Normal"/>
    <w:rsid w:val="00E20D14"/>
    <w:pPr>
      <w:overflowPunct w:val="0"/>
      <w:autoSpaceDE w:val="0"/>
      <w:autoSpaceDN w:val="0"/>
      <w:adjustRightInd w:val="0"/>
      <w:spacing w:after="220"/>
      <w:textAlignment w:val="baseline"/>
    </w:pPr>
    <w:rPr>
      <w:rFonts w:ascii="Arial" w:eastAsia="Times New Roman"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464355074">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8F995-1624-4297-8ABC-8749FC233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4169</Words>
  <Characters>23769</Characters>
  <Application>Microsoft Office Word</Application>
  <DocSecurity>0</DocSecurity>
  <Lines>198</Lines>
  <Paragraphs>55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15</cp:revision>
  <dcterms:created xsi:type="dcterms:W3CDTF">2021-08-23T08:58:00Z</dcterms:created>
  <dcterms:modified xsi:type="dcterms:W3CDTF">2021-08-24T05:31:00Z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