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 xml:space="preserve">Views on RAN2 </w:t>
            </w:r>
            <w:proofErr w:type="gramStart"/>
            <w:r w:rsidRPr="00805FD9">
              <w:rPr>
                <w:sz w:val="18"/>
                <w:szCs w:val="20"/>
              </w:rPr>
              <w:t>reply</w:t>
            </w:r>
            <w:proofErr w:type="gramEnd"/>
            <w:r w:rsidRPr="00805FD9">
              <w:rPr>
                <w:sz w:val="18"/>
                <w:szCs w:val="20"/>
              </w:rPr>
              <w:t xml:space="preserve">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 xml:space="preserve">Views on RAN3 </w:t>
            </w:r>
            <w:proofErr w:type="gramStart"/>
            <w:r w:rsidRPr="00805FD9">
              <w:rPr>
                <w:sz w:val="18"/>
                <w:szCs w:val="20"/>
              </w:rPr>
              <w:t>reply</w:t>
            </w:r>
            <w:proofErr w:type="gramEnd"/>
            <w:r w:rsidRPr="00805FD9">
              <w:rPr>
                <w:sz w:val="18"/>
                <w:szCs w:val="20"/>
              </w:rPr>
              <w:t xml:space="preserve">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 xml:space="preserve">Views on RAN4 </w:t>
            </w:r>
            <w:proofErr w:type="gramStart"/>
            <w:r w:rsidRPr="00805FD9">
              <w:rPr>
                <w:sz w:val="18"/>
                <w:szCs w:val="20"/>
              </w:rPr>
              <w:t>reply</w:t>
            </w:r>
            <w:proofErr w:type="gramEnd"/>
            <w:r w:rsidRPr="00805FD9">
              <w:rPr>
                <w:sz w:val="18"/>
                <w:szCs w:val="20"/>
              </w:rPr>
              <w:t xml:space="preserve">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w:t>
            </w:r>
            <w:proofErr w:type="gramStart"/>
            <w:r>
              <w:rPr>
                <w:rFonts w:ascii="Arial" w:hAnsi="Arial" w:cs="Arial"/>
                <w:b/>
                <w:sz w:val="20"/>
                <w:szCs w:val="20"/>
              </w:rPr>
              <w:t>i.e.</w:t>
            </w:r>
            <w:proofErr w:type="gramEnd"/>
            <w:r>
              <w:rPr>
                <w:rFonts w:ascii="Arial" w:hAnsi="Arial" w:cs="Arial"/>
                <w:b/>
                <w:sz w:val="20"/>
                <w:szCs w:val="20"/>
              </w:rPr>
              <w:t xml:space="preserv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w:t>
            </w:r>
            <w:proofErr w:type="gramStart"/>
            <w:r w:rsidR="008D7813">
              <w:rPr>
                <w:rFonts w:eastAsia="Batang"/>
                <w:sz w:val="20"/>
                <w:szCs w:val="20"/>
                <w:lang w:eastAsia="en-US"/>
              </w:rPr>
              <w:t>a.iv.</w:t>
            </w:r>
            <w:proofErr w:type="gramEnd"/>
            <w:r w:rsidR="008D7813">
              <w:rPr>
                <w:rFonts w:eastAsia="Batang"/>
                <w:sz w:val="20"/>
                <w:szCs w:val="20"/>
                <w:lang w:eastAsia="en-US"/>
              </w:rPr>
              <w:t xml:space="preserve"> “...</w:t>
            </w:r>
            <w:r w:rsidR="00680FC2">
              <w:rPr>
                <w:rFonts w:eastAsia="Batang"/>
                <w:sz w:val="20"/>
                <w:szCs w:val="20"/>
                <w:lang w:eastAsia="en-US"/>
              </w:rPr>
              <w:t xml:space="preserve"> </w:t>
            </w:r>
            <w:r w:rsidR="008D7813" w:rsidRPr="0019768D">
              <w:rPr>
                <w:sz w:val="18"/>
                <w:szCs w:val="20"/>
              </w:rPr>
              <w:t>This includes L1-</w:t>
            </w:r>
            <w:r w:rsidR="008D7813">
              <w:rPr>
                <w:sz w:val="18"/>
                <w:szCs w:val="20"/>
              </w:rPr>
              <w:t>only measurement/reporting (</w:t>
            </w:r>
            <w:proofErr w:type="gramStart"/>
            <w:r w:rsidR="008D7813">
              <w:rPr>
                <w:sz w:val="18"/>
                <w:szCs w:val="20"/>
              </w:rPr>
              <w:t>i.e.</w:t>
            </w:r>
            <w:proofErr w:type="gramEnd"/>
            <w:r w:rsidR="008D7813">
              <w:rPr>
                <w:sz w:val="18"/>
                <w:szCs w:val="20"/>
              </w:rPr>
              <w:t xml:space="preserv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4083A5EF" w14:textId="00D13C9D" w:rsidR="008A5362" w:rsidRPr="00B46033"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 xml:space="preserve">Hence, we suggest </w:t>
            </w:r>
            <w:proofErr w:type="gramStart"/>
            <w:r>
              <w:rPr>
                <w:rFonts w:eastAsia="Yu Mincho" w:hint="eastAsia"/>
                <w:bCs/>
                <w:sz w:val="18"/>
                <w:szCs w:val="18"/>
                <w:lang w:eastAsia="ja-JP"/>
              </w:rPr>
              <w:t>to add</w:t>
            </w:r>
            <w:proofErr w:type="gramEnd"/>
            <w:r>
              <w:rPr>
                <w:rFonts w:eastAsia="Yu Mincho" w:hint="eastAsia"/>
                <w:bCs/>
                <w:sz w:val="18"/>
                <w:szCs w:val="18"/>
                <w:lang w:eastAsia="ja-JP"/>
              </w:rPr>
              <w:t xml:space="preserve">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0A5767CB" w:rsidR="008A3EBF" w:rsidRPr="008A3EBF" w:rsidRDefault="008A3EBF" w:rsidP="0037622E">
            <w:pPr>
              <w:snapToGrid w:val="0"/>
              <w:rPr>
                <w:rFonts w:eastAsia="Yu Mincho"/>
                <w:bCs/>
                <w:sz w:val="18"/>
                <w:szCs w:val="18"/>
                <w:lang w:eastAsia="ja-JP"/>
              </w:rPr>
            </w:pP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proofErr w:type="gramStart"/>
            <w:r w:rsidRPr="00336B06">
              <w:rPr>
                <w:sz w:val="18"/>
                <w:szCs w:val="18"/>
                <w:highlight w:val="yellow"/>
              </w:rPr>
              <w:t>e.g.</w:t>
            </w:r>
            <w:proofErr w:type="gramEnd"/>
            <w:r w:rsidRPr="00336B06">
              <w:rPr>
                <w:sz w:val="18"/>
                <w:szCs w:val="18"/>
                <w:highlight w:val="yellow"/>
              </w:rPr>
              <w:t xml:space="preserve">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 xml:space="preserve">Note: An RS is associated with a non-serving cell means that it is either configured for a non-serving cell or configured for a serving cell but is </w:t>
            </w:r>
            <w:proofErr w:type="spellStart"/>
            <w:r w:rsidRPr="00336B06">
              <w:rPr>
                <w:sz w:val="18"/>
                <w:szCs w:val="18"/>
              </w:rPr>
              <w:t>QCLed</w:t>
            </w:r>
            <w:proofErr w:type="spellEnd"/>
            <w:r w:rsidRPr="00336B06">
              <w:rPr>
                <w:sz w:val="18"/>
                <w:szCs w:val="18"/>
              </w:rPr>
              <w:t xml:space="preserve"> with a non-serving cell SSB</w:t>
            </w:r>
          </w:p>
          <w:p w14:paraId="759BAE9E" w14:textId="77777777" w:rsidR="00E315A5" w:rsidRPr="00336B06" w:rsidRDefault="00E315A5" w:rsidP="004B5199">
            <w:pPr>
              <w:snapToGrid w:val="0"/>
              <w:rPr>
                <w:bCs/>
                <w:sz w:val="18"/>
                <w:szCs w:val="18"/>
                <w:lang w:eastAsia="zh-CN"/>
              </w:rPr>
            </w:pPr>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hint="eastAsia"/>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D3D62" w14:textId="09383D8E" w:rsidR="00634F84" w:rsidRDefault="00634F84" w:rsidP="004B5199">
            <w:pPr>
              <w:snapToGrid w:val="0"/>
              <w:rPr>
                <w:rFonts w:eastAsia="Malgun Gothic" w:hint="eastAsia"/>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lastRenderedPageBreak/>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w:t>
            </w:r>
            <w:proofErr w:type="gramStart"/>
            <w:r w:rsidR="0022431D" w:rsidRPr="0022431D">
              <w:rPr>
                <w:rFonts w:eastAsia="DengXian"/>
                <w:bCs/>
                <w:sz w:val="18"/>
                <w:szCs w:val="18"/>
                <w:lang w:eastAsia="zh-CN"/>
              </w:rPr>
              <w:t>i.e.</w:t>
            </w:r>
            <w:proofErr w:type="gramEnd"/>
            <w:r w:rsidR="0022431D" w:rsidRPr="0022431D">
              <w:rPr>
                <w:rFonts w:eastAsia="DengXian"/>
                <w:bCs/>
                <w:sz w:val="18"/>
                <w:szCs w:val="18"/>
                <w:lang w:eastAsia="zh-CN"/>
              </w:rPr>
              <w:t xml:space="preserv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 xml:space="preserve">has </w:t>
            </w:r>
            <w:proofErr w:type="gramStart"/>
            <w:r w:rsidRPr="008A3EBF">
              <w:rPr>
                <w:rFonts w:eastAsia="Yu Mincho"/>
                <w:bCs/>
                <w:sz w:val="18"/>
                <w:szCs w:val="18"/>
                <w:lang w:eastAsia="ja-JP"/>
              </w:rPr>
              <w:t>a</w:t>
            </w:r>
            <w:proofErr w:type="gramEnd"/>
            <w:r w:rsidRPr="008A3EBF">
              <w:rPr>
                <w:rFonts w:eastAsia="Yu Mincho"/>
                <w:bCs/>
                <w:sz w:val="18"/>
                <w:szCs w:val="18"/>
                <w:lang w:eastAsia="ja-JP"/>
              </w:rPr>
              <w:t xml:space="preserve"> SSB/CSI-RS with a different PCI as indirect QCL source</w:t>
            </w:r>
            <w:r>
              <w:rPr>
                <w:rFonts w:eastAsia="Yu Mincho"/>
                <w:bCs/>
                <w:sz w:val="18"/>
                <w:szCs w:val="18"/>
                <w:lang w:eastAsia="ja-JP"/>
              </w:rPr>
              <w:t>.</w:t>
            </w:r>
          </w:p>
          <w:p w14:paraId="3C764DFB" w14:textId="73269C01" w:rsidR="008A3EBF" w:rsidRDefault="008A3EBF" w:rsidP="008A3EBF">
            <w:pPr>
              <w:snapToGrid w:val="0"/>
              <w:rPr>
                <w:rFonts w:eastAsia="Yu Mincho"/>
                <w:bCs/>
                <w:sz w:val="18"/>
                <w:szCs w:val="18"/>
                <w:lang w:eastAsia="ja-JP"/>
              </w:rPr>
            </w:pP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6BCCCAB0" w14:textId="14509332" w:rsidR="0036163F" w:rsidRDefault="0036163F" w:rsidP="0036163F">
            <w:pPr>
              <w:snapToGrid w:val="0"/>
              <w:rPr>
                <w:rFonts w:eastAsia="Yu Mincho"/>
                <w:bCs/>
                <w:sz w:val="18"/>
                <w:szCs w:val="18"/>
                <w:lang w:eastAsia="ja-JP"/>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77777777" w:rsidR="00730262" w:rsidRPr="00730262" w:rsidRDefault="00730262"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 xml:space="preserve">Re question 1: we prefer not to discuss “non-serving cell” </w:t>
            </w:r>
            <w:proofErr w:type="gramStart"/>
            <w:r w:rsidRPr="00D32D01">
              <w:rPr>
                <w:rFonts w:eastAsia="Malgun Gothic"/>
                <w:bCs/>
                <w:sz w:val="20"/>
                <w:szCs w:val="20"/>
              </w:rPr>
              <w:t>any more</w:t>
            </w:r>
            <w:proofErr w:type="gramEnd"/>
            <w:r w:rsidRPr="00D32D01">
              <w:rPr>
                <w:rFonts w:eastAsia="Malgun Gothic"/>
                <w:bCs/>
                <w:sz w:val="20"/>
                <w:szCs w:val="20"/>
              </w:rPr>
              <w:t xml:space="preserve"> since in the revised WID, no change in serving cell is assumed. </w:t>
            </w:r>
            <w:proofErr w:type="gramStart"/>
            <w:r w:rsidRPr="00D32D01">
              <w:rPr>
                <w:rFonts w:eastAsia="Malgun Gothic"/>
                <w:bCs/>
                <w:sz w:val="20"/>
                <w:szCs w:val="20"/>
              </w:rPr>
              <w:t>Thus</w:t>
            </w:r>
            <w:proofErr w:type="gramEnd"/>
            <w:r w:rsidRPr="00D32D01">
              <w:rPr>
                <w:rFonts w:eastAsia="Malgun Gothic"/>
                <w:bCs/>
                <w:sz w:val="20"/>
                <w:szCs w:val="20"/>
              </w:rPr>
              <w:t xml:space="preserve"> the RAN1 work does not need to consider any so called </w:t>
            </w:r>
            <w:r w:rsidRPr="00D32D01">
              <w:rPr>
                <w:rFonts w:eastAsia="Malgun Gothic"/>
                <w:bCs/>
                <w:sz w:val="20"/>
                <w:szCs w:val="20"/>
              </w:rPr>
              <w:lastRenderedPageBreak/>
              <w:t>“non-serving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77777777" w:rsidR="00D32D01" w:rsidRDefault="00D32D01"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w:t>
            </w:r>
            <w:proofErr w:type="gramStart"/>
            <w:r>
              <w:rPr>
                <w:rFonts w:eastAsia="Malgun Gothic"/>
                <w:bCs/>
                <w:sz w:val="18"/>
                <w:szCs w:val="18"/>
              </w:rPr>
              <w:t>supported</w:t>
            </w:r>
            <w:proofErr w:type="gramEnd"/>
            <w:r>
              <w:rPr>
                <w:rFonts w:eastAsia="Malgun Gothic"/>
                <w:bCs/>
                <w:sz w:val="18"/>
                <w:szCs w:val="18"/>
              </w:rPr>
              <w:t xml:space="preserve">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77777777" w:rsidR="00E315A5" w:rsidRDefault="00E315A5" w:rsidP="004B5199">
            <w:pPr>
              <w:snapToGrid w:val="0"/>
              <w:rPr>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hint="eastAsia"/>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6F239855"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del w:id="4" w:author="Yushu Zhang" w:date="2021-08-21T11:13:00Z">
              <w:r w:rsidDel="00BF750C">
                <w:rPr>
                  <w:rFonts w:eastAsia="Batang"/>
                  <w:sz w:val="20"/>
                  <w:szCs w:val="20"/>
                  <w:lang w:val="en-GB" w:eastAsia="en-US"/>
                </w:rPr>
                <w:delText xml:space="preserve"> </w:delText>
              </w:r>
              <w:r w:rsidRPr="003259C9" w:rsidDel="00BF750C">
                <w:rPr>
                  <w:iCs/>
                  <w:color w:val="000000" w:themeColor="text1"/>
                  <w:sz w:val="20"/>
                  <w:szCs w:val="20"/>
                </w:rPr>
                <w:delText>for which a link can be established for UE-specific chan</w:delText>
              </w:r>
              <w:r w:rsidDel="00BF750C">
                <w:rPr>
                  <w:iCs/>
                  <w:color w:val="000000" w:themeColor="text1"/>
                  <w:sz w:val="20"/>
                  <w:szCs w:val="20"/>
                </w:rPr>
                <w:delText>nel reception and transmission</w:delText>
              </w:r>
            </w:del>
            <w:r>
              <w:rPr>
                <w:rFonts w:eastAsia="Batang"/>
                <w:sz w:val="20"/>
                <w:szCs w:val="20"/>
                <w:lang w:val="en-GB" w:eastAsia="en-US"/>
              </w:rPr>
              <w:t>.</w:t>
            </w:r>
          </w:p>
          <w:p w14:paraId="03B25CC8" w14:textId="77777777" w:rsidR="00BF750C" w:rsidRDefault="00BF750C"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t xml:space="preserve">We do not even need to </w:t>
            </w:r>
            <w:proofErr w:type="gramStart"/>
            <w:r>
              <w:rPr>
                <w:rFonts w:eastAsia="Yu Mincho"/>
                <w:bCs/>
                <w:sz w:val="18"/>
                <w:szCs w:val="18"/>
                <w:lang w:eastAsia="zh-CN"/>
              </w:rPr>
              <w:t>reply</w:t>
            </w:r>
            <w:proofErr w:type="gramEnd"/>
            <w:r>
              <w:rPr>
                <w:rFonts w:eastAsia="Yu Mincho"/>
                <w:bCs/>
                <w:sz w:val="18"/>
                <w:szCs w:val="18"/>
                <w:lang w:eastAsia="zh-CN"/>
              </w:rPr>
              <w:t xml:space="preserve"> this LS. There will be no RAN3’s work due to the update of WID, and we do not think they will care our response </w:t>
            </w:r>
            <w:proofErr w:type="gramStart"/>
            <w:r>
              <w:rPr>
                <w:rFonts w:eastAsia="Yu Mincho"/>
                <w:bCs/>
                <w:sz w:val="18"/>
                <w:szCs w:val="18"/>
                <w:lang w:eastAsia="zh-CN"/>
              </w:rPr>
              <w:t>any more</w:t>
            </w:r>
            <w:proofErr w:type="gramEnd"/>
            <w:r>
              <w:rPr>
                <w:rFonts w:eastAsia="Yu Mincho"/>
                <w:bCs/>
                <w:sz w:val="18"/>
                <w:szCs w:val="18"/>
                <w:lang w:eastAsia="zh-CN"/>
              </w:rPr>
              <w:t>.</w:t>
            </w:r>
          </w:p>
          <w:p w14:paraId="73D7F313" w14:textId="4EFAC862" w:rsidR="00634F84" w:rsidRDefault="00634F84" w:rsidP="00634F84">
            <w:pPr>
              <w:snapToGrid w:val="0"/>
              <w:rPr>
                <w:rFonts w:eastAsia="Yu Mincho" w:hint="eastAsia"/>
                <w:bCs/>
                <w:sz w:val="18"/>
                <w:szCs w:val="18"/>
                <w:lang w:eastAsia="zh-CN"/>
              </w:rPr>
            </w:pP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5" w:name="_Hlk72938458"/>
            <w:r w:rsidRPr="001F6816">
              <w:rPr>
                <w:rFonts w:ascii="Arial" w:hAnsi="Arial" w:cs="Arial"/>
                <w:sz w:val="20"/>
                <w:szCs w:val="20"/>
              </w:rPr>
              <w:t xml:space="preserve">simultaneous reception and transmission capabilities under CA scenarios. </w:t>
            </w:r>
          </w:p>
          <w:bookmarkEnd w:id="5"/>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w:t>
            </w:r>
            <w:r w:rsidR="00034809">
              <w:rPr>
                <w:rFonts w:eastAsia="Batang"/>
                <w:sz w:val="20"/>
                <w:szCs w:val="20"/>
                <w:lang w:eastAsia="en-US"/>
              </w:rPr>
              <w:lastRenderedPageBreak/>
              <w:t>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w:t>
            </w:r>
            <w:proofErr w:type="gramStart"/>
            <w:r w:rsidR="006F19DA">
              <w:rPr>
                <w:rFonts w:eastAsia="Yu Mincho"/>
                <w:bCs/>
                <w:sz w:val="18"/>
                <w:szCs w:val="18"/>
                <w:lang w:eastAsia="ja-JP"/>
              </w:rPr>
              <w:t>to update</w:t>
            </w:r>
            <w:proofErr w:type="gramEnd"/>
            <w:r w:rsidR="006F19DA">
              <w:rPr>
                <w:rFonts w:eastAsia="Yu Mincho"/>
                <w:bCs/>
                <w:sz w:val="18"/>
                <w:szCs w:val="18"/>
                <w:lang w:eastAsia="ja-JP"/>
              </w:rPr>
              <w:t xml:space="preserv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6" w:author="Li Guo" w:date="2021-08-19T00:54:00Z">
              <w:r>
                <w:rPr>
                  <w:rFonts w:eastAsia="Batang"/>
                  <w:sz w:val="20"/>
                  <w:szCs w:val="20"/>
                  <w:lang w:val="en-GB" w:eastAsia="en-US"/>
                </w:rPr>
                <w:t xml:space="preserve">no serving cell change is assumed and </w:t>
              </w:r>
            </w:ins>
            <w:del w:id="7" w:author="Li Guo" w:date="2021-08-19T00:54:00Z">
              <w:r w:rsidDel="00D32D01">
                <w:rPr>
                  <w:rFonts w:eastAsia="Batang"/>
                  <w:sz w:val="20"/>
                  <w:szCs w:val="20"/>
                  <w:lang w:val="en-GB" w:eastAsia="en-US"/>
                </w:rPr>
                <w:delText xml:space="preserve">a </w:delText>
              </w:r>
            </w:del>
            <w:ins w:id="8"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9" w:author="Li Guo" w:date="2021-08-19T00:58:00Z">
              <w:r w:rsidDel="006F19DA">
                <w:rPr>
                  <w:rFonts w:eastAsia="Batang"/>
                  <w:sz w:val="20"/>
                  <w:szCs w:val="20"/>
                  <w:lang w:val="en-GB" w:eastAsia="en-US"/>
                </w:rPr>
                <w:delText xml:space="preserve">is </w:delText>
              </w:r>
            </w:del>
            <w:proofErr w:type="gramStart"/>
            <w:ins w:id="10" w:author="Li Guo" w:date="2021-08-19T00:54:00Z">
              <w:r>
                <w:rPr>
                  <w:rFonts w:eastAsia="Batang"/>
                  <w:sz w:val="20"/>
                  <w:szCs w:val="20"/>
                  <w:lang w:val="en-GB" w:eastAsia="en-US"/>
                </w:rPr>
                <w:t>actuall</w:t>
              </w:r>
            </w:ins>
            <w:ins w:id="11" w:author="Li Guo" w:date="2021-08-19T00:55:00Z">
              <w:r>
                <w:rPr>
                  <w:rFonts w:eastAsia="Batang"/>
                  <w:sz w:val="20"/>
                  <w:szCs w:val="20"/>
                  <w:lang w:val="en-GB" w:eastAsia="en-US"/>
                </w:rPr>
                <w:t xml:space="preserve">y </w:t>
              </w:r>
            </w:ins>
            <w:ins w:id="12" w:author="Li Guo" w:date="2021-08-19T00:58:00Z">
              <w:r w:rsidR="006F19DA">
                <w:rPr>
                  <w:rFonts w:eastAsia="Batang"/>
                  <w:sz w:val="20"/>
                  <w:szCs w:val="20"/>
                  <w:lang w:val="en-GB" w:eastAsia="en-US"/>
                </w:rPr>
                <w:t>refer</w:t>
              </w:r>
              <w:proofErr w:type="gramEnd"/>
              <w:r w:rsidR="006F19DA">
                <w:rPr>
                  <w:rFonts w:eastAsia="Batang"/>
                  <w:sz w:val="20"/>
                  <w:szCs w:val="20"/>
                  <w:lang w:val="en-GB" w:eastAsia="en-US"/>
                </w:rPr>
                <w:t xml:space="preserve"> to </w:t>
              </w:r>
            </w:ins>
            <w:ins w:id="13" w:author="Li Guo" w:date="2021-08-19T00:55:00Z">
              <w:r>
                <w:rPr>
                  <w:rFonts w:eastAsia="Batang"/>
                  <w:sz w:val="20"/>
                  <w:szCs w:val="20"/>
                  <w:lang w:val="en-GB" w:eastAsia="en-US"/>
                </w:rPr>
                <w:t xml:space="preserve">some SSBs associated </w:t>
              </w:r>
            </w:ins>
            <w:del w:id="14"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15" w:author="Li Guo" w:date="2021-08-19T00:55:00Z">
              <w:r>
                <w:rPr>
                  <w:sz w:val="20"/>
                  <w:szCs w:val="20"/>
                </w:rPr>
                <w:t xml:space="preserve">only </w:t>
              </w:r>
            </w:ins>
            <w:r w:rsidRPr="00251AC7">
              <w:rPr>
                <w:sz w:val="20"/>
                <w:szCs w:val="20"/>
              </w:rPr>
              <w:t xml:space="preserve">from </w:t>
            </w:r>
            <w:del w:id="16" w:author="Li Guo" w:date="2021-08-19T00:55:00Z">
              <w:r w:rsidRPr="00251AC7" w:rsidDel="00D32D01">
                <w:rPr>
                  <w:sz w:val="20"/>
                  <w:szCs w:val="20"/>
                </w:rPr>
                <w:delText>only a single cell</w:delText>
              </w:r>
            </w:del>
            <w:ins w:id="17" w:author="Li Guo" w:date="2021-08-19T00:55:00Z">
              <w:r>
                <w:rPr>
                  <w:sz w:val="20"/>
                  <w:szCs w:val="20"/>
                </w:rPr>
                <w:t>the serving cell and no serving cell change is assumed.</w:t>
              </w:r>
            </w:ins>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7777777" w:rsidR="00D32D01" w:rsidRPr="00D32D01" w:rsidRDefault="00D32D01" w:rsidP="00D9596D">
            <w:pPr>
              <w:snapToGrid w:val="0"/>
              <w:rPr>
                <w:rFonts w:eastAsia="Yu Mincho"/>
                <w:bCs/>
                <w:sz w:val="18"/>
                <w:szCs w:val="18"/>
                <w:lang w:val="en-GB" w:eastAsia="ja-JP"/>
              </w:rPr>
            </w:pPr>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hint="eastAsia"/>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065258F2" w14:textId="06BC7C2B" w:rsidR="00BF750C" w:rsidDel="00BF750C" w:rsidRDefault="00BF750C" w:rsidP="00BF750C">
            <w:pPr>
              <w:snapToGrid w:val="0"/>
              <w:spacing w:after="60"/>
              <w:jc w:val="both"/>
              <w:rPr>
                <w:del w:id="18" w:author="Yushu Zhang" w:date="2021-08-21T11:11:00Z"/>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w:t>
            </w:r>
            <w:del w:id="19" w:author="Yushu Zhang" w:date="2021-08-21T11:11:00Z">
              <w:r w:rsidDel="00BF750C">
                <w:rPr>
                  <w:rFonts w:eastAsia="Batang"/>
                  <w:sz w:val="20"/>
                  <w:szCs w:val="20"/>
                  <w:lang w:val="en-GB" w:eastAsia="en-US"/>
                </w:rPr>
                <w:delText xml:space="preserve">In the context of ‘question 5’, it should be noted that RAN1 is not redefining CA. Just as the normal CA operation, so for intra-band scenario, </w:delText>
              </w:r>
              <w:r w:rsidRPr="00633EDC" w:rsidDel="00BF750C">
                <w:rPr>
                  <w:sz w:val="20"/>
                  <w:szCs w:val="22"/>
                  <w:lang w:eastAsia="zh-CN"/>
                </w:rPr>
                <w:delText xml:space="preserve">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 xml:space="preserve">belong to the same frequency band; in the inter-band CA, 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belong to different frequency bands</w:delText>
              </w:r>
              <w:r w:rsidDel="00BF750C">
                <w:rPr>
                  <w:sz w:val="20"/>
                  <w:szCs w:val="22"/>
                  <w:lang w:eastAsia="zh-CN"/>
                </w:rPr>
                <w:delText>.</w:delText>
              </w:r>
            </w:del>
          </w:p>
          <w:p w14:paraId="202AFC21" w14:textId="74018712" w:rsidR="00BF750C" w:rsidRDefault="00BF750C" w:rsidP="00BF750C">
            <w:pPr>
              <w:snapToGrid w:val="0"/>
              <w:spacing w:after="60"/>
              <w:jc w:val="both"/>
              <w:rPr>
                <w:sz w:val="20"/>
                <w:szCs w:val="22"/>
                <w:lang w:eastAsia="zh-CN"/>
              </w:rPr>
            </w:pPr>
            <w:del w:id="20" w:author="Yushu Zhang" w:date="2021-08-21T11:11:00Z">
              <w:r w:rsidDel="00BF750C">
                <w:rPr>
                  <w:sz w:val="20"/>
                  <w:szCs w:val="22"/>
                  <w:lang w:eastAsia="zh-CN"/>
                </w:rPr>
                <w:delText xml:space="preserve">However, </w:delText>
              </w:r>
              <w:r w:rsidDel="00BF750C">
                <w:rPr>
                  <w:rFonts w:eastAsia="Batang"/>
                  <w:sz w:val="20"/>
                  <w:szCs w:val="20"/>
                  <w:lang w:eastAsia="en-US"/>
                </w:rPr>
                <w:delText xml:space="preserve">per RAN#92-e conclusion reflected in the revised WID RP-211586, only intra-frequency scenario for inter-cell beam management is considered. Therefore, the only relevant scenario to be considered is intra-band. </w:delText>
              </w:r>
            </w:del>
            <w:ins w:id="21" w:author="Yushu Zhang" w:date="2021-08-21T11:11:00Z">
              <w:r>
                <w:rPr>
                  <w:rFonts w:eastAsia="Batang"/>
                  <w:sz w:val="20"/>
                  <w:szCs w:val="20"/>
                  <w:lang w:val="en-GB" w:eastAsia="en-US"/>
                </w:rPr>
                <w:t>RAN1 sh</w:t>
              </w:r>
            </w:ins>
            <w:ins w:id="22" w:author="Yushu Zhang" w:date="2021-08-21T11:12:00Z">
              <w:r>
                <w:rPr>
                  <w:rFonts w:eastAsia="Batang"/>
                  <w:sz w:val="20"/>
                  <w:szCs w:val="20"/>
                  <w:lang w:val="en-GB" w:eastAsia="en-US"/>
                </w:rPr>
                <w:t>a</w:t>
              </w:r>
            </w:ins>
            <w:ins w:id="23" w:author="Yushu Zhang" w:date="2021-08-21T11:11:00Z">
              <w:r>
                <w:rPr>
                  <w:rFonts w:eastAsia="Batang"/>
                  <w:sz w:val="20"/>
                  <w:szCs w:val="20"/>
                  <w:lang w:val="en-GB" w:eastAsia="en-US"/>
                </w:rPr>
                <w:t>res the same understanding with RAN4.</w:t>
              </w:r>
            </w:ins>
          </w:p>
          <w:p w14:paraId="1ECBAA56" w14:textId="77777777" w:rsidR="00BF750C" w:rsidRDefault="00BF750C" w:rsidP="004B5199">
            <w:pPr>
              <w:snapToGrid w:val="0"/>
              <w:rPr>
                <w:rFonts w:eastAsia="Yu Mincho"/>
                <w:bCs/>
                <w:sz w:val="18"/>
                <w:szCs w:val="18"/>
                <w:lang w:eastAsia="zh-CN"/>
              </w:rPr>
            </w:pPr>
          </w:p>
          <w:p w14:paraId="0DB0E960" w14:textId="7BA054DD"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del w:id="24" w:author="Yushu Zhang" w:date="2021-08-21T11:08:00Z">
              <w:r w:rsidDel="00634F84">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634F84">
                <w:rPr>
                  <w:iCs/>
                  <w:color w:val="000000" w:themeColor="text1"/>
                  <w:sz w:val="20"/>
                  <w:szCs w:val="20"/>
                </w:rPr>
                <w:delText>for which a link can be established for UE-specific chan</w:delText>
              </w:r>
              <w:r w:rsidDel="00634F84">
                <w:rPr>
                  <w:iCs/>
                  <w:color w:val="000000" w:themeColor="text1"/>
                  <w:sz w:val="20"/>
                  <w:szCs w:val="20"/>
                </w:rPr>
                <w:delText>nel reception and transmission</w:delText>
              </w:r>
              <w:r w:rsidDel="00634F84">
                <w:rPr>
                  <w:rFonts w:eastAsia="Batang"/>
                  <w:sz w:val="20"/>
                  <w:szCs w:val="20"/>
                  <w:lang w:val="en-GB" w:eastAsia="en-US"/>
                </w:rPr>
                <w:delText xml:space="preserve">. </w:delText>
              </w:r>
            </w:del>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49161554" w14:textId="448AFF2E" w:rsidR="00634F84" w:rsidRDefault="00634F84" w:rsidP="004B5199">
            <w:pPr>
              <w:snapToGrid w:val="0"/>
              <w:rPr>
                <w:rFonts w:eastAsia="Yu Mincho" w:hint="eastAsia"/>
                <w:bCs/>
                <w:sz w:val="18"/>
                <w:szCs w:val="18"/>
                <w:lang w:eastAsia="zh-CN"/>
              </w:rPr>
            </w:pP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DA10" w14:textId="77777777" w:rsidR="00485F4B" w:rsidRDefault="00485F4B">
      <w:r>
        <w:separator/>
      </w:r>
    </w:p>
  </w:endnote>
  <w:endnote w:type="continuationSeparator" w:id="0">
    <w:p w14:paraId="50B3DF22" w14:textId="77777777" w:rsidR="00485F4B" w:rsidRDefault="0048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B87E" w14:textId="77777777" w:rsidR="00485F4B" w:rsidRDefault="00485F4B">
      <w:r>
        <w:rPr>
          <w:color w:val="000000"/>
        </w:rPr>
        <w:separator/>
      </w:r>
    </w:p>
  </w:footnote>
  <w:footnote w:type="continuationSeparator" w:id="0">
    <w:p w14:paraId="38E9DEEF" w14:textId="77777777" w:rsidR="00485F4B" w:rsidRDefault="0048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ehoon Chung (LGE)">
    <w15:presenceInfo w15:providerId="None" w15:userId="Jaehoon Chung (LGE)"/>
  </w15:person>
  <w15:person w15:author="Yushu Zhang">
    <w15:presenceInfo w15:providerId="AD" w15:userId="S::yushu_zhang@apple.com::57f8f6f2-1a72-42c1-902a-e376415f82dc"/>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1733B"/>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7173-D6E0-470C-9BC3-28DE6B58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3105</Words>
  <Characters>17702</Characters>
  <Application>Microsoft Office Word</Application>
  <DocSecurity>0</DocSecurity>
  <Lines>147</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Yushu Zhang</cp:lastModifiedBy>
  <cp:revision>3</cp:revision>
  <dcterms:created xsi:type="dcterms:W3CDTF">2021-08-21T03:09:00Z</dcterms:created>
  <dcterms:modified xsi:type="dcterms:W3CDTF">2021-08-21T03:14:00Z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