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w:t>
      </w:r>
      <w:r w:rsidR="003F5342">
        <w:rPr>
          <w:rFonts w:ascii="Arial" w:hAnsi="Arial" w:cs="Arial"/>
        </w:rPr>
        <w:t>n</w:t>
      </w:r>
      <w:r w:rsidR="003F5342">
        <w:rPr>
          <w:rFonts w:ascii="Arial" w:hAnsi="Arial" w:cs="Arial"/>
        </w:rPr>
        <w:t>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a3"/>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a3"/>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afc"/>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afc"/>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w:t>
            </w:r>
            <w:r w:rsidRPr="00805FD9">
              <w:rPr>
                <w:sz w:val="18"/>
                <w:szCs w:val="20"/>
              </w:rPr>
              <w:t>i</w:t>
            </w:r>
            <w:r w:rsidRPr="00805FD9">
              <w:rPr>
                <w:sz w:val="18"/>
                <w:szCs w:val="20"/>
              </w:rPr>
              <w:t>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w:t>
            </w:r>
            <w:r w:rsidRPr="00805FD9">
              <w:rPr>
                <w:sz w:val="18"/>
                <w:szCs w:val="20"/>
              </w:rPr>
              <w:t>i</w:t>
            </w:r>
            <w:r w:rsidRPr="00805FD9">
              <w:rPr>
                <w:sz w:val="18"/>
                <w:szCs w:val="20"/>
              </w:rPr>
              <w:t>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a3"/>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a3"/>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ac"/>
        <w:jc w:val="center"/>
      </w:pPr>
      <w:r>
        <w:t xml:space="preserve">Table 1 </w:t>
      </w:r>
      <w:r w:rsidR="00A521BD">
        <w:t>Proposed r</w:t>
      </w:r>
      <w:r>
        <w:t>eply to RAN2</w:t>
      </w:r>
    </w:p>
    <w:tbl>
      <w:tblPr>
        <w:tblStyle w:val="afc"/>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宋体" w:hAnsi="Arial" w:cs="Arial"/>
                <w:b/>
                <w:sz w:val="20"/>
                <w:szCs w:val="20"/>
                <w:lang w:eastAsia="zh-CN"/>
              </w:rPr>
              <w:t>for triggering L1/L2 centric inter-cell mobility</w:t>
            </w:r>
            <w:r>
              <w:rPr>
                <w:rFonts w:ascii="Arial" w:eastAsia="宋体"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05ABA5AF"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Per RAN#92-e conclusion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r w:rsidR="00FE197C">
              <w:rPr>
                <w:rFonts w:eastAsia="Batang"/>
                <w:sz w:val="20"/>
                <w:szCs w:val="20"/>
                <w:lang w:eastAsia="en-US"/>
              </w:rPr>
              <w:t xml:space="preserve"> irrespective of the so-called Scenario (1 or 2)</w:t>
            </w:r>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77777777" w:rsidR="008740AA" w:rsidRDefault="00DF649D" w:rsidP="006973DB">
            <w:pPr>
              <w:snapToGrid w:val="0"/>
              <w:spacing w:after="60"/>
              <w:jc w:val="both"/>
              <w:rPr>
                <w:rFonts w:eastAsia="Batang"/>
                <w:sz w:val="20"/>
                <w:szCs w:val="20"/>
                <w:lang w:eastAsia="en-US"/>
              </w:rPr>
            </w:pPr>
            <w:r>
              <w:rPr>
                <w:rFonts w:eastAsia="Batang"/>
                <w:sz w:val="20"/>
                <w:szCs w:val="20"/>
                <w:lang w:eastAsia="en-US"/>
              </w:rPr>
              <w:t xml:space="preserve">However, since a UE can receive from or transmit to a non-serving cell, the UE performs measurement and reporting with respect to the non-serving cell. In this respect,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Therefore, RAN1 shall assume only L1 measur</w:t>
            </w:r>
            <w:r w:rsidR="008D7813">
              <w:rPr>
                <w:rFonts w:eastAsia="Batang"/>
                <w:sz w:val="20"/>
                <w:szCs w:val="20"/>
                <w:lang w:eastAsia="en-US"/>
              </w:rPr>
              <w:t>e</w:t>
            </w:r>
            <w:r w:rsidR="008D7813">
              <w:rPr>
                <w:rFonts w:eastAsia="Batang"/>
                <w:sz w:val="20"/>
                <w:szCs w:val="20"/>
                <w:lang w:eastAsia="en-US"/>
              </w:rPr>
              <w:t xml:space="preserv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ac"/>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4083A5EF" w14:textId="00D13C9D" w:rsidR="008A5362" w:rsidRPr="00B46033" w:rsidRDefault="008A5362" w:rsidP="0037622E">
            <w:pPr>
              <w:snapToGrid w:val="0"/>
              <w:rPr>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Hence, we suggest to add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no change in serving cell is assumed, i.e.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0A5767CB" w:rsidR="008A3EBF" w:rsidRPr="008A3EBF" w:rsidRDefault="008A3EBF" w:rsidP="0037622E">
            <w:pPr>
              <w:snapToGrid w:val="0"/>
              <w:rPr>
                <w:rFonts w:eastAsia="Yu Mincho"/>
                <w:bCs/>
                <w:sz w:val="18"/>
                <w:szCs w:val="18"/>
                <w:lang w:eastAsia="ja-JP"/>
              </w:rPr>
            </w:pPr>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w:t>
            </w:r>
            <w:r>
              <w:rPr>
                <w:rFonts w:eastAsia="Malgun Gothic"/>
                <w:bCs/>
                <w:sz w:val="18"/>
                <w:szCs w:val="18"/>
              </w:rPr>
              <w:t>e</w:t>
            </w:r>
            <w:r>
              <w:rPr>
                <w:rFonts w:eastAsia="Malgun Gothic"/>
                <w:bCs/>
                <w:sz w:val="18"/>
                <w:szCs w:val="18"/>
              </w:rPr>
              <w:t>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r w:rsidR="000F5D20" w14:paraId="433AF5B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134" w14:textId="69BCA3A2" w:rsidR="000F5D20" w:rsidRDefault="000F5D20" w:rsidP="000F5D20">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5C0A" w14:textId="77777777" w:rsidR="000F5D20" w:rsidRDefault="000F5D20" w:rsidP="000F5D20">
            <w:pPr>
              <w:snapToGrid w:val="0"/>
              <w:rPr>
                <w:rFonts w:eastAsia="Malgun Gothic"/>
                <w:bCs/>
                <w:sz w:val="18"/>
                <w:szCs w:val="18"/>
              </w:rPr>
            </w:pPr>
            <w:r w:rsidRPr="004A2E77">
              <w:rPr>
                <w:rFonts w:eastAsia="Malgun Gothic"/>
                <w:bCs/>
                <w:sz w:val="18"/>
                <w:szCs w:val="18"/>
              </w:rPr>
              <w:t>We do not think L3 measurement are necessary for inter-cell beam management, however, if RAN1 does decide to use such measurements, we can additionally inform RAN2 at the time when such agreement is made. We do not need to mention L3 measurements now.</w:t>
            </w:r>
          </w:p>
          <w:p w14:paraId="617DAB78" w14:textId="77777777" w:rsidR="000F5D20" w:rsidRDefault="000F5D20" w:rsidP="000F5D20">
            <w:pPr>
              <w:snapToGrid w:val="0"/>
              <w:rPr>
                <w:rFonts w:eastAsia="Malgun Gothic"/>
                <w:bCs/>
                <w:sz w:val="18"/>
                <w:szCs w:val="18"/>
              </w:rPr>
            </w:pPr>
          </w:p>
          <w:p w14:paraId="2D281182" w14:textId="77777777" w:rsidR="000F5D20" w:rsidRDefault="000F5D20" w:rsidP="000F5D20">
            <w:pPr>
              <w:snapToGrid w:val="0"/>
              <w:rPr>
                <w:rFonts w:eastAsia="Malgun Gothic"/>
                <w:bCs/>
                <w:sz w:val="18"/>
                <w:szCs w:val="18"/>
              </w:rPr>
            </w:pPr>
            <w:r>
              <w:rPr>
                <w:rFonts w:eastAsia="Malgun Gothic"/>
                <w:bCs/>
                <w:sz w:val="18"/>
                <w:szCs w:val="18"/>
              </w:rPr>
              <w:t>Simplified answer is preferred as follows:</w:t>
            </w:r>
          </w:p>
          <w:p w14:paraId="753465D1" w14:textId="77777777" w:rsidR="000F5D20" w:rsidRDefault="000F5D20" w:rsidP="000F5D20">
            <w:pPr>
              <w:snapToGrid w:val="0"/>
              <w:rPr>
                <w:rFonts w:eastAsia="DengXian"/>
                <w:bCs/>
                <w:sz w:val="18"/>
                <w:szCs w:val="18"/>
              </w:rPr>
            </w:pPr>
          </w:p>
          <w:p w14:paraId="7632E89A" w14:textId="77777777" w:rsidR="000F5D20" w:rsidRDefault="000F5D20" w:rsidP="000F5D20">
            <w:pPr>
              <w:snapToGrid w:val="0"/>
              <w:rPr>
                <w:rFonts w:eastAsia="Malgun Gothic"/>
                <w:bCs/>
                <w:sz w:val="18"/>
                <w:szCs w:val="18"/>
              </w:rPr>
            </w:pPr>
            <w:r w:rsidRPr="00F46CBC">
              <w:rPr>
                <w:rFonts w:eastAsia="DengXian"/>
                <w:b/>
                <w:sz w:val="18"/>
                <w:szCs w:val="18"/>
                <w:lang w:eastAsia="zh-CN"/>
              </w:rPr>
              <w:t xml:space="preserve">Answer: </w:t>
            </w:r>
            <w:r>
              <w:rPr>
                <w:rFonts w:eastAsia="DengXian"/>
                <w:bCs/>
                <w:sz w:val="18"/>
                <w:szCs w:val="18"/>
                <w:lang w:eastAsia="zh-CN"/>
              </w:rPr>
              <w:t xml:space="preserve">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“L1/L2-centric inter-cell mobility”, which is revised as “inter-cell beam management”. </w:t>
            </w:r>
            <w:r>
              <w:rPr>
                <w:rFonts w:eastAsia="Malgun Gothic"/>
                <w:bCs/>
                <w:sz w:val="18"/>
                <w:szCs w:val="18"/>
              </w:rPr>
              <w:t xml:space="preserve">RAN1 currently assumes L1 measurement-based beam management for Scenario 1. Note that Scenario 2 is down-scoped in Rel-17. </w:t>
            </w:r>
          </w:p>
          <w:p w14:paraId="4EB2FA59" w14:textId="77777777" w:rsidR="000F5D20" w:rsidRDefault="000F5D20" w:rsidP="000F5D20">
            <w:pPr>
              <w:snapToGrid w:val="0"/>
              <w:rPr>
                <w:rFonts w:eastAsia="Malgun Gothic"/>
                <w:bCs/>
                <w:sz w:val="18"/>
                <w:szCs w:val="18"/>
              </w:rPr>
            </w:pPr>
          </w:p>
        </w:tc>
      </w:tr>
      <w:tr w:rsidR="00E315A5" w:rsidRPr="00336B06" w14:paraId="7086D5A9"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AB09" w14:textId="77777777" w:rsidR="00E315A5" w:rsidRDefault="00E315A5" w:rsidP="004B5199">
            <w:pPr>
              <w:snapToGrid w:val="0"/>
              <w:rPr>
                <w:rFonts w:eastAsia="Malgun Gothic"/>
                <w:sz w:val="18"/>
                <w:szCs w:val="18"/>
                <w:lang w:eastAsia="zh-CN"/>
              </w:rPr>
            </w:pPr>
            <w:r>
              <w:rPr>
                <w:rFonts w:eastAsia="Malgun Gothic"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63CA" w14:textId="77777777" w:rsidR="00E315A5" w:rsidRDefault="00E315A5" w:rsidP="004B5199">
            <w:pPr>
              <w:snapToGrid w:val="0"/>
              <w:rPr>
                <w:rFonts w:eastAsia="Malgun Gothic"/>
                <w:bCs/>
                <w:sz w:val="18"/>
                <w:szCs w:val="18"/>
                <w:lang w:eastAsia="zh-CN"/>
              </w:rPr>
            </w:pPr>
            <w:r>
              <w:rPr>
                <w:rFonts w:eastAsia="Malgun Gothic" w:hint="eastAsia"/>
                <w:bCs/>
                <w:sz w:val="18"/>
                <w:szCs w:val="18"/>
                <w:lang w:eastAsia="zh-CN"/>
              </w:rPr>
              <w:t>We are fine with Docomo</w:t>
            </w:r>
            <w:r>
              <w:rPr>
                <w:rFonts w:eastAsia="Malgun Gothic"/>
                <w:bCs/>
                <w:sz w:val="18"/>
                <w:szCs w:val="18"/>
                <w:lang w:eastAsia="zh-CN"/>
              </w:rPr>
              <w:t>’</w:t>
            </w:r>
            <w:r>
              <w:rPr>
                <w:rFonts w:eastAsia="Malgun Gothic" w:hint="eastAsia"/>
                <w:bCs/>
                <w:sz w:val="18"/>
                <w:szCs w:val="18"/>
                <w:lang w:eastAsia="zh-CN"/>
              </w:rPr>
              <w:t>s proposal. According to the following agreement in RAN1#105-e, L3-RSRP is still FFS.</w:t>
            </w:r>
          </w:p>
          <w:p w14:paraId="02222F67" w14:textId="77777777" w:rsidR="00E315A5" w:rsidRDefault="00E315A5" w:rsidP="004B5199">
            <w:pPr>
              <w:snapToGrid w:val="0"/>
              <w:rPr>
                <w:bCs/>
                <w:sz w:val="18"/>
                <w:szCs w:val="18"/>
                <w:lang w:eastAsia="zh-CN"/>
              </w:rPr>
            </w:pPr>
          </w:p>
          <w:p w14:paraId="74812EEC" w14:textId="77777777" w:rsidR="00E315A5" w:rsidRPr="00336B06" w:rsidRDefault="00E315A5" w:rsidP="004B5199">
            <w:pPr>
              <w:snapToGrid w:val="0"/>
              <w:jc w:val="both"/>
              <w:rPr>
                <w:sz w:val="18"/>
                <w:szCs w:val="18"/>
              </w:rPr>
            </w:pPr>
            <w:r w:rsidRPr="00336B06">
              <w:rPr>
                <w:b/>
                <w:bCs/>
                <w:sz w:val="18"/>
                <w:szCs w:val="18"/>
                <w:highlight w:val="green"/>
              </w:rPr>
              <w:t>Agreement</w:t>
            </w:r>
          </w:p>
          <w:p w14:paraId="1AF20FE5" w14:textId="77777777" w:rsidR="00E315A5" w:rsidRPr="00336B06" w:rsidRDefault="00E315A5" w:rsidP="004B5199">
            <w:pPr>
              <w:snapToGrid w:val="0"/>
              <w:jc w:val="both"/>
              <w:rPr>
                <w:sz w:val="18"/>
                <w:szCs w:val="18"/>
              </w:rPr>
            </w:pPr>
            <w:r w:rsidRPr="00336B06">
              <w:rPr>
                <w:sz w:val="18"/>
                <w:szCs w:val="18"/>
              </w:rPr>
              <w:t>On Rel.17 L1-RSRP multi-beam measurement/reporting enhancements for L1/L2-centric inter-cell mobility and inter-cell mTRP, decide by RAN1#106-e whether to support the following RS types as measurement RS or not:</w:t>
            </w:r>
          </w:p>
          <w:p w14:paraId="53588DD8" w14:textId="77777777" w:rsidR="00E315A5" w:rsidRPr="00336B06" w:rsidRDefault="00E315A5" w:rsidP="00E315A5">
            <w:pPr>
              <w:pStyle w:val="a3"/>
              <w:numPr>
                <w:ilvl w:val="0"/>
                <w:numId w:val="47"/>
              </w:numPr>
              <w:snapToGrid w:val="0"/>
              <w:spacing w:after="0" w:line="240" w:lineRule="auto"/>
              <w:jc w:val="both"/>
              <w:rPr>
                <w:sz w:val="18"/>
                <w:szCs w:val="18"/>
              </w:rPr>
            </w:pPr>
            <w:r w:rsidRPr="00336B06">
              <w:rPr>
                <w:sz w:val="18"/>
                <w:szCs w:val="18"/>
              </w:rPr>
              <w:t xml:space="preserve">CSI-RS for mobility/RRM associated with a non-serving cell  </w:t>
            </w:r>
          </w:p>
          <w:p w14:paraId="07468684" w14:textId="77777777" w:rsidR="00E315A5" w:rsidRPr="00336B06" w:rsidRDefault="00E315A5" w:rsidP="00E315A5">
            <w:pPr>
              <w:pStyle w:val="a3"/>
              <w:numPr>
                <w:ilvl w:val="0"/>
                <w:numId w:val="47"/>
              </w:numPr>
              <w:snapToGrid w:val="0"/>
              <w:spacing w:after="0" w:line="240" w:lineRule="auto"/>
              <w:jc w:val="both"/>
              <w:rPr>
                <w:sz w:val="18"/>
                <w:szCs w:val="18"/>
              </w:rPr>
            </w:pPr>
            <w:r w:rsidRPr="00336B06">
              <w:rPr>
                <w:sz w:val="18"/>
                <w:szCs w:val="18"/>
              </w:rPr>
              <w:t xml:space="preserve">CSI-RS for BM associated with a non-serving cell  </w:t>
            </w:r>
          </w:p>
          <w:p w14:paraId="37A330C6" w14:textId="77777777" w:rsidR="00E315A5" w:rsidRPr="00336B06" w:rsidRDefault="00E315A5" w:rsidP="00E315A5">
            <w:pPr>
              <w:pStyle w:val="a3"/>
              <w:numPr>
                <w:ilvl w:val="0"/>
                <w:numId w:val="47"/>
              </w:numPr>
              <w:snapToGrid w:val="0"/>
              <w:spacing w:after="0" w:line="240" w:lineRule="auto"/>
              <w:jc w:val="both"/>
              <w:rPr>
                <w:sz w:val="18"/>
                <w:szCs w:val="18"/>
              </w:rPr>
            </w:pPr>
            <w:r w:rsidRPr="00336B06">
              <w:rPr>
                <w:sz w:val="18"/>
                <w:szCs w:val="18"/>
              </w:rPr>
              <w:t xml:space="preserve">CSI-RS for tracking associated with a non-serving cell  </w:t>
            </w:r>
          </w:p>
          <w:p w14:paraId="0A92E5F6" w14:textId="77777777" w:rsidR="00E315A5" w:rsidRPr="00336B06" w:rsidRDefault="00E315A5" w:rsidP="004B5199">
            <w:pPr>
              <w:snapToGrid w:val="0"/>
              <w:jc w:val="both"/>
              <w:rPr>
                <w:sz w:val="18"/>
                <w:szCs w:val="18"/>
              </w:rPr>
            </w:pPr>
            <w:r w:rsidRPr="00336B06">
              <w:rPr>
                <w:sz w:val="18"/>
                <w:szCs w:val="18"/>
              </w:rPr>
              <w:t>Note: If another beam metric other than L1-RSRP is supported (</w:t>
            </w:r>
            <w:r w:rsidRPr="00336B06">
              <w:rPr>
                <w:sz w:val="18"/>
                <w:szCs w:val="18"/>
                <w:highlight w:val="yellow"/>
              </w:rPr>
              <w:t>e.g. L3-RSRP is still FFS</w:t>
            </w:r>
            <w:r w:rsidRPr="00336B06">
              <w:rPr>
                <w:sz w:val="18"/>
                <w:szCs w:val="18"/>
              </w:rPr>
              <w:t>), the above also a</w:t>
            </w:r>
            <w:r w:rsidRPr="00336B06">
              <w:rPr>
                <w:sz w:val="18"/>
                <w:szCs w:val="18"/>
              </w:rPr>
              <w:t>p</w:t>
            </w:r>
            <w:r w:rsidRPr="00336B06">
              <w:rPr>
                <w:sz w:val="18"/>
                <w:szCs w:val="18"/>
              </w:rPr>
              <w:t>plies</w:t>
            </w:r>
          </w:p>
          <w:p w14:paraId="408CD387" w14:textId="77777777" w:rsidR="00E315A5" w:rsidRPr="00336B06" w:rsidRDefault="00E315A5" w:rsidP="004B5199">
            <w:pPr>
              <w:snapToGrid w:val="0"/>
              <w:jc w:val="both"/>
              <w:rPr>
                <w:sz w:val="18"/>
                <w:szCs w:val="18"/>
              </w:rPr>
            </w:pPr>
            <w:r w:rsidRPr="00336B06">
              <w:rPr>
                <w:sz w:val="18"/>
                <w:szCs w:val="18"/>
              </w:rPr>
              <w:t>Note: An RS is associated with a non-serving cell means that it is either configured for a non-serving cell or configured for a serving cell but is QCLed with a non-serving cell SSB</w:t>
            </w:r>
          </w:p>
          <w:p w14:paraId="759BAE9E" w14:textId="77777777" w:rsidR="00E315A5" w:rsidRPr="00336B06" w:rsidRDefault="00E315A5" w:rsidP="004B5199">
            <w:pPr>
              <w:snapToGrid w:val="0"/>
              <w:rPr>
                <w:bCs/>
                <w:sz w:val="18"/>
                <w:szCs w:val="18"/>
                <w:lang w:eastAsia="zh-CN"/>
              </w:rPr>
            </w:pPr>
          </w:p>
        </w:tc>
      </w:tr>
    </w:tbl>
    <w:p w14:paraId="61828B47" w14:textId="77777777" w:rsidR="00D67CA5" w:rsidRPr="00842BB2" w:rsidRDefault="00D67CA5" w:rsidP="00C917EE">
      <w:pPr>
        <w:snapToGrid w:val="0"/>
        <w:jc w:val="both"/>
        <w:rPr>
          <w:rFonts w:eastAsia="Batang"/>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ac"/>
        <w:jc w:val="center"/>
      </w:pPr>
      <w:r>
        <w:t>Table 3 Proposed reply to RAN3</w:t>
      </w:r>
    </w:p>
    <w:tbl>
      <w:tblPr>
        <w:tblStyle w:val="afc"/>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a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a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a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a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0A2B8392"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r w:rsidR="00633EDC">
              <w:rPr>
                <w:rFonts w:eastAsia="Batang"/>
                <w:sz w:val="20"/>
                <w:szCs w:val="20"/>
                <w:lang w:val="en-GB" w:eastAsia="en-US"/>
              </w:rPr>
              <w:t>As far as RAN1 is concerned, a</w:t>
            </w:r>
            <w:r w:rsidR="00B15300">
              <w:rPr>
                <w:rFonts w:eastAsia="Batang"/>
                <w:sz w:val="20"/>
                <w:szCs w:val="20"/>
                <w:lang w:val="en-GB" w:eastAsia="en-US"/>
              </w:rPr>
              <w:t xml:space="preserve"> “non-serving cell” is a cell with a physical cell ID (PCI) different from the PCI associated with the current serving cell</w:t>
            </w:r>
            <w:r w:rsidR="00152E53">
              <w:rPr>
                <w:rFonts w:eastAsia="Batang"/>
                <w:sz w:val="20"/>
                <w:szCs w:val="20"/>
                <w:lang w:val="en-GB" w:eastAsia="en-US"/>
              </w:rPr>
              <w:t>(s)</w:t>
            </w:r>
            <w:r w:rsidR="00A57249">
              <w:rPr>
                <w:rFonts w:eastAsia="Batang"/>
                <w:sz w:val="20"/>
                <w:szCs w:val="20"/>
                <w:lang w:val="en-GB" w:eastAsia="en-US"/>
              </w:rPr>
              <w:t xml:space="preserve"> </w:t>
            </w:r>
            <w:r w:rsidR="00A57249" w:rsidRPr="003259C9">
              <w:rPr>
                <w:iCs/>
                <w:color w:val="000000" w:themeColor="text1"/>
                <w:sz w:val="20"/>
                <w:szCs w:val="20"/>
              </w:rPr>
              <w:t>for which a link can be established for UE-specific chan</w:t>
            </w:r>
            <w:r w:rsidR="00A57249">
              <w:rPr>
                <w:iCs/>
                <w:color w:val="000000" w:themeColor="text1"/>
                <w:sz w:val="20"/>
                <w:szCs w:val="20"/>
              </w:rPr>
              <w:t xml:space="preserve">nel reception and </w:t>
            </w:r>
            <w:r w:rsidR="00A57249">
              <w:rPr>
                <w:iCs/>
                <w:color w:val="000000" w:themeColor="text1"/>
                <w:sz w:val="20"/>
                <w:szCs w:val="20"/>
              </w:rPr>
              <w:lastRenderedPageBreak/>
              <w:t>transmission</w:t>
            </w:r>
            <w:r w:rsidR="00B15300">
              <w:rPr>
                <w:rFonts w:eastAsia="Batang"/>
                <w:sz w:val="20"/>
                <w:szCs w:val="20"/>
                <w:lang w:val="en-GB" w:eastAsia="en-US"/>
              </w:rPr>
              <w:t>.</w:t>
            </w:r>
          </w:p>
          <w:p w14:paraId="79C83D16" w14:textId="58C6C83F"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r w:rsidR="00B15300">
              <w:rPr>
                <w:rFonts w:eastAsia="Batang"/>
                <w:sz w:val="20"/>
                <w:szCs w:val="20"/>
                <w:lang w:eastAsia="en-US"/>
              </w:rPr>
              <w:t>Per RAN#92-e conclusion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 Regardless, inter-cell mobility falls under RAN2 expertise and, even if it were relevant, should be answered by RAN2.</w:t>
            </w:r>
          </w:p>
          <w:p w14:paraId="3B27A206" w14:textId="0421DA05"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r w:rsidR="006019EB">
              <w:rPr>
                <w:rFonts w:eastAsia="Batang"/>
                <w:sz w:val="20"/>
                <w:szCs w:val="20"/>
                <w:lang w:eastAsia="en-US"/>
              </w:rPr>
              <w:t>Per RAN#92-e conclusion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ac"/>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77777777" w:rsidR="00392805" w:rsidRDefault="00392805"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has a SSB/CSI-RS with a different PCI as indirect QCL source</w:t>
            </w:r>
            <w:r>
              <w:rPr>
                <w:rFonts w:eastAsia="Yu Mincho"/>
                <w:bCs/>
                <w:sz w:val="18"/>
                <w:szCs w:val="18"/>
                <w:lang w:eastAsia="ja-JP"/>
              </w:rPr>
              <w:t>.</w:t>
            </w:r>
          </w:p>
          <w:p w14:paraId="3C764DFB" w14:textId="73269C01" w:rsidR="008A3EBF" w:rsidRDefault="008A3EBF" w:rsidP="008A3EBF">
            <w:pPr>
              <w:snapToGrid w:val="0"/>
              <w:rPr>
                <w:rFonts w:eastAsia="Yu Mincho"/>
                <w:bCs/>
                <w:sz w:val="18"/>
                <w:szCs w:val="18"/>
                <w:lang w:eastAsia="ja-JP"/>
              </w:rPr>
            </w:pPr>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6BCCCAB0" w14:textId="14509332" w:rsidR="0036163F" w:rsidRDefault="0036163F" w:rsidP="0036163F">
            <w:pPr>
              <w:snapToGrid w:val="0"/>
              <w:rPr>
                <w:rFonts w:eastAsia="Yu Mincho"/>
                <w:bCs/>
                <w:sz w:val="18"/>
                <w:szCs w:val="18"/>
                <w:lang w:eastAsia="ja-JP"/>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2" w:author="Jaehoon Chung (LGE)" w:date="2021-08-18T13:00:00Z">
              <w:r>
                <w:rPr>
                  <w:rFonts w:eastAsia="Batang"/>
                  <w:sz w:val="20"/>
                  <w:szCs w:val="20"/>
                  <w:lang w:eastAsia="en-US"/>
                </w:rPr>
                <w:t xml:space="preserve"> in Rel-17</w:t>
              </w:r>
            </w:ins>
            <w:r>
              <w:rPr>
                <w:rFonts w:eastAsia="Batang"/>
                <w:sz w:val="20"/>
                <w:szCs w:val="20"/>
                <w:lang w:eastAsia="en-US"/>
              </w:rPr>
              <w:t xml:space="preserve">. </w:t>
            </w:r>
            <w:del w:id="3" w:author="Jaehoon Chung (LGE)" w:date="2021-08-18T12:59:00Z">
              <w:r w:rsidDel="005513AD">
                <w:rPr>
                  <w:rFonts w:eastAsia="Batang"/>
                  <w:sz w:val="20"/>
                  <w:szCs w:val="20"/>
                  <w:lang w:eastAsia="en-US"/>
                </w:rPr>
                <w:delText>Regardless, inter-cell mobility falls under RAN2 expertise and, even if it were relevant, should be answered by RAN2.</w:delText>
              </w:r>
            </w:del>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Answer 2: Given the decision made in RAN#92 on no change of serving cell in R17, configur</w:t>
            </w:r>
            <w:r>
              <w:rPr>
                <w:rFonts w:eastAsia="Malgun Gothic"/>
                <w:bCs/>
                <w:sz w:val="18"/>
                <w:szCs w:val="18"/>
              </w:rPr>
              <w:t>a</w:t>
            </w:r>
            <w:r>
              <w:rPr>
                <w:rFonts w:eastAsia="Malgun Gothic"/>
                <w:bCs/>
                <w:sz w:val="18"/>
                <w:szCs w:val="18"/>
              </w:rPr>
              <w:t xml:space="preserve">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77777777" w:rsidR="00730262" w:rsidRPr="00730262" w:rsidRDefault="00730262"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Re question 1: we prefer not to discuss “non-serving cell” any more since in the revised WID, no change in serving cell is assumed. Thus the RAN1 work does not need to consider any so called “non-serving cell”. Such information needs to be delivered to RAN4.</w:t>
            </w:r>
            <w:r>
              <w:rPr>
                <w:rFonts w:eastAsia="Malgun Gothic"/>
                <w:bCs/>
                <w:sz w:val="20"/>
                <w:szCs w:val="20"/>
              </w:rPr>
              <w:t xml:space="preserve"> We propose the following a</w:t>
            </w:r>
            <w:r>
              <w:rPr>
                <w:rFonts w:eastAsia="Malgun Gothic"/>
                <w:bCs/>
                <w:sz w:val="20"/>
                <w:szCs w:val="20"/>
              </w:rPr>
              <w:t>n</w:t>
            </w:r>
            <w:r>
              <w:rPr>
                <w:rFonts w:eastAsia="Malgun Gothic"/>
                <w:bCs/>
                <w:sz w:val="20"/>
                <w:szCs w:val="20"/>
              </w:rPr>
              <w:t>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77777777" w:rsidR="00D32D01" w:rsidRDefault="00D32D01"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r w:rsidR="00B97BE7" w14:paraId="3247ED4D"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785" w14:textId="625C87CE" w:rsidR="00B97BE7" w:rsidRDefault="00B97BE7" w:rsidP="00B97BE7">
            <w:pPr>
              <w:snapToGrid w:val="0"/>
              <w:rPr>
                <w:rFonts w:asciiTheme="minorEastAsia" w:hAnsiTheme="minorEastAsia"/>
                <w:sz w:val="18"/>
                <w:szCs w:val="18"/>
                <w:lang w:eastAsia="zh-CN"/>
              </w:rPr>
            </w:pPr>
            <w:r>
              <w:rPr>
                <w:rFonts w:eastAsia="Malgun Gothic"/>
                <w:sz w:val="18"/>
                <w:szCs w:val="18"/>
              </w:rPr>
              <w:lastRenderedPageBreak/>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C27B" w14:textId="77777777" w:rsidR="00B97BE7" w:rsidRDefault="00B97BE7" w:rsidP="00B97BE7">
            <w:pPr>
              <w:snapToGrid w:val="0"/>
              <w:rPr>
                <w:rFonts w:eastAsia="Malgun Gothic"/>
                <w:bCs/>
                <w:sz w:val="18"/>
                <w:szCs w:val="18"/>
              </w:rPr>
            </w:pPr>
            <w:r>
              <w:rPr>
                <w:rFonts w:eastAsia="Malgun Gothic"/>
                <w:bCs/>
                <w:sz w:val="18"/>
                <w:szCs w:val="18"/>
              </w:rPr>
              <w:t>Answer 1 and 3: OK</w:t>
            </w:r>
          </w:p>
          <w:p w14:paraId="3A7B9797" w14:textId="77777777" w:rsidR="00B97BE7" w:rsidRDefault="00B97BE7" w:rsidP="00B97BE7">
            <w:pPr>
              <w:snapToGrid w:val="0"/>
              <w:rPr>
                <w:rFonts w:eastAsia="Malgun Gothic"/>
                <w:bCs/>
                <w:sz w:val="18"/>
                <w:szCs w:val="18"/>
              </w:rPr>
            </w:pPr>
          </w:p>
          <w:p w14:paraId="7A4E8B6E" w14:textId="30070579" w:rsidR="00B97BE7" w:rsidRPr="00D32D01" w:rsidRDefault="00B97BE7" w:rsidP="00B97BE7">
            <w:pPr>
              <w:snapToGrid w:val="0"/>
              <w:rPr>
                <w:rFonts w:eastAsia="Malgun Gothic"/>
                <w:bCs/>
                <w:sz w:val="20"/>
                <w:szCs w:val="20"/>
              </w:rPr>
            </w:pPr>
            <w:r>
              <w:rPr>
                <w:rFonts w:eastAsia="Malgun Gothic"/>
                <w:bCs/>
                <w:sz w:val="18"/>
                <w:szCs w:val="18"/>
              </w:rPr>
              <w:t>Answer 2: Prefer LG’s version. We can also clarify that RAN1 understanding is that only Scenario 1 is suppor</w:t>
            </w:r>
            <w:r>
              <w:rPr>
                <w:rFonts w:eastAsia="Malgun Gothic"/>
                <w:bCs/>
                <w:sz w:val="18"/>
                <w:szCs w:val="18"/>
              </w:rPr>
              <w:t>t</w:t>
            </w:r>
            <w:r>
              <w:rPr>
                <w:rFonts w:eastAsia="Malgun Gothic"/>
                <w:bCs/>
                <w:sz w:val="18"/>
                <w:szCs w:val="18"/>
              </w:rPr>
              <w:t xml:space="preserve">ed and non-serving cell related configurations are received from the serving cell. </w:t>
            </w:r>
            <w:r w:rsidR="0056248A">
              <w:rPr>
                <w:rFonts w:eastAsia="Malgun Gothic"/>
                <w:bCs/>
                <w:sz w:val="18"/>
                <w:szCs w:val="18"/>
              </w:rPr>
              <w:t xml:space="preserve">In our understanding, any cell with a PCID different from the serving cell is a so-called “non-serving cell” which is supported under the WID description. </w:t>
            </w:r>
          </w:p>
        </w:tc>
      </w:tr>
      <w:tr w:rsidR="00E315A5" w:rsidRPr="00F20A72" w14:paraId="07F1BE56"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EC4E"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2714" w14:textId="77777777" w:rsidR="00E315A5" w:rsidRDefault="00E315A5" w:rsidP="004B5199">
            <w:pPr>
              <w:snapToGrid w:val="0"/>
              <w:rPr>
                <w:rFonts w:eastAsia="Yu Mincho"/>
                <w:bCs/>
                <w:sz w:val="18"/>
                <w:szCs w:val="18"/>
                <w:lang w:eastAsia="zh-CN"/>
              </w:rPr>
            </w:pPr>
            <w:r>
              <w:rPr>
                <w:rFonts w:eastAsia="Yu Mincho" w:hint="eastAsia"/>
                <w:bCs/>
                <w:sz w:val="18"/>
                <w:szCs w:val="18"/>
                <w:lang w:eastAsia="zh-CN"/>
              </w:rPr>
              <w:t>Answer 1: Support</w:t>
            </w:r>
          </w:p>
          <w:p w14:paraId="187F13B1" w14:textId="77777777" w:rsidR="00E315A5" w:rsidRDefault="00E315A5" w:rsidP="004B5199">
            <w:pPr>
              <w:snapToGrid w:val="0"/>
              <w:rPr>
                <w:bCs/>
                <w:sz w:val="18"/>
                <w:szCs w:val="18"/>
                <w:lang w:eastAsia="zh-CN"/>
              </w:rPr>
            </w:pPr>
            <w:r>
              <w:rPr>
                <w:rFonts w:hint="eastAsia"/>
                <w:bCs/>
                <w:sz w:val="18"/>
                <w:szCs w:val="18"/>
                <w:lang w:eastAsia="zh-CN"/>
              </w:rPr>
              <w:t>Answer 2: Agree with QC</w:t>
            </w:r>
            <w:r>
              <w:rPr>
                <w:bCs/>
                <w:sz w:val="18"/>
                <w:szCs w:val="18"/>
                <w:lang w:eastAsia="zh-CN"/>
              </w:rPr>
              <w:t>’</w:t>
            </w:r>
            <w:r>
              <w:rPr>
                <w:rFonts w:hint="eastAsia"/>
                <w:bCs/>
                <w:sz w:val="18"/>
                <w:szCs w:val="18"/>
                <w:lang w:eastAsia="zh-CN"/>
              </w:rPr>
              <w:t>s proposal. The example in the bracket could be removed.</w:t>
            </w:r>
          </w:p>
          <w:p w14:paraId="5E233694" w14:textId="77777777" w:rsidR="00E315A5" w:rsidRPr="00F20A72" w:rsidRDefault="00E315A5" w:rsidP="004B5199">
            <w:pPr>
              <w:snapToGrid w:val="0"/>
              <w:rPr>
                <w:bCs/>
                <w:sz w:val="18"/>
                <w:szCs w:val="18"/>
                <w:lang w:eastAsia="zh-CN"/>
              </w:rPr>
            </w:pPr>
            <w:r>
              <w:rPr>
                <w:rFonts w:hint="eastAsia"/>
                <w:bCs/>
                <w:sz w:val="18"/>
                <w:szCs w:val="18"/>
                <w:lang w:eastAsia="zh-CN"/>
              </w:rPr>
              <w:t>Answer 3: Support</w:t>
            </w:r>
          </w:p>
        </w:tc>
      </w:tr>
    </w:tbl>
    <w:p w14:paraId="6F9D63B2" w14:textId="77777777" w:rsidR="00A521BD" w:rsidRPr="00842BB2" w:rsidRDefault="00A521BD"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ac"/>
        <w:jc w:val="center"/>
      </w:pPr>
      <w:r>
        <w:t>Table 5 Proposed reply to RAN4</w:t>
      </w:r>
    </w:p>
    <w:tbl>
      <w:tblPr>
        <w:tblStyle w:val="afc"/>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w:t>
            </w:r>
            <w:r w:rsidRPr="001F6816">
              <w:rPr>
                <w:rFonts w:ascii="Arial" w:hAnsi="Arial" w:cs="Arial"/>
                <w:sz w:val="20"/>
                <w:szCs w:val="20"/>
              </w:rPr>
              <w:t>n</w:t>
            </w:r>
            <w:r w:rsidRPr="001F6816">
              <w:rPr>
                <w:rFonts w:ascii="Arial" w:hAnsi="Arial" w:cs="Arial"/>
                <w:sz w:val="20"/>
                <w:szCs w:val="20"/>
              </w:rPr>
              <w:t>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w:t>
            </w:r>
            <w:r w:rsidRPr="001F6816">
              <w:rPr>
                <w:rFonts w:ascii="Arial" w:hAnsi="Arial" w:cs="Arial"/>
                <w:sz w:val="20"/>
                <w:szCs w:val="20"/>
              </w:rPr>
              <w:t>s</w:t>
            </w:r>
            <w:r w:rsidRPr="001F6816">
              <w:rPr>
                <w:rFonts w:ascii="Arial" w:hAnsi="Arial" w:cs="Arial"/>
                <w:sz w:val="20"/>
                <w:szCs w:val="20"/>
              </w:rPr>
              <w:t>pecially whether UE shall support data/control channel reception and transmission from non-serving cell i</w:t>
            </w:r>
            <w:r w:rsidRPr="001F6816">
              <w:rPr>
                <w:rFonts w:ascii="Arial" w:hAnsi="Arial" w:cs="Arial"/>
                <w:sz w:val="20"/>
                <w:szCs w:val="20"/>
              </w:rPr>
              <w:t>n</w:t>
            </w:r>
            <w:r w:rsidRPr="001F6816">
              <w:rPr>
                <w:rFonts w:ascii="Arial" w:hAnsi="Arial" w:cs="Arial"/>
                <w:sz w:val="20"/>
                <w:szCs w:val="20"/>
              </w:rPr>
              <w:t xml:space="preserve">cluding </w:t>
            </w:r>
            <w:bookmarkStart w:id="4" w:name="_Hlk72938458"/>
            <w:r w:rsidRPr="001F6816">
              <w:rPr>
                <w:rFonts w:ascii="Arial" w:hAnsi="Arial" w:cs="Arial"/>
                <w:sz w:val="20"/>
                <w:szCs w:val="20"/>
              </w:rPr>
              <w:t xml:space="preserve">simultaneous reception and transmission capabilities under CA scenarios. </w:t>
            </w:r>
          </w:p>
          <w:bookmarkEnd w:id="4"/>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1B01C5A6"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r w:rsidR="00BB0347">
              <w:rPr>
                <w:rFonts w:eastAsia="Batang"/>
                <w:sz w:val="20"/>
                <w:szCs w:val="20"/>
                <w:lang w:val="en-GB" w:eastAsia="en-US"/>
              </w:rPr>
              <w:t>J</w:t>
            </w:r>
            <w:r w:rsidR="00151F4E">
              <w:rPr>
                <w:rFonts w:eastAsia="Batang"/>
                <w:sz w:val="20"/>
                <w:szCs w:val="20"/>
                <w:lang w:val="en-GB" w:eastAsia="en-US"/>
              </w:rPr>
              <w:t xml:space="preserve">ust as the normal CA operation, so </w:t>
            </w:r>
            <w:r w:rsidR="00633EDC">
              <w:rPr>
                <w:rFonts w:eastAsia="Batang"/>
                <w:sz w:val="20"/>
                <w:szCs w:val="20"/>
                <w:lang w:val="en-GB" w:eastAsia="en-US"/>
              </w:rPr>
              <w:t xml:space="preserve">for intra-band scenario, </w:t>
            </w:r>
            <w:r w:rsidR="00633EDC" w:rsidRPr="00633EDC">
              <w:rPr>
                <w:sz w:val="20"/>
                <w:szCs w:val="22"/>
                <w:lang w:eastAsia="zh-CN"/>
              </w:rPr>
              <w:t xml:space="preserve">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 xml:space="preserve">belong to the same frequency band; in the inter-band CA, the first serving cell (i.e., “serving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and second serving cell with different PCI (i.e., “non-serving cell” in </w:t>
            </w:r>
            <w:r w:rsidR="00187674">
              <w:rPr>
                <w:sz w:val="20"/>
                <w:szCs w:val="22"/>
                <w:lang w:eastAsia="zh-CN"/>
              </w:rPr>
              <w:t>‘</w:t>
            </w:r>
            <w:r w:rsidR="00633EDC" w:rsidRPr="00633EDC">
              <w:rPr>
                <w:sz w:val="20"/>
                <w:szCs w:val="22"/>
                <w:lang w:eastAsia="zh-CN"/>
              </w:rPr>
              <w:t>question 5</w:t>
            </w:r>
            <w:r w:rsidR="00187674">
              <w:rPr>
                <w:sz w:val="20"/>
                <w:szCs w:val="22"/>
                <w:lang w:eastAsia="zh-CN"/>
              </w:rPr>
              <w:t>’</w:t>
            </w:r>
            <w:r w:rsidR="00633EDC" w:rsidRPr="00633EDC">
              <w:rPr>
                <w:sz w:val="20"/>
                <w:szCs w:val="22"/>
                <w:lang w:eastAsia="zh-CN"/>
              </w:rPr>
              <w:t xml:space="preserve">) </w:t>
            </w:r>
            <w:r w:rsidR="00A57249">
              <w:rPr>
                <w:sz w:val="20"/>
                <w:szCs w:val="22"/>
                <w:lang w:eastAsia="zh-CN"/>
              </w:rPr>
              <w:t xml:space="preserve">would </w:t>
            </w:r>
            <w:r w:rsidR="00633EDC" w:rsidRPr="00633EDC">
              <w:rPr>
                <w:sz w:val="20"/>
                <w:szCs w:val="22"/>
                <w:lang w:eastAsia="zh-CN"/>
              </w:rPr>
              <w:t>belong to different frequency bands</w:t>
            </w:r>
            <w:r w:rsidR="008A3E2F">
              <w:rPr>
                <w:sz w:val="20"/>
                <w:szCs w:val="22"/>
                <w:lang w:eastAsia="zh-CN"/>
              </w:rPr>
              <w:t>.</w:t>
            </w:r>
          </w:p>
          <w:p w14:paraId="6863F757" w14:textId="7E961B86" w:rsidR="00A57249" w:rsidRDefault="00A57249" w:rsidP="001F6816">
            <w:pPr>
              <w:snapToGrid w:val="0"/>
              <w:spacing w:after="60"/>
              <w:jc w:val="both"/>
              <w:rPr>
                <w:sz w:val="20"/>
                <w:szCs w:val="22"/>
                <w:lang w:eastAsia="zh-CN"/>
              </w:rPr>
            </w:pPr>
            <w:r>
              <w:rPr>
                <w:sz w:val="20"/>
                <w:szCs w:val="22"/>
                <w:lang w:eastAsia="zh-CN"/>
              </w:rPr>
              <w:t xml:space="preserve">However, </w:t>
            </w:r>
            <w:r>
              <w:rPr>
                <w:rFonts w:eastAsia="Batang"/>
                <w:sz w:val="20"/>
                <w:szCs w:val="20"/>
                <w:lang w:eastAsia="en-US"/>
              </w:rPr>
              <w:t xml:space="preserve">per RAN#92-e conclusion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3DAC667B"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r w:rsidR="00034809">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2E0840BB"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r w:rsidR="00175D12">
              <w:rPr>
                <w:rFonts w:eastAsia="Batang"/>
                <w:sz w:val="20"/>
                <w:szCs w:val="20"/>
                <w:lang w:val="en-GB" w:eastAsia="en-US"/>
              </w:rPr>
              <w:t xml:space="preserve">As far as RAN1 is concerned, a “non-serving cell” is a cell with a physical cell ID (PCI) different from the PCI associated with the current serving cell </w:t>
            </w:r>
            <w:r w:rsidR="00175D12" w:rsidRPr="003259C9">
              <w:rPr>
                <w:iCs/>
                <w:color w:val="000000" w:themeColor="text1"/>
                <w:sz w:val="20"/>
                <w:szCs w:val="20"/>
              </w:rPr>
              <w:t>for which a link can be established for UE-specific chan</w:t>
            </w:r>
            <w:r w:rsidR="00175D12">
              <w:rPr>
                <w:iCs/>
                <w:color w:val="000000" w:themeColor="text1"/>
                <w:sz w:val="20"/>
                <w:szCs w:val="20"/>
              </w:rPr>
              <w:t>nel reception and transmission</w:t>
            </w:r>
            <w:r w:rsidR="00175D12">
              <w:rPr>
                <w:rFonts w:eastAsia="Batang"/>
                <w:sz w:val="20"/>
                <w:szCs w:val="20"/>
                <w:lang w:val="en-GB" w:eastAsia="en-US"/>
              </w:rPr>
              <w:t xml:space="preserve">. </w:t>
            </w:r>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2F88C80B" w:rsidR="00251AC7" w:rsidRPr="00251AC7" w:rsidRDefault="00251AC7" w:rsidP="00251AC7">
            <w:pPr>
              <w:pStyle w:val="a3"/>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D6F176D" w14:textId="65455402" w:rsidR="00251AC7" w:rsidRPr="00251AC7" w:rsidRDefault="00251AC7" w:rsidP="00251AC7">
            <w:pPr>
              <w:pStyle w:val="a3"/>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w:t>
            </w:r>
            <w:r>
              <w:rPr>
                <w:sz w:val="20"/>
                <w:szCs w:val="20"/>
              </w:rPr>
              <w:lastRenderedPageBreak/>
              <w:t xml:space="preserve">multiple cells is supported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ac"/>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our understanding of question 5 is mainly for L1/L2-centric inter-cell mobility. Because in inter-cell mTRP,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we suggest to update Answer 3 as follows:</w:t>
            </w:r>
          </w:p>
          <w:p w14:paraId="06C59323" w14:textId="318D4492" w:rsidR="00D32D01" w:rsidRDefault="00D32D01" w:rsidP="00D9596D">
            <w:pPr>
              <w:snapToGrid w:val="0"/>
              <w:rPr>
                <w:rFonts w:eastAsia="Yu Mincho"/>
                <w:bCs/>
                <w:sz w:val="18"/>
                <w:szCs w:val="18"/>
                <w:lang w:eastAsia="ja-JP"/>
              </w:rPr>
            </w:pPr>
          </w:p>
          <w:p w14:paraId="0AB4FFE0" w14:textId="18F077B7"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w:t>
            </w:r>
            <w:ins w:id="5" w:author="Li Guo" w:date="2021-08-19T00:54:00Z">
              <w:r>
                <w:rPr>
                  <w:rFonts w:eastAsia="Batang"/>
                  <w:sz w:val="20"/>
                  <w:szCs w:val="20"/>
                  <w:lang w:val="en-GB" w:eastAsia="en-US"/>
                </w:rPr>
                <w:t xml:space="preserve">no serving cell change is assumed and </w:t>
              </w:r>
            </w:ins>
            <w:del w:id="6" w:author="Li Guo" w:date="2021-08-19T00:54:00Z">
              <w:r w:rsidDel="00D32D01">
                <w:rPr>
                  <w:rFonts w:eastAsia="Batang"/>
                  <w:sz w:val="20"/>
                  <w:szCs w:val="20"/>
                  <w:lang w:val="en-GB" w:eastAsia="en-US"/>
                </w:rPr>
                <w:delText xml:space="preserve">a </w:delText>
              </w:r>
            </w:del>
            <w:ins w:id="7" w:author="Li Guo" w:date="2021-08-19T00:54:00Z">
              <w:r>
                <w:rPr>
                  <w:rFonts w:eastAsia="Batang"/>
                  <w:sz w:val="20"/>
                  <w:szCs w:val="20"/>
                  <w:lang w:val="en-GB" w:eastAsia="en-US"/>
                </w:rPr>
                <w:t xml:space="preserve">the </w:t>
              </w:r>
            </w:ins>
            <w:r>
              <w:rPr>
                <w:rFonts w:eastAsia="Batang"/>
                <w:sz w:val="20"/>
                <w:szCs w:val="20"/>
                <w:lang w:val="en-GB" w:eastAsia="en-US"/>
              </w:rPr>
              <w:t xml:space="preserve">“non-serving cell” </w:t>
            </w:r>
            <w:del w:id="8" w:author="Li Guo" w:date="2021-08-19T00:58:00Z">
              <w:r w:rsidDel="006F19DA">
                <w:rPr>
                  <w:rFonts w:eastAsia="Batang"/>
                  <w:sz w:val="20"/>
                  <w:szCs w:val="20"/>
                  <w:lang w:val="en-GB" w:eastAsia="en-US"/>
                </w:rPr>
                <w:delText xml:space="preserve">is </w:delText>
              </w:r>
            </w:del>
            <w:ins w:id="9" w:author="Li Guo" w:date="2021-08-19T00:54:00Z">
              <w:r>
                <w:rPr>
                  <w:rFonts w:eastAsia="Batang"/>
                  <w:sz w:val="20"/>
                  <w:szCs w:val="20"/>
                  <w:lang w:val="en-GB" w:eastAsia="en-US"/>
                </w:rPr>
                <w:t>actuall</w:t>
              </w:r>
            </w:ins>
            <w:ins w:id="10" w:author="Li Guo" w:date="2021-08-19T00:55:00Z">
              <w:r>
                <w:rPr>
                  <w:rFonts w:eastAsia="Batang"/>
                  <w:sz w:val="20"/>
                  <w:szCs w:val="20"/>
                  <w:lang w:val="en-GB" w:eastAsia="en-US"/>
                </w:rPr>
                <w:t xml:space="preserve">y </w:t>
              </w:r>
            </w:ins>
            <w:ins w:id="11" w:author="Li Guo" w:date="2021-08-19T00:58:00Z">
              <w:r w:rsidR="006F19DA">
                <w:rPr>
                  <w:rFonts w:eastAsia="Batang"/>
                  <w:sz w:val="20"/>
                  <w:szCs w:val="20"/>
                  <w:lang w:val="en-GB" w:eastAsia="en-US"/>
                </w:rPr>
                <w:t xml:space="preserve">refer to </w:t>
              </w:r>
            </w:ins>
            <w:ins w:id="12" w:author="Li Guo" w:date="2021-08-19T00:55:00Z">
              <w:r>
                <w:rPr>
                  <w:rFonts w:eastAsia="Batang"/>
                  <w:sz w:val="20"/>
                  <w:szCs w:val="20"/>
                  <w:lang w:val="en-GB" w:eastAsia="en-US"/>
                </w:rPr>
                <w:t xml:space="preserve">some SSBs associated </w:t>
              </w:r>
            </w:ins>
            <w:del w:id="13" w:author="Li Guo" w:date="2021-08-19T00:55:00Z">
              <w:r w:rsidDel="00D32D01">
                <w:rPr>
                  <w:rFonts w:eastAsia="Batang"/>
                  <w:sz w:val="20"/>
                  <w:szCs w:val="20"/>
                  <w:lang w:val="en-GB" w:eastAsia="en-US"/>
                </w:rPr>
                <w:delText xml:space="preserve">a cell </w:delText>
              </w:r>
            </w:del>
            <w:r>
              <w:rPr>
                <w:rFonts w:eastAsia="Batang"/>
                <w:sz w:val="20"/>
                <w:szCs w:val="20"/>
                <w:lang w:val="en-GB" w:eastAsia="en-US"/>
              </w:rPr>
              <w:t xml:space="preserve">with a physical cell ID (PCI) different from the PCI associated with the current serving cell </w:t>
            </w:r>
            <w:r w:rsidRPr="003259C9">
              <w:rPr>
                <w:iCs/>
                <w:color w:val="000000" w:themeColor="text1"/>
                <w:sz w:val="20"/>
                <w:szCs w:val="20"/>
              </w:rPr>
              <w:t>for which a link can be established for UE-specific cha</w:t>
            </w:r>
            <w:r w:rsidRPr="003259C9">
              <w:rPr>
                <w:iCs/>
                <w:color w:val="000000" w:themeColor="text1"/>
                <w:sz w:val="20"/>
                <w:szCs w:val="20"/>
              </w:rPr>
              <w:t>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1E8B8EAA" w:rsidR="00D32D01" w:rsidRPr="00251AC7" w:rsidRDefault="00D32D01" w:rsidP="00D32D01">
            <w:pPr>
              <w:pStyle w:val="a3"/>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ins w:id="14" w:author="Li Guo" w:date="2021-08-19T00:55:00Z">
              <w:r>
                <w:rPr>
                  <w:sz w:val="20"/>
                  <w:szCs w:val="20"/>
                </w:rPr>
                <w:t xml:space="preserve">only </w:t>
              </w:r>
            </w:ins>
            <w:r w:rsidRPr="00251AC7">
              <w:rPr>
                <w:sz w:val="20"/>
                <w:szCs w:val="20"/>
              </w:rPr>
              <w:t xml:space="preserve">from </w:t>
            </w:r>
            <w:del w:id="15" w:author="Li Guo" w:date="2021-08-19T00:55:00Z">
              <w:r w:rsidRPr="00251AC7" w:rsidDel="00D32D01">
                <w:rPr>
                  <w:sz w:val="20"/>
                  <w:szCs w:val="20"/>
                </w:rPr>
                <w:delText>only a single cell</w:delText>
              </w:r>
            </w:del>
            <w:ins w:id="16" w:author="Li Guo" w:date="2021-08-19T00:55:00Z">
              <w:r>
                <w:rPr>
                  <w:sz w:val="20"/>
                  <w:szCs w:val="20"/>
                </w:rPr>
                <w:t>the serving cell and no serving cell change is assumed.</w:t>
              </w:r>
            </w:ins>
          </w:p>
          <w:p w14:paraId="222B8B1A" w14:textId="77777777" w:rsidR="00D32D01" w:rsidRPr="00251AC7" w:rsidRDefault="00D32D01" w:rsidP="00D32D01">
            <w:pPr>
              <w:pStyle w:val="a3"/>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7777777" w:rsidR="00D32D01" w:rsidRPr="00D32D01" w:rsidRDefault="00D32D01" w:rsidP="00D9596D">
            <w:pPr>
              <w:snapToGrid w:val="0"/>
              <w:rPr>
                <w:rFonts w:eastAsia="Yu Mincho"/>
                <w:bCs/>
                <w:sz w:val="18"/>
                <w:szCs w:val="18"/>
                <w:lang w:val="en-GB" w:eastAsia="ja-JP"/>
              </w:rPr>
            </w:pPr>
          </w:p>
          <w:p w14:paraId="70C25B67" w14:textId="483A7C76" w:rsidR="00D32D01" w:rsidRDefault="00D32D01" w:rsidP="00D9596D">
            <w:pPr>
              <w:snapToGrid w:val="0"/>
              <w:rPr>
                <w:rFonts w:eastAsia="Yu Mincho"/>
                <w:bCs/>
                <w:sz w:val="18"/>
                <w:szCs w:val="18"/>
                <w:lang w:eastAsia="ja-JP"/>
              </w:rPr>
            </w:pPr>
          </w:p>
        </w:tc>
      </w:tr>
      <w:tr w:rsidR="00E36EBF" w14:paraId="400B60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F2B4" w14:textId="3AA26FB7" w:rsidR="00E36EBF" w:rsidRDefault="00E36EBF" w:rsidP="00E36EBF">
            <w:pPr>
              <w:snapToGrid w:val="0"/>
              <w:rPr>
                <w:rFonts w:eastAsia="Yu Mincho"/>
                <w:sz w:val="18"/>
                <w:szCs w:val="18"/>
                <w:lang w:eastAsia="ja-JP"/>
              </w:rPr>
            </w:pPr>
            <w:r>
              <w:rPr>
                <w:rFonts w:eastAsia="Yu Mincho"/>
                <w:sz w:val="18"/>
                <w:szCs w:val="18"/>
                <w:lang w:eastAsia="ja-JP"/>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C759" w14:textId="04A49235" w:rsidR="00E36EBF" w:rsidRDefault="00E36EBF" w:rsidP="00E36EBF">
            <w:pPr>
              <w:snapToGrid w:val="0"/>
              <w:rPr>
                <w:rFonts w:eastAsia="Yu Mincho"/>
                <w:bCs/>
                <w:sz w:val="18"/>
                <w:szCs w:val="18"/>
                <w:lang w:eastAsia="ja-JP"/>
              </w:rPr>
            </w:pPr>
            <w:r>
              <w:rPr>
                <w:rFonts w:eastAsia="Yu Mincho"/>
                <w:bCs/>
                <w:sz w:val="18"/>
                <w:szCs w:val="18"/>
                <w:lang w:eastAsia="ja-JP"/>
              </w:rPr>
              <w:t>OK for answers 1,2 and 3.</w:t>
            </w:r>
          </w:p>
        </w:tc>
      </w:tr>
      <w:tr w:rsidR="00E315A5" w:rsidRPr="003C77FE" w14:paraId="759280D1"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58A0"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D759" w14:textId="729E8F5F" w:rsidR="00E315A5" w:rsidRPr="003C77FE" w:rsidRDefault="00795662" w:rsidP="004B5199">
            <w:pPr>
              <w:snapToGrid w:val="0"/>
              <w:rPr>
                <w:rFonts w:eastAsia="Yu Mincho"/>
                <w:bCs/>
                <w:sz w:val="18"/>
                <w:szCs w:val="18"/>
                <w:lang w:eastAsia="zh-CN"/>
              </w:rPr>
            </w:pPr>
            <w:r>
              <w:rPr>
                <w:rFonts w:eastAsia="Yu Mincho" w:hint="eastAsia"/>
                <w:bCs/>
                <w:sz w:val="18"/>
                <w:szCs w:val="18"/>
                <w:lang w:eastAsia="zh-CN"/>
              </w:rPr>
              <w:t>Support a</w:t>
            </w:r>
            <w:bookmarkStart w:id="17" w:name="_GoBack"/>
            <w:bookmarkEnd w:id="17"/>
            <w:r w:rsidR="00E315A5">
              <w:rPr>
                <w:rFonts w:eastAsia="Yu Mincho" w:hint="eastAsia"/>
                <w:bCs/>
                <w:sz w:val="18"/>
                <w:szCs w:val="18"/>
                <w:lang w:eastAsia="zh-CN"/>
              </w:rPr>
              <w:t>nswers 1,2, and 3</w:t>
            </w:r>
          </w:p>
        </w:tc>
      </w:tr>
    </w:tbl>
    <w:p w14:paraId="24D663B9" w14:textId="77777777"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BAE26" w14:textId="77777777" w:rsidR="005075AA" w:rsidRDefault="005075AA">
      <w:r>
        <w:separator/>
      </w:r>
    </w:p>
  </w:endnote>
  <w:endnote w:type="continuationSeparator" w:id="0">
    <w:p w14:paraId="0E4A22FC" w14:textId="77777777" w:rsidR="005075AA" w:rsidRDefault="0050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等线"/>
    <w:charset w:val="86"/>
    <w:family w:val="auto"/>
    <w:pitch w:val="variable"/>
    <w:sig w:usb0="A00002BF" w:usb1="38CF7CFA" w:usb2="00000016" w:usb3="00000000" w:csb0="0004000F" w:csb1="00000000"/>
  </w:font>
  <w:font w:name="t">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Yu Gothic UI"/>
    <w:charset w:val="80"/>
    <w:family w:val="roman"/>
    <w:pitch w:val="variable"/>
    <w:sig w:usb0="800002E7" w:usb1="2AC7FCFF" w:usb2="00000012" w:usb3="00000000" w:csb0="000200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89C9C" w14:textId="77777777" w:rsidR="005075AA" w:rsidRDefault="005075AA">
      <w:r>
        <w:rPr>
          <w:color w:val="000000"/>
        </w:rPr>
        <w:separator/>
      </w:r>
    </w:p>
  </w:footnote>
  <w:footnote w:type="continuationSeparator" w:id="0">
    <w:p w14:paraId="74FDC523" w14:textId="77777777" w:rsidR="005075AA" w:rsidRDefault="00507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4">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7"/>
  </w:num>
  <w:num w:numId="4">
    <w:abstractNumId w:val="26"/>
  </w:num>
  <w:num w:numId="5">
    <w:abstractNumId w:val="52"/>
  </w:num>
  <w:num w:numId="6">
    <w:abstractNumId w:val="12"/>
  </w:num>
  <w:num w:numId="7">
    <w:abstractNumId w:val="43"/>
  </w:num>
  <w:num w:numId="8">
    <w:abstractNumId w:val="10"/>
  </w:num>
  <w:num w:numId="9">
    <w:abstractNumId w:val="25"/>
  </w:num>
  <w:num w:numId="10">
    <w:abstractNumId w:val="37"/>
  </w:num>
  <w:num w:numId="11">
    <w:abstractNumId w:val="14"/>
  </w:num>
  <w:num w:numId="12">
    <w:abstractNumId w:val="24"/>
  </w:num>
  <w:num w:numId="13">
    <w:abstractNumId w:val="3"/>
  </w:num>
  <w:num w:numId="14">
    <w:abstractNumId w:val="45"/>
  </w:num>
  <w:num w:numId="15">
    <w:abstractNumId w:val="32"/>
  </w:num>
  <w:num w:numId="16">
    <w:abstractNumId w:val="57"/>
  </w:num>
  <w:num w:numId="17">
    <w:abstractNumId w:val="30"/>
  </w:num>
  <w:num w:numId="18">
    <w:abstractNumId w:val="29"/>
  </w:num>
  <w:num w:numId="19">
    <w:abstractNumId w:val="46"/>
  </w:num>
  <w:num w:numId="20">
    <w:abstractNumId w:val="56"/>
  </w:num>
  <w:num w:numId="21">
    <w:abstractNumId w:val="48"/>
  </w:num>
  <w:num w:numId="22">
    <w:abstractNumId w:val="68"/>
  </w:num>
  <w:num w:numId="23">
    <w:abstractNumId w:val="33"/>
  </w:num>
  <w:num w:numId="24">
    <w:abstractNumId w:val="8"/>
  </w:num>
  <w:num w:numId="25">
    <w:abstractNumId w:val="9"/>
  </w:num>
  <w:num w:numId="26">
    <w:abstractNumId w:val="1"/>
  </w:num>
  <w:num w:numId="27">
    <w:abstractNumId w:val="4"/>
  </w:num>
  <w:num w:numId="28">
    <w:abstractNumId w:val="53"/>
  </w:num>
  <w:num w:numId="29">
    <w:abstractNumId w:val="22"/>
  </w:num>
  <w:num w:numId="30">
    <w:abstractNumId w:val="6"/>
  </w:num>
  <w:num w:numId="31">
    <w:abstractNumId w:val="16"/>
  </w:num>
  <w:num w:numId="32">
    <w:abstractNumId w:val="36"/>
  </w:num>
  <w:num w:numId="33">
    <w:abstractNumId w:val="59"/>
  </w:num>
  <w:num w:numId="34">
    <w:abstractNumId w:val="65"/>
  </w:num>
  <w:num w:numId="35">
    <w:abstractNumId w:val="47"/>
  </w:num>
  <w:num w:numId="36">
    <w:abstractNumId w:val="40"/>
  </w:num>
  <w:num w:numId="37">
    <w:abstractNumId w:val="27"/>
  </w:num>
  <w:num w:numId="38">
    <w:abstractNumId w:val="51"/>
  </w:num>
  <w:num w:numId="39">
    <w:abstractNumId w:val="5"/>
  </w:num>
  <w:num w:numId="40">
    <w:abstractNumId w:val="13"/>
  </w:num>
  <w:num w:numId="41">
    <w:abstractNumId w:val="54"/>
  </w:num>
  <w:num w:numId="42">
    <w:abstractNumId w:val="20"/>
  </w:num>
  <w:num w:numId="43">
    <w:abstractNumId w:val="62"/>
  </w:num>
  <w:num w:numId="44">
    <w:abstractNumId w:val="18"/>
  </w:num>
  <w:num w:numId="45">
    <w:abstractNumId w:val="60"/>
  </w:num>
  <w:num w:numId="46">
    <w:abstractNumId w:val="42"/>
  </w:num>
  <w:num w:numId="47">
    <w:abstractNumId w:val="38"/>
  </w:num>
  <w:num w:numId="48">
    <w:abstractNumId w:val="61"/>
  </w:num>
  <w:num w:numId="49">
    <w:abstractNumId w:val="0"/>
  </w:num>
  <w:num w:numId="50">
    <w:abstractNumId w:val="23"/>
  </w:num>
  <w:num w:numId="51">
    <w:abstractNumId w:val="31"/>
  </w:num>
  <w:num w:numId="52">
    <w:abstractNumId w:val="34"/>
  </w:num>
  <w:num w:numId="53">
    <w:abstractNumId w:val="44"/>
  </w:num>
  <w:num w:numId="54">
    <w:abstractNumId w:val="21"/>
  </w:num>
  <w:num w:numId="55">
    <w:abstractNumId w:val="64"/>
  </w:num>
  <w:num w:numId="56">
    <w:abstractNumId w:val="15"/>
  </w:num>
  <w:num w:numId="57">
    <w:abstractNumId w:val="2"/>
  </w:num>
  <w:num w:numId="58">
    <w:abstractNumId w:val="55"/>
  </w:num>
  <w:num w:numId="59">
    <w:abstractNumId w:val="66"/>
  </w:num>
  <w:num w:numId="60">
    <w:abstractNumId w:val="19"/>
  </w:num>
  <w:num w:numId="61">
    <w:abstractNumId w:val="35"/>
  </w:num>
  <w:num w:numId="62">
    <w:abstractNumId w:val="58"/>
  </w:num>
  <w:num w:numId="63">
    <w:abstractNumId w:val="50"/>
  </w:num>
  <w:num w:numId="64">
    <w:abstractNumId w:val="28"/>
  </w:num>
  <w:num w:numId="65">
    <w:abstractNumId w:val="41"/>
  </w:num>
  <w:num w:numId="66">
    <w:abstractNumId w:val="17"/>
  </w:num>
  <w:num w:numId="67">
    <w:abstractNumId w:val="39"/>
  </w:num>
  <w:num w:numId="68">
    <w:abstractNumId w:val="67"/>
  </w:num>
  <w:num w:numId="69">
    <w:abstractNumId w:val="4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ehoon Chung (LGE)">
    <w15:presenceInfo w15:providerId="None" w15:userId="Jaehoon Chung (LGE)"/>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5D20"/>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103F6"/>
    <w:rsid w:val="00210957"/>
    <w:rsid w:val="002115F1"/>
    <w:rsid w:val="00213CFA"/>
    <w:rsid w:val="002161CD"/>
    <w:rsid w:val="00216956"/>
    <w:rsid w:val="0021733B"/>
    <w:rsid w:val="00220C32"/>
    <w:rsid w:val="0022143A"/>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54E6"/>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AA"/>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48A"/>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662"/>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2E"/>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97BE7"/>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712"/>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15A5"/>
    <w:rsid w:val="00E3219C"/>
    <w:rsid w:val="00E328E8"/>
    <w:rsid w:val="00E32A27"/>
    <w:rsid w:val="00E333B7"/>
    <w:rsid w:val="00E334B7"/>
    <w:rsid w:val="00E34788"/>
    <w:rsid w:val="00E34A6D"/>
    <w:rsid w:val="00E34E54"/>
    <w:rsid w:val="00E34EE0"/>
    <w:rsid w:val="00E36EBF"/>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목록 단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a"/>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목록 단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a"/>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7173-D6E0-470C-9BC3-28DE6B58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2785</Words>
  <Characters>15877</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CATT</cp:lastModifiedBy>
  <cp:revision>4</cp:revision>
  <dcterms:created xsi:type="dcterms:W3CDTF">2021-08-19T20:36:00Z</dcterms:created>
  <dcterms:modified xsi:type="dcterms:W3CDTF">2021-08-20T03:12:00Z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