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 xml:space="preserve">The following input </w:t>
      </w:r>
      <w:proofErr w:type="spellStart"/>
      <w:r>
        <w:rPr>
          <w:sz w:val="20"/>
        </w:rPr>
        <w:t>Tdocs</w:t>
      </w:r>
      <w:proofErr w:type="spellEnd"/>
      <w:r>
        <w:rPr>
          <w:sz w:val="20"/>
        </w:rPr>
        <w:t xml:space="preserve">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 xml:space="preserve">Huawei, </w:t>
            </w:r>
            <w:proofErr w:type="spellStart"/>
            <w:r w:rsidRPr="00805FD9">
              <w:rPr>
                <w:sz w:val="18"/>
                <w:szCs w:val="20"/>
              </w:rPr>
              <w:t>HiSilicon</w:t>
            </w:r>
            <w:proofErr w:type="spellEnd"/>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 xml:space="preserve">Huawei, </w:t>
            </w:r>
            <w:proofErr w:type="spellStart"/>
            <w:r w:rsidRPr="00805FD9">
              <w:rPr>
                <w:sz w:val="18"/>
                <w:szCs w:val="20"/>
              </w:rPr>
              <w:t>HiSilicon</w:t>
            </w:r>
            <w:proofErr w:type="spellEnd"/>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 xml:space="preserve">Huawei, </w:t>
            </w:r>
            <w:proofErr w:type="spellStart"/>
            <w:r w:rsidRPr="00805FD9">
              <w:rPr>
                <w:sz w:val="18"/>
                <w:szCs w:val="20"/>
              </w:rPr>
              <w:t>HiSilicon</w:t>
            </w:r>
            <w:proofErr w:type="spellEnd"/>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w:t>
            </w:r>
            <w:proofErr w:type="gramStart"/>
            <w:r>
              <w:rPr>
                <w:rFonts w:ascii="Arial" w:hAnsi="Arial" w:cs="Arial"/>
                <w:b/>
                <w:sz w:val="20"/>
                <w:szCs w:val="20"/>
              </w:rPr>
              <w:t>i.e.</w:t>
            </w:r>
            <w:proofErr w:type="gramEnd"/>
            <w:r>
              <w:rPr>
                <w:rFonts w:ascii="Arial" w:hAnsi="Arial" w:cs="Arial"/>
                <w:b/>
                <w:sz w:val="20"/>
                <w:szCs w:val="20"/>
              </w:rPr>
              <w:t xml:space="preserv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05ABA5AF"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Per RAN#92-e conclusion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nter-cell mobility) is assumed. Therefore, triggering of inter-cell mobility is no longer relevant</w:t>
            </w:r>
            <w:r w:rsidR="00FE197C">
              <w:rPr>
                <w:rFonts w:eastAsia="Batang"/>
                <w:sz w:val="20"/>
                <w:szCs w:val="20"/>
                <w:lang w:eastAsia="en-US"/>
              </w:rPr>
              <w:t xml:space="preserve"> irrespective of the so-called Scenario (1 or 2)</w:t>
            </w:r>
            <w:r w:rsidR="00DF649D">
              <w:rPr>
                <w:rFonts w:eastAsia="Batang"/>
                <w:sz w:val="20"/>
                <w:szCs w:val="20"/>
                <w:lang w:eastAsia="en-US"/>
              </w:rPr>
              <w:t xml:space="preserve">.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7777777" w:rsidR="008740AA" w:rsidRDefault="00DF649D" w:rsidP="006973DB">
            <w:pPr>
              <w:snapToGrid w:val="0"/>
              <w:spacing w:after="60"/>
              <w:jc w:val="both"/>
              <w:rPr>
                <w:rFonts w:eastAsia="Batang"/>
                <w:sz w:val="20"/>
                <w:szCs w:val="20"/>
                <w:lang w:eastAsia="en-US"/>
              </w:rPr>
            </w:pPr>
            <w:r>
              <w:rPr>
                <w:rFonts w:eastAsia="Batang"/>
                <w:sz w:val="20"/>
                <w:szCs w:val="20"/>
                <w:lang w:eastAsia="en-US"/>
              </w:rPr>
              <w:t xml:space="preserve">However, since a UE can receive from or transmit to a non-serving cell, the UE performs measurement and reporting with respect to the non-serving cell. In this respect,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w:t>
            </w:r>
            <w:proofErr w:type="gramStart"/>
            <w:r w:rsidR="008D7813">
              <w:rPr>
                <w:rFonts w:eastAsia="Batang"/>
                <w:sz w:val="20"/>
                <w:szCs w:val="20"/>
                <w:lang w:eastAsia="en-US"/>
              </w:rPr>
              <w:t>a.iv.</w:t>
            </w:r>
            <w:proofErr w:type="gramEnd"/>
            <w:r w:rsidR="008D7813">
              <w:rPr>
                <w:rFonts w:eastAsia="Batang"/>
                <w:sz w:val="20"/>
                <w:szCs w:val="20"/>
                <w:lang w:eastAsia="en-US"/>
              </w:rPr>
              <w:t xml:space="preserve"> “...</w:t>
            </w:r>
            <w:r w:rsidR="00680FC2">
              <w:rPr>
                <w:rFonts w:eastAsia="Batang"/>
                <w:sz w:val="20"/>
                <w:szCs w:val="20"/>
                <w:lang w:eastAsia="en-US"/>
              </w:rPr>
              <w:t xml:space="preserve"> </w:t>
            </w:r>
            <w:r w:rsidR="008D7813" w:rsidRPr="0019768D">
              <w:rPr>
                <w:sz w:val="18"/>
                <w:szCs w:val="20"/>
              </w:rPr>
              <w:t>This includes L1-</w:t>
            </w:r>
            <w:r w:rsidR="008D7813">
              <w:rPr>
                <w:sz w:val="18"/>
                <w:szCs w:val="20"/>
              </w:rPr>
              <w:t>only measurement/reporting (</w:t>
            </w:r>
            <w:proofErr w:type="gramStart"/>
            <w:r w:rsidR="008D7813">
              <w:rPr>
                <w:sz w:val="18"/>
                <w:szCs w:val="20"/>
              </w:rPr>
              <w:t>i.e.</w:t>
            </w:r>
            <w:proofErr w:type="gramEnd"/>
            <w:r w:rsidR="008D7813">
              <w:rPr>
                <w:sz w:val="18"/>
                <w:szCs w:val="20"/>
              </w:rPr>
              <w:t xml:space="preserv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4083A5EF" w14:textId="00D13C9D" w:rsidR="008A5362" w:rsidRPr="00B46033" w:rsidRDefault="008A5362" w:rsidP="0037622E">
            <w:pPr>
              <w:snapToGrid w:val="0"/>
              <w:rPr>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w:t>
            </w:r>
            <w:proofErr w:type="gramStart"/>
            <w:r>
              <w:rPr>
                <w:rFonts w:eastAsia="DengXian"/>
                <w:bCs/>
                <w:sz w:val="18"/>
                <w:szCs w:val="18"/>
                <w:lang w:eastAsia="zh-CN"/>
              </w:rPr>
              <w:t>i.e.</w:t>
            </w:r>
            <w:proofErr w:type="gramEnd"/>
            <w:r>
              <w:rPr>
                <w:rFonts w:eastAsia="DengXian"/>
                <w:bCs/>
                <w:sz w:val="18"/>
                <w:szCs w:val="18"/>
                <w:lang w:eastAsia="zh-CN"/>
              </w:rPr>
              <w:t xml:space="preserv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 xml:space="preserve">Hence, we suggest </w:t>
            </w:r>
            <w:proofErr w:type="gramStart"/>
            <w:r>
              <w:rPr>
                <w:rFonts w:eastAsia="Yu Mincho" w:hint="eastAsia"/>
                <w:bCs/>
                <w:sz w:val="18"/>
                <w:szCs w:val="18"/>
                <w:lang w:eastAsia="ja-JP"/>
              </w:rPr>
              <w:t>to add</w:t>
            </w:r>
            <w:proofErr w:type="gramEnd"/>
            <w:r>
              <w:rPr>
                <w:rFonts w:eastAsia="Yu Mincho" w:hint="eastAsia"/>
                <w:bCs/>
                <w:sz w:val="18"/>
                <w:szCs w:val="18"/>
                <w:lang w:eastAsia="ja-JP"/>
              </w:rPr>
              <w:t xml:space="preserve">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w:t>
            </w:r>
            <w:proofErr w:type="gramStart"/>
            <w:r>
              <w:rPr>
                <w:rFonts w:eastAsia="DengXian"/>
                <w:bCs/>
                <w:sz w:val="18"/>
                <w:szCs w:val="18"/>
                <w:lang w:eastAsia="zh-CN"/>
              </w:rPr>
              <w:t>i.e.</w:t>
            </w:r>
            <w:proofErr w:type="gramEnd"/>
            <w:r>
              <w:rPr>
                <w:rFonts w:eastAsia="DengXian"/>
                <w:bCs/>
                <w:sz w:val="18"/>
                <w:szCs w:val="18"/>
                <w:lang w:eastAsia="zh-CN"/>
              </w:rPr>
              <w:t xml:space="preserve"> only Scenario 1 is supported in “L1/L2-centric inter-cell mobility”, which is revised as “inter-cell beam management”. At least L1 measurement is agreed in RAN1 to update the used beam(s) for Scenario 1.</w:t>
            </w:r>
            <w:r>
              <w:t xml:space="preserve"> </w:t>
            </w:r>
            <w:r w:rsidRPr="008A3EBF">
              <w:rPr>
                <w:rFonts w:eastAsia="DengXian"/>
                <w:bCs/>
                <w:color w:val="FF0000"/>
                <w:sz w:val="18"/>
                <w:szCs w:val="18"/>
                <w:lang w:eastAsia="zh-CN"/>
              </w:rPr>
              <w:t>Whether L3 measurements in addition to L1 measurements are needed or not is still under discussion in RAN1</w:t>
            </w:r>
            <w:r>
              <w:rPr>
                <w:rFonts w:eastAsia="DengXian"/>
                <w:bCs/>
                <w:color w:val="FF0000"/>
                <w:sz w:val="18"/>
                <w:szCs w:val="18"/>
                <w:lang w:eastAsia="zh-CN"/>
              </w:rPr>
              <w:t>.</w:t>
            </w:r>
          </w:p>
          <w:p w14:paraId="6A781695" w14:textId="0A5767CB" w:rsidR="008A3EBF" w:rsidRPr="008A3EBF" w:rsidRDefault="008A3EBF" w:rsidP="0037622E">
            <w:pPr>
              <w:snapToGrid w:val="0"/>
              <w:rPr>
                <w:rFonts w:eastAsia="Yu Mincho"/>
                <w:bCs/>
                <w:sz w:val="18"/>
                <w:szCs w:val="18"/>
                <w:lang w:eastAsia="ja-JP"/>
              </w:rPr>
            </w:pPr>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management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bCs/>
                <w:sz w:val="18"/>
                <w:szCs w:val="18"/>
              </w:rPr>
            </w:pPr>
            <w:r>
              <w:rPr>
                <w:rFonts w:eastAsia="Malgun Gothic"/>
                <w:bCs/>
                <w:sz w:val="18"/>
                <w:szCs w:val="18"/>
              </w:rPr>
              <w:t>Support LG’s reply.</w:t>
            </w:r>
          </w:p>
        </w:tc>
      </w:tr>
      <w:tr w:rsidR="00D32D01" w14:paraId="60E6150E"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6930" w14:textId="1C2D9D2B" w:rsidR="00D32D01" w:rsidRDefault="00D32D01" w:rsidP="00D9596D">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14B4" w14:textId="17756453" w:rsidR="00D32D01" w:rsidRDefault="00D32D01" w:rsidP="0036163F">
            <w:pPr>
              <w:snapToGrid w:val="0"/>
              <w:rPr>
                <w:rFonts w:eastAsia="Malgun Gothic"/>
                <w:bCs/>
                <w:sz w:val="18"/>
                <w:szCs w:val="18"/>
              </w:rPr>
            </w:pPr>
            <w:r>
              <w:rPr>
                <w:rFonts w:eastAsia="Malgun Gothic"/>
                <w:bCs/>
                <w:sz w:val="18"/>
                <w:szCs w:val="18"/>
              </w:rPr>
              <w:t xml:space="preserve">Support the Answer proposed by Mod. </w:t>
            </w:r>
          </w:p>
        </w:tc>
      </w:tr>
      <w:tr w:rsidR="000F5D20" w14:paraId="433AF5B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B134" w14:textId="69BCA3A2" w:rsidR="000F5D20" w:rsidRDefault="000F5D20" w:rsidP="000F5D20">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5C0A" w14:textId="77777777" w:rsidR="000F5D20" w:rsidRDefault="000F5D20" w:rsidP="000F5D20">
            <w:pPr>
              <w:snapToGrid w:val="0"/>
              <w:rPr>
                <w:rFonts w:eastAsia="Malgun Gothic"/>
                <w:bCs/>
                <w:sz w:val="18"/>
                <w:szCs w:val="18"/>
              </w:rPr>
            </w:pPr>
            <w:r w:rsidRPr="004A2E77">
              <w:rPr>
                <w:rFonts w:eastAsia="Malgun Gothic"/>
                <w:bCs/>
                <w:sz w:val="18"/>
                <w:szCs w:val="18"/>
              </w:rPr>
              <w:t>We do not think L3 measurement are necessary for inter-cell beam management, however, if RAN1 does decide to use such measurements, we can additionally inform RAN2 at the time when such agreement is made. We do not need to mention L3 measurements now.</w:t>
            </w:r>
          </w:p>
          <w:p w14:paraId="617DAB78" w14:textId="77777777" w:rsidR="000F5D20" w:rsidRDefault="000F5D20" w:rsidP="000F5D20">
            <w:pPr>
              <w:snapToGrid w:val="0"/>
              <w:rPr>
                <w:rFonts w:eastAsia="Malgun Gothic"/>
                <w:bCs/>
                <w:sz w:val="18"/>
                <w:szCs w:val="18"/>
              </w:rPr>
            </w:pPr>
          </w:p>
          <w:p w14:paraId="2D281182" w14:textId="77777777" w:rsidR="000F5D20" w:rsidRDefault="000F5D20" w:rsidP="000F5D20">
            <w:pPr>
              <w:snapToGrid w:val="0"/>
              <w:rPr>
                <w:rFonts w:eastAsia="Malgun Gothic"/>
                <w:bCs/>
                <w:sz w:val="18"/>
                <w:szCs w:val="18"/>
              </w:rPr>
            </w:pPr>
            <w:r>
              <w:rPr>
                <w:rFonts w:eastAsia="Malgun Gothic"/>
                <w:bCs/>
                <w:sz w:val="18"/>
                <w:szCs w:val="18"/>
              </w:rPr>
              <w:t>Simplified answer is preferred as follows:</w:t>
            </w:r>
          </w:p>
          <w:p w14:paraId="753465D1" w14:textId="77777777" w:rsidR="000F5D20" w:rsidRDefault="000F5D20" w:rsidP="000F5D20">
            <w:pPr>
              <w:snapToGrid w:val="0"/>
              <w:rPr>
                <w:rFonts w:eastAsia="DengXian"/>
                <w:bCs/>
                <w:sz w:val="18"/>
                <w:szCs w:val="18"/>
              </w:rPr>
            </w:pPr>
          </w:p>
          <w:p w14:paraId="7632E89A" w14:textId="77777777" w:rsidR="000F5D20" w:rsidRDefault="000F5D20" w:rsidP="000F5D20">
            <w:pPr>
              <w:snapToGrid w:val="0"/>
              <w:rPr>
                <w:rFonts w:eastAsia="Malgun Gothic"/>
                <w:bCs/>
                <w:sz w:val="18"/>
                <w:szCs w:val="18"/>
              </w:rPr>
            </w:pPr>
            <w:r w:rsidRPr="00F46CBC">
              <w:rPr>
                <w:rFonts w:eastAsia="DengXian"/>
                <w:b/>
                <w:sz w:val="18"/>
                <w:szCs w:val="18"/>
                <w:lang w:eastAsia="zh-CN"/>
              </w:rPr>
              <w:t xml:space="preserve">Answer: </w:t>
            </w:r>
            <w:r>
              <w:rPr>
                <w:rFonts w:eastAsia="DengXian"/>
                <w:bCs/>
                <w:sz w:val="18"/>
                <w:szCs w:val="18"/>
                <w:lang w:eastAsia="zh-CN"/>
              </w:rPr>
              <w:t xml:space="preserve">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w:t>
            </w:r>
            <w:proofErr w:type="gramStart"/>
            <w:r>
              <w:rPr>
                <w:rFonts w:eastAsia="DengXian"/>
                <w:bCs/>
                <w:sz w:val="18"/>
                <w:szCs w:val="18"/>
                <w:lang w:eastAsia="zh-CN"/>
              </w:rPr>
              <w:t>i.e.</w:t>
            </w:r>
            <w:proofErr w:type="gramEnd"/>
            <w:r>
              <w:rPr>
                <w:rFonts w:eastAsia="DengXian"/>
                <w:bCs/>
                <w:sz w:val="18"/>
                <w:szCs w:val="18"/>
                <w:lang w:eastAsia="zh-CN"/>
              </w:rPr>
              <w:t xml:space="preserve"> only Scenario 1 is supported in “L1/L2-centric inter-cell mobility”, which is revised as “inter-cell beam management”. </w:t>
            </w:r>
            <w:r>
              <w:rPr>
                <w:rFonts w:eastAsia="Malgun Gothic"/>
                <w:bCs/>
                <w:sz w:val="18"/>
                <w:szCs w:val="18"/>
              </w:rPr>
              <w:t xml:space="preserve">RAN1 currently assumes L1 measurement-based beam management for Scenario 1. Note that Scenario 2 is down-scoped in Rel-17. </w:t>
            </w:r>
          </w:p>
          <w:p w14:paraId="4EB2FA59" w14:textId="77777777" w:rsidR="000F5D20" w:rsidRDefault="000F5D20" w:rsidP="000F5D20">
            <w:pPr>
              <w:snapToGrid w:val="0"/>
              <w:rPr>
                <w:rFonts w:eastAsia="Malgun Gothic"/>
                <w:bCs/>
                <w:sz w:val="18"/>
                <w:szCs w:val="18"/>
              </w:rPr>
            </w:pPr>
          </w:p>
        </w:tc>
      </w:tr>
    </w:tbl>
    <w:p w14:paraId="61828B47" w14:textId="77777777" w:rsidR="00D67CA5" w:rsidRPr="00842BB2" w:rsidRDefault="00D67CA5" w:rsidP="00C917EE">
      <w:pPr>
        <w:snapToGrid w:val="0"/>
        <w:jc w:val="both"/>
        <w:rPr>
          <w:rFonts w:eastAsia="Batang"/>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0A2B8392"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r w:rsidR="00633EDC">
              <w:rPr>
                <w:rFonts w:eastAsia="Batang"/>
                <w:sz w:val="20"/>
                <w:szCs w:val="20"/>
                <w:lang w:val="en-GB" w:eastAsia="en-US"/>
              </w:rPr>
              <w:t>As far as RAN1 is concerned, a</w:t>
            </w:r>
            <w:r w:rsidR="00B15300">
              <w:rPr>
                <w:rFonts w:eastAsia="Batang"/>
                <w:sz w:val="20"/>
                <w:szCs w:val="20"/>
                <w:lang w:val="en-GB" w:eastAsia="en-US"/>
              </w:rPr>
              <w:t xml:space="preserve"> “non-serving cell” is a cell with a physical cell ID (PCI) different from the PCI associated with the current serving cell</w:t>
            </w:r>
            <w:r w:rsidR="00152E53">
              <w:rPr>
                <w:rFonts w:eastAsia="Batang"/>
                <w:sz w:val="20"/>
                <w:szCs w:val="20"/>
                <w:lang w:val="en-GB" w:eastAsia="en-US"/>
              </w:rPr>
              <w:t>(s)</w:t>
            </w:r>
            <w:r w:rsidR="00A57249">
              <w:rPr>
                <w:rFonts w:eastAsia="Batang"/>
                <w:sz w:val="20"/>
                <w:szCs w:val="20"/>
                <w:lang w:val="en-GB" w:eastAsia="en-US"/>
              </w:rPr>
              <w:t xml:space="preserve"> </w:t>
            </w:r>
            <w:r w:rsidR="00A57249" w:rsidRPr="003259C9">
              <w:rPr>
                <w:iCs/>
                <w:color w:val="000000" w:themeColor="text1"/>
                <w:sz w:val="20"/>
                <w:szCs w:val="20"/>
              </w:rPr>
              <w:t>for which a link can be established for UE-specific chan</w:t>
            </w:r>
            <w:r w:rsidR="00A57249">
              <w:rPr>
                <w:iCs/>
                <w:color w:val="000000" w:themeColor="text1"/>
                <w:sz w:val="20"/>
                <w:szCs w:val="20"/>
              </w:rPr>
              <w:t>nel reception and transmission</w:t>
            </w:r>
            <w:r w:rsidR="00B15300">
              <w:rPr>
                <w:rFonts w:eastAsia="Batang"/>
                <w:sz w:val="20"/>
                <w:szCs w:val="20"/>
                <w:lang w:val="en-GB" w:eastAsia="en-US"/>
              </w:rPr>
              <w:t>.</w:t>
            </w:r>
          </w:p>
          <w:p w14:paraId="79C83D16" w14:textId="58C6C83F"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B15300">
              <w:rPr>
                <w:rFonts w:eastAsia="Batang"/>
                <w:sz w:val="20"/>
                <w:szCs w:val="20"/>
                <w:lang w:eastAsia="en-US"/>
              </w:rPr>
              <w:t>Per RAN#92-e conclusion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 Regardless, inter-cell mobility falls under RAN2 expertise and, even if it were relevant, should be answered by RAN2.</w:t>
            </w:r>
          </w:p>
          <w:p w14:paraId="3B27A206" w14:textId="0421DA05"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6019EB">
              <w:rPr>
                <w:rFonts w:eastAsia="Batang"/>
                <w:sz w:val="20"/>
                <w:szCs w:val="20"/>
                <w:lang w:eastAsia="en-US"/>
              </w:rPr>
              <w:t>Per RAN#92-e conclusion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77777777" w:rsidR="00392805" w:rsidRDefault="00392805"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w:t>
            </w:r>
            <w:proofErr w:type="gramStart"/>
            <w:r w:rsidR="0022431D" w:rsidRPr="0022431D">
              <w:rPr>
                <w:rFonts w:eastAsia="DengXian"/>
                <w:bCs/>
                <w:sz w:val="18"/>
                <w:szCs w:val="18"/>
                <w:lang w:eastAsia="zh-CN"/>
              </w:rPr>
              <w:t>i.e.</w:t>
            </w:r>
            <w:proofErr w:type="gramEnd"/>
            <w:r w:rsidR="0022431D" w:rsidRPr="0022431D">
              <w:rPr>
                <w:rFonts w:eastAsia="DengXian"/>
                <w:bCs/>
                <w:sz w:val="18"/>
                <w:szCs w:val="18"/>
                <w:lang w:eastAsia="zh-CN"/>
              </w:rPr>
              <w:t xml:space="preserv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 xml:space="preserve">has </w:t>
            </w:r>
            <w:proofErr w:type="gramStart"/>
            <w:r w:rsidRPr="008A3EBF">
              <w:rPr>
                <w:rFonts w:eastAsia="Yu Mincho"/>
                <w:bCs/>
                <w:sz w:val="18"/>
                <w:szCs w:val="18"/>
                <w:lang w:eastAsia="ja-JP"/>
              </w:rPr>
              <w:t>a</w:t>
            </w:r>
            <w:proofErr w:type="gramEnd"/>
            <w:r w:rsidRPr="008A3EBF">
              <w:rPr>
                <w:rFonts w:eastAsia="Yu Mincho"/>
                <w:bCs/>
                <w:sz w:val="18"/>
                <w:szCs w:val="18"/>
                <w:lang w:eastAsia="ja-JP"/>
              </w:rPr>
              <w:t xml:space="preserve"> SSB/CSI-RS with a different PCI as indirect QCL source</w:t>
            </w:r>
            <w:r>
              <w:rPr>
                <w:rFonts w:eastAsia="Yu Mincho"/>
                <w:bCs/>
                <w:sz w:val="18"/>
                <w:szCs w:val="18"/>
                <w:lang w:eastAsia="ja-JP"/>
              </w:rPr>
              <w:t>.</w:t>
            </w:r>
          </w:p>
          <w:p w14:paraId="3C764DFB" w14:textId="73269C01" w:rsidR="008A3EBF" w:rsidRDefault="008A3EBF" w:rsidP="008A3EBF">
            <w:pPr>
              <w:snapToGrid w:val="0"/>
              <w:rPr>
                <w:rFonts w:eastAsia="Yu Mincho"/>
                <w:bCs/>
                <w:sz w:val="18"/>
                <w:szCs w:val="18"/>
                <w:lang w:eastAsia="ja-JP"/>
              </w:rPr>
            </w:pPr>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DengXian"/>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6BCCCAB0" w14:textId="14509332" w:rsidR="0036163F" w:rsidRDefault="0036163F" w:rsidP="0036163F">
            <w:pPr>
              <w:snapToGrid w:val="0"/>
              <w:rPr>
                <w:rFonts w:eastAsia="Yu Mincho"/>
                <w:bCs/>
                <w:sz w:val="18"/>
                <w:szCs w:val="18"/>
                <w:lang w:eastAsia="ja-JP"/>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w:t>
            </w:r>
            <w:ins w:id="2" w:author="Jaehoon Chung (LGE)" w:date="2021-08-18T13:00:00Z">
              <w:r>
                <w:rPr>
                  <w:rFonts w:eastAsia="Batang"/>
                  <w:sz w:val="20"/>
                  <w:szCs w:val="20"/>
                  <w:lang w:eastAsia="en-US"/>
                </w:rPr>
                <w:t xml:space="preserve"> in Rel-17</w:t>
              </w:r>
            </w:ins>
            <w:r>
              <w:rPr>
                <w:rFonts w:eastAsia="Batang"/>
                <w:sz w:val="20"/>
                <w:szCs w:val="20"/>
                <w:lang w:eastAsia="en-US"/>
              </w:rPr>
              <w:t xml:space="preserve">. </w:t>
            </w:r>
            <w:del w:id="3" w:author="Jaehoon Chung (LGE)" w:date="2021-08-18T12:59:00Z">
              <w:r w:rsidDel="005513AD">
                <w:rPr>
                  <w:rFonts w:eastAsia="Batang"/>
                  <w:sz w:val="20"/>
                  <w:szCs w:val="20"/>
                  <w:lang w:eastAsia="en-US"/>
                </w:rPr>
                <w:delText>Regardless, inter-cell mobility falls under RAN2 expertise and, even if it were relevant, should be answered by RAN2.</w:delText>
              </w:r>
            </w:del>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 xml:space="preserve">Answer 2: Given the decision made in RAN#92 on no change of serving cell in R17, configuration/deconfiguration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configuration/deconfiguration of a non-serving cell shall mean RRC configuration/deconfiguration by the serving cell for the UE regarding reference signals associated with a PCID different from that of the serving cell.</w:t>
            </w:r>
          </w:p>
          <w:p w14:paraId="43823BEC" w14:textId="77777777" w:rsidR="00730262" w:rsidRPr="00730262" w:rsidRDefault="00730262"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bCs/>
                <w:sz w:val="18"/>
                <w:szCs w:val="18"/>
              </w:rPr>
            </w:pPr>
            <w:r>
              <w:rPr>
                <w:rFonts w:eastAsia="Malgun Gothic"/>
                <w:bCs/>
                <w:sz w:val="18"/>
                <w:szCs w:val="18"/>
              </w:rPr>
              <w:t xml:space="preserve"> </w:t>
            </w:r>
          </w:p>
        </w:tc>
      </w:tr>
      <w:tr w:rsidR="00D32D01" w14:paraId="00CD8E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9721" w14:textId="1D7FB4B0" w:rsidR="00D32D01" w:rsidRDefault="00D32D01" w:rsidP="00D9596D">
            <w:pPr>
              <w:snapToGrid w:val="0"/>
              <w:rPr>
                <w:rFonts w:eastAsia="Malgun Gothic"/>
                <w:sz w:val="18"/>
                <w:szCs w:val="18"/>
              </w:rPr>
            </w:pPr>
            <w:r>
              <w:rPr>
                <w:rFonts w:asciiTheme="minorEastAsia" w:hAnsiTheme="minorEastAsia" w:hint="eastAsia"/>
                <w:sz w:val="18"/>
                <w:szCs w:val="18"/>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0598" w14:textId="761C4685" w:rsidR="00D32D01" w:rsidRPr="00D32D01" w:rsidRDefault="00D32D01" w:rsidP="006F20E3">
            <w:pPr>
              <w:snapToGrid w:val="0"/>
              <w:rPr>
                <w:rFonts w:eastAsia="Malgun Gothic"/>
                <w:bCs/>
                <w:sz w:val="20"/>
                <w:szCs w:val="20"/>
              </w:rPr>
            </w:pPr>
            <w:r w:rsidRPr="00D32D01">
              <w:rPr>
                <w:rFonts w:eastAsia="Malgun Gothic"/>
                <w:bCs/>
                <w:sz w:val="20"/>
                <w:szCs w:val="20"/>
              </w:rPr>
              <w:t xml:space="preserve">Re question 1: we prefer not to discuss “non-serving cell” </w:t>
            </w:r>
            <w:proofErr w:type="gramStart"/>
            <w:r w:rsidRPr="00D32D01">
              <w:rPr>
                <w:rFonts w:eastAsia="Malgun Gothic"/>
                <w:bCs/>
                <w:sz w:val="20"/>
                <w:szCs w:val="20"/>
              </w:rPr>
              <w:t>any more</w:t>
            </w:r>
            <w:proofErr w:type="gramEnd"/>
            <w:r w:rsidRPr="00D32D01">
              <w:rPr>
                <w:rFonts w:eastAsia="Malgun Gothic"/>
                <w:bCs/>
                <w:sz w:val="20"/>
                <w:szCs w:val="20"/>
              </w:rPr>
              <w:t xml:space="preserve"> since in the revised WID, no change in serving cell is assumed. </w:t>
            </w:r>
            <w:proofErr w:type="gramStart"/>
            <w:r w:rsidRPr="00D32D01">
              <w:rPr>
                <w:rFonts w:eastAsia="Malgun Gothic"/>
                <w:bCs/>
                <w:sz w:val="20"/>
                <w:szCs w:val="20"/>
              </w:rPr>
              <w:t>Thus</w:t>
            </w:r>
            <w:proofErr w:type="gramEnd"/>
            <w:r w:rsidRPr="00D32D01">
              <w:rPr>
                <w:rFonts w:eastAsia="Malgun Gothic"/>
                <w:bCs/>
                <w:sz w:val="20"/>
                <w:szCs w:val="20"/>
              </w:rPr>
              <w:t xml:space="preserve"> the RAN1 work does not need to consider any so called “non-serving cell”. Such information needs to be delivered to RAN4.</w:t>
            </w:r>
            <w:r>
              <w:rPr>
                <w:rFonts w:eastAsia="Malgun Gothic"/>
                <w:bCs/>
                <w:sz w:val="20"/>
                <w:szCs w:val="20"/>
              </w:rPr>
              <w:t xml:space="preserve"> We propose the following answer for question 1</w:t>
            </w:r>
          </w:p>
          <w:p w14:paraId="4C48BF93" w14:textId="77777777" w:rsidR="00D32D01" w:rsidRPr="00D32D01" w:rsidRDefault="00D32D01" w:rsidP="006F20E3">
            <w:pPr>
              <w:snapToGrid w:val="0"/>
              <w:rPr>
                <w:rFonts w:eastAsia="Malgun Gothic"/>
                <w:bCs/>
                <w:sz w:val="20"/>
                <w:szCs w:val="20"/>
              </w:rPr>
            </w:pPr>
          </w:p>
          <w:p w14:paraId="2C8ECB9F" w14:textId="77777777" w:rsidR="00D32D01" w:rsidRDefault="00D32D01" w:rsidP="006F20E3">
            <w:pPr>
              <w:snapToGrid w:val="0"/>
              <w:rPr>
                <w:rFonts w:eastAsia="Batang"/>
                <w:sz w:val="20"/>
                <w:szCs w:val="20"/>
                <w:lang w:eastAsia="en-US"/>
              </w:rPr>
            </w:pPr>
            <w:r w:rsidRPr="00D32D01">
              <w:rPr>
                <w:rFonts w:eastAsia="Malgun Gothic"/>
                <w:b/>
                <w:sz w:val="20"/>
                <w:szCs w:val="20"/>
              </w:rPr>
              <w:t>Answer 1:</w:t>
            </w:r>
            <w:r w:rsidRPr="00D32D01">
              <w:rPr>
                <w:rFonts w:eastAsia="Malgun Gothic"/>
                <w:bCs/>
                <w:sz w:val="20"/>
                <w:szCs w:val="20"/>
              </w:rPr>
              <w:t xml:space="preserve"> </w:t>
            </w:r>
            <w:r w:rsidRPr="00D32D01">
              <w:rPr>
                <w:rFonts w:eastAsia="Batang"/>
                <w:sz w:val="20"/>
                <w:szCs w:val="20"/>
                <w:lang w:eastAsia="en-US"/>
              </w:rPr>
              <w:t>Per RAN#92-e conclusion reflected in the revised WID RP-211586, no change in serving cell (hence no inter-cell mobility) is assumed</w:t>
            </w:r>
            <w:r>
              <w:rPr>
                <w:rFonts w:eastAsia="Batang"/>
                <w:sz w:val="20"/>
                <w:szCs w:val="20"/>
                <w:lang w:eastAsia="en-US"/>
              </w:rPr>
              <w:t xml:space="preserve">. Therefore, the above question 1 is no longer relevant. For beam measurement in RAN1, the UE only see some SSB associated with a physical cell ID that is different from that of the serving cell. </w:t>
            </w:r>
          </w:p>
          <w:p w14:paraId="4291EA9D" w14:textId="77777777" w:rsidR="00D32D01" w:rsidRDefault="00D32D01" w:rsidP="006F20E3">
            <w:pPr>
              <w:snapToGrid w:val="0"/>
              <w:rPr>
                <w:rFonts w:eastAsia="Malgun Gothic"/>
                <w:bCs/>
                <w:sz w:val="18"/>
                <w:szCs w:val="18"/>
              </w:rPr>
            </w:pPr>
          </w:p>
          <w:p w14:paraId="2E36A10F" w14:textId="4FB439EE" w:rsidR="00D32D01" w:rsidRDefault="00D32D01" w:rsidP="006F20E3">
            <w:pPr>
              <w:snapToGrid w:val="0"/>
              <w:rPr>
                <w:rFonts w:eastAsia="Malgun Gothic"/>
                <w:bCs/>
                <w:sz w:val="18"/>
                <w:szCs w:val="18"/>
              </w:rPr>
            </w:pPr>
            <w:r>
              <w:rPr>
                <w:rFonts w:eastAsia="Malgun Gothic"/>
                <w:bCs/>
                <w:sz w:val="18"/>
                <w:szCs w:val="18"/>
              </w:rPr>
              <w:t>The proposed Answer 2 and 3: support</w:t>
            </w:r>
          </w:p>
        </w:tc>
      </w:tr>
      <w:tr w:rsidR="00B97BE7" w14:paraId="3247ED4D"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785" w14:textId="625C87CE" w:rsidR="00B97BE7" w:rsidRDefault="00B97BE7" w:rsidP="00B97BE7">
            <w:pPr>
              <w:snapToGrid w:val="0"/>
              <w:rPr>
                <w:rFonts w:asciiTheme="minorEastAsia" w:hAnsiTheme="minorEastAsia" w:hint="eastAsia"/>
                <w:sz w:val="18"/>
                <w:szCs w:val="18"/>
                <w:lang w:eastAsia="zh-CN"/>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C27B" w14:textId="77777777" w:rsidR="00B97BE7" w:rsidRDefault="00B97BE7" w:rsidP="00B97BE7">
            <w:pPr>
              <w:snapToGrid w:val="0"/>
              <w:rPr>
                <w:rFonts w:eastAsia="Malgun Gothic"/>
                <w:bCs/>
                <w:sz w:val="18"/>
                <w:szCs w:val="18"/>
              </w:rPr>
            </w:pPr>
            <w:r>
              <w:rPr>
                <w:rFonts w:eastAsia="Malgun Gothic"/>
                <w:bCs/>
                <w:sz w:val="18"/>
                <w:szCs w:val="18"/>
              </w:rPr>
              <w:t>Answer 1 and 3: OK</w:t>
            </w:r>
          </w:p>
          <w:p w14:paraId="3A7B9797" w14:textId="77777777" w:rsidR="00B97BE7" w:rsidRDefault="00B97BE7" w:rsidP="00B97BE7">
            <w:pPr>
              <w:snapToGrid w:val="0"/>
              <w:rPr>
                <w:rFonts w:eastAsia="Malgun Gothic"/>
                <w:bCs/>
                <w:sz w:val="18"/>
                <w:szCs w:val="18"/>
              </w:rPr>
            </w:pPr>
          </w:p>
          <w:p w14:paraId="7A4E8B6E" w14:textId="30070579" w:rsidR="00B97BE7" w:rsidRPr="00D32D01" w:rsidRDefault="00B97BE7" w:rsidP="00B97BE7">
            <w:pPr>
              <w:snapToGrid w:val="0"/>
              <w:rPr>
                <w:rFonts w:eastAsia="Malgun Gothic"/>
                <w:bCs/>
                <w:sz w:val="20"/>
                <w:szCs w:val="20"/>
              </w:rPr>
            </w:pPr>
            <w:r>
              <w:rPr>
                <w:rFonts w:eastAsia="Malgun Gothic"/>
                <w:bCs/>
                <w:sz w:val="18"/>
                <w:szCs w:val="18"/>
              </w:rPr>
              <w:t xml:space="preserve">Answer 2: Prefer LG’s version. We can also clarify that RAN1 understanding is that only Scenario 1 is </w:t>
            </w:r>
            <w:proofErr w:type="gramStart"/>
            <w:r>
              <w:rPr>
                <w:rFonts w:eastAsia="Malgun Gothic"/>
                <w:bCs/>
                <w:sz w:val="18"/>
                <w:szCs w:val="18"/>
              </w:rPr>
              <w:t>supported</w:t>
            </w:r>
            <w:proofErr w:type="gramEnd"/>
            <w:r>
              <w:rPr>
                <w:rFonts w:eastAsia="Malgun Gothic"/>
                <w:bCs/>
                <w:sz w:val="18"/>
                <w:szCs w:val="18"/>
              </w:rPr>
              <w:t xml:space="preserve"> and non-serving cell related configurations are received from the serving cell. </w:t>
            </w:r>
            <w:r w:rsidR="0056248A">
              <w:rPr>
                <w:rFonts w:eastAsia="Malgun Gothic"/>
                <w:bCs/>
                <w:sz w:val="18"/>
                <w:szCs w:val="18"/>
              </w:rPr>
              <w:t xml:space="preserve">In our understanding, any cell with a PCID different from the serving cell is a so-called “non-serving cell” which is supported under the WID description. </w:t>
            </w:r>
          </w:p>
        </w:tc>
      </w:tr>
    </w:tbl>
    <w:p w14:paraId="6F9D63B2" w14:textId="77777777" w:rsidR="00A521BD" w:rsidRPr="00842BB2" w:rsidRDefault="00A521BD"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lastRenderedPageBreak/>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xml:space="preserve">: It is RAN4 common understanding that for the intra-band CA scenario the primary serving cell and secondary serving cell(s) belong to the same frequency band, rather than the serving and non-serving cells belong to the same frequency band as described in the question. </w:t>
            </w:r>
            <w:proofErr w:type="gramStart"/>
            <w:r w:rsidRPr="001F6816">
              <w:rPr>
                <w:rFonts w:ascii="Arial" w:hAnsi="Arial" w:cs="Arial"/>
                <w:sz w:val="20"/>
                <w:szCs w:val="20"/>
              </w:rPr>
              <w:t>Likewise</w:t>
            </w:r>
            <w:proofErr w:type="gramEnd"/>
            <w:r w:rsidRPr="001F6816">
              <w:rPr>
                <w:rFonts w:ascii="Arial" w:hAnsi="Arial" w:cs="Arial"/>
                <w:sz w:val="20"/>
                <w:szCs w:val="20"/>
              </w:rPr>
              <w:t xml:space="preserv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xml:space="preserve">: RAN4 would like RAN1 to clarify whether “the operation” in question 5 refers to only L1/L2-centric inter-cell mobility or both inter-cell mobility and inter-cell </w:t>
            </w:r>
            <w:proofErr w:type="spellStart"/>
            <w:r w:rsidRPr="001F6816">
              <w:rPr>
                <w:rFonts w:ascii="Arial" w:hAnsi="Arial" w:cs="Arial"/>
                <w:sz w:val="20"/>
                <w:szCs w:val="20"/>
              </w:rPr>
              <w:t>mTRP</w:t>
            </w:r>
            <w:proofErr w:type="spellEnd"/>
            <w:r w:rsidRPr="001F6816">
              <w:rPr>
                <w:rFonts w:ascii="Arial" w:hAnsi="Arial" w:cs="Arial"/>
                <w:sz w:val="20"/>
                <w:szCs w:val="20"/>
              </w:rPr>
              <w:t xml:space="preserve"> operations. Does RAN4 need to consider inter-cell </w:t>
            </w:r>
            <w:proofErr w:type="spellStart"/>
            <w:r w:rsidRPr="001F6816">
              <w:rPr>
                <w:rFonts w:ascii="Arial" w:hAnsi="Arial" w:cs="Arial"/>
                <w:sz w:val="20"/>
                <w:szCs w:val="20"/>
              </w:rPr>
              <w:t>mTRP</w:t>
            </w:r>
            <w:proofErr w:type="spellEnd"/>
            <w:r w:rsidRPr="001F6816">
              <w:rPr>
                <w:rFonts w:ascii="Arial" w:hAnsi="Arial" w:cs="Arial"/>
                <w:sz w:val="20"/>
                <w:szCs w:val="20"/>
              </w:rPr>
              <w:t xml:space="preserve">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4" w:name="_Hlk72938458"/>
            <w:r w:rsidRPr="001F6816">
              <w:rPr>
                <w:rFonts w:ascii="Arial" w:hAnsi="Arial" w:cs="Arial"/>
                <w:sz w:val="20"/>
                <w:szCs w:val="20"/>
              </w:rPr>
              <w:t xml:space="preserve">simultaneous reception and transmission capabilities under CA scenarios. </w:t>
            </w:r>
          </w:p>
          <w:bookmarkEnd w:id="4"/>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1B01C5A6"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BB0347">
              <w:rPr>
                <w:rFonts w:eastAsia="Batang"/>
                <w:sz w:val="20"/>
                <w:szCs w:val="20"/>
                <w:lang w:val="en-GB" w:eastAsia="en-US"/>
              </w:rPr>
              <w:t>J</w:t>
            </w:r>
            <w:r w:rsidR="00151F4E">
              <w:rPr>
                <w:rFonts w:eastAsia="Batang"/>
                <w:sz w:val="20"/>
                <w:szCs w:val="20"/>
                <w:lang w:val="en-GB" w:eastAsia="en-US"/>
              </w:rPr>
              <w:t xml:space="preserve">ust as the normal CA operation, so </w:t>
            </w:r>
            <w:r w:rsidR="00633EDC">
              <w:rPr>
                <w:rFonts w:eastAsia="Batang"/>
                <w:sz w:val="20"/>
                <w:szCs w:val="20"/>
                <w:lang w:val="en-GB" w:eastAsia="en-US"/>
              </w:rPr>
              <w:t xml:space="preserve">for intra-band scenario, </w:t>
            </w:r>
            <w:r w:rsidR="00633EDC" w:rsidRPr="00633EDC">
              <w:rPr>
                <w:sz w:val="20"/>
                <w:szCs w:val="22"/>
                <w:lang w:eastAsia="zh-CN"/>
              </w:rPr>
              <w:t xml:space="preserve">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 xml:space="preserve">belong to the same frequency band; in the inter-band CA, 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belong to different frequency bands</w:t>
            </w:r>
            <w:r w:rsidR="008A3E2F">
              <w:rPr>
                <w:sz w:val="20"/>
                <w:szCs w:val="22"/>
                <w:lang w:eastAsia="zh-CN"/>
              </w:rPr>
              <w:t>.</w:t>
            </w:r>
          </w:p>
          <w:p w14:paraId="6863F757" w14:textId="7E961B86" w:rsidR="00A57249" w:rsidRDefault="00A57249" w:rsidP="001F6816">
            <w:pPr>
              <w:snapToGrid w:val="0"/>
              <w:spacing w:after="60"/>
              <w:jc w:val="both"/>
              <w:rPr>
                <w:sz w:val="20"/>
                <w:szCs w:val="22"/>
                <w:lang w:eastAsia="zh-CN"/>
              </w:rPr>
            </w:pPr>
            <w:r>
              <w:rPr>
                <w:sz w:val="20"/>
                <w:szCs w:val="22"/>
                <w:lang w:eastAsia="zh-CN"/>
              </w:rPr>
              <w:t xml:space="preserve">However, </w:t>
            </w:r>
            <w:r>
              <w:rPr>
                <w:rFonts w:eastAsia="Batang"/>
                <w:sz w:val="20"/>
                <w:szCs w:val="20"/>
                <w:lang w:eastAsia="en-US"/>
              </w:rPr>
              <w:t xml:space="preserve">per RAN#92-e conclusion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3DAC667B"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034809">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w:t>
            </w:r>
            <w:proofErr w:type="spellStart"/>
            <w:r w:rsidR="00A57249">
              <w:rPr>
                <w:rFonts w:eastAsia="Batang"/>
                <w:sz w:val="20"/>
                <w:szCs w:val="20"/>
                <w:lang w:eastAsia="en-US"/>
              </w:rPr>
              <w:t>mTRP</w:t>
            </w:r>
            <w:proofErr w:type="spellEnd"/>
            <w:r w:rsidR="00A57249">
              <w:rPr>
                <w:rFonts w:eastAsia="Batang"/>
                <w:sz w:val="20"/>
                <w:szCs w:val="20"/>
                <w:lang w:eastAsia="en-US"/>
              </w:rPr>
              <w:t>.</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2E0840BB"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r w:rsidR="00175D12">
              <w:rPr>
                <w:rFonts w:eastAsia="Batang"/>
                <w:sz w:val="20"/>
                <w:szCs w:val="20"/>
                <w:lang w:val="en-GB" w:eastAsia="en-US"/>
              </w:rPr>
              <w:t xml:space="preserve">As far as RAN1 is concerned, a “non-serving cell” is a cell with a physical cell ID (PCI) different from the PCI associated with the current serving cell </w:t>
            </w:r>
            <w:r w:rsidR="00175D12" w:rsidRPr="003259C9">
              <w:rPr>
                <w:iCs/>
                <w:color w:val="000000" w:themeColor="text1"/>
                <w:sz w:val="20"/>
                <w:szCs w:val="20"/>
              </w:rPr>
              <w:t>for which a link can be established for UE-specific chan</w:t>
            </w:r>
            <w:r w:rsidR="00175D12">
              <w:rPr>
                <w:iCs/>
                <w:color w:val="000000" w:themeColor="text1"/>
                <w:sz w:val="20"/>
                <w:szCs w:val="20"/>
              </w:rPr>
              <w:t>nel reception and transmission</w:t>
            </w:r>
            <w:r w:rsidR="00175D12">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2F88C80B"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D6F176D" w14:textId="65455402"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w:t>
            </w:r>
            <w:proofErr w:type="spellStart"/>
            <w:r w:rsidRPr="00251AC7">
              <w:rPr>
                <w:sz w:val="20"/>
                <w:szCs w:val="20"/>
              </w:rPr>
              <w:t>mTRP</w:t>
            </w:r>
            <w:proofErr w:type="spellEnd"/>
            <w:r w:rsidRPr="00251AC7">
              <w:rPr>
                <w:sz w:val="20"/>
                <w:szCs w:val="20"/>
              </w:rPr>
              <w:t xml:space="preserve">, </w:t>
            </w:r>
            <w:r>
              <w:rPr>
                <w:sz w:val="20"/>
                <w:szCs w:val="20"/>
              </w:rPr>
              <w:t xml:space="preserve">since it assumes multi-PDSCH reception and multi-DCI, simultaneous DL reception from multiple cells is supported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xml:space="preserve">, our understanding of question 5 is mainly for L1/L2-centric inter-cell mobility. Because in inter-cell </w:t>
            </w:r>
            <w:proofErr w:type="spellStart"/>
            <w:r w:rsidRPr="006A1804">
              <w:rPr>
                <w:rFonts w:eastAsia="Yu Mincho"/>
                <w:bCs/>
                <w:sz w:val="18"/>
                <w:szCs w:val="18"/>
                <w:lang w:eastAsia="ja-JP"/>
              </w:rPr>
              <w:t>mTRP</w:t>
            </w:r>
            <w:proofErr w:type="spellEnd"/>
            <w:r w:rsidRPr="006A1804">
              <w:rPr>
                <w:rFonts w:eastAsia="Yu Mincho"/>
                <w:bCs/>
                <w:sz w:val="18"/>
                <w:szCs w:val="18"/>
                <w:lang w:eastAsia="ja-JP"/>
              </w:rPr>
              <w:t>,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sz w:val="18"/>
                <w:szCs w:val="18"/>
                <w:lang w:eastAsia="ja-JP"/>
              </w:rPr>
            </w:pPr>
            <w:r>
              <w:rPr>
                <w:rFonts w:eastAsia="Yu Mincho"/>
                <w:sz w:val="18"/>
                <w:szCs w:val="18"/>
                <w:lang w:eastAsia="ja-JP"/>
              </w:rPr>
              <w:lastRenderedPageBreak/>
              <w:t>Lenovo/</w:t>
            </w:r>
            <w:proofErr w:type="spellStart"/>
            <w:r>
              <w:rPr>
                <w:rFonts w:eastAsia="Yu Mincho"/>
                <w:sz w:val="18"/>
                <w:szCs w:val="18"/>
                <w:lang w:eastAsia="ja-JP"/>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bCs/>
                <w:sz w:val="18"/>
                <w:szCs w:val="18"/>
                <w:lang w:eastAsia="ja-JP"/>
              </w:rPr>
            </w:pPr>
            <w:r>
              <w:rPr>
                <w:rFonts w:eastAsia="Yu Mincho"/>
                <w:bCs/>
                <w:sz w:val="18"/>
                <w:szCs w:val="18"/>
                <w:lang w:eastAsia="ja-JP"/>
              </w:rPr>
              <w:t>Support Answers 1,2,3.</w:t>
            </w:r>
          </w:p>
        </w:tc>
      </w:tr>
      <w:tr w:rsidR="00D32D01" w14:paraId="6B39678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0121" w14:textId="4FA643F3" w:rsidR="00D32D01" w:rsidRDefault="00D32D01" w:rsidP="00D9596D">
            <w:pPr>
              <w:snapToGrid w:val="0"/>
              <w:rPr>
                <w:rFonts w:eastAsia="Yu Mincho"/>
                <w:sz w:val="18"/>
                <w:szCs w:val="18"/>
                <w:lang w:eastAsia="ja-JP"/>
              </w:rPr>
            </w:pPr>
            <w:r>
              <w:rPr>
                <w:rFonts w:eastAsia="Yu Mincho"/>
                <w:sz w:val="18"/>
                <w:szCs w:val="18"/>
                <w:lang w:eastAsia="ja-JP"/>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1AEC" w14:textId="77777777" w:rsidR="00D32D01" w:rsidRDefault="00D32D01" w:rsidP="00D9596D">
            <w:pPr>
              <w:snapToGrid w:val="0"/>
              <w:rPr>
                <w:rFonts w:eastAsia="Yu Mincho"/>
                <w:bCs/>
                <w:sz w:val="18"/>
                <w:szCs w:val="18"/>
                <w:lang w:eastAsia="ja-JP"/>
              </w:rPr>
            </w:pPr>
            <w:r>
              <w:rPr>
                <w:rFonts w:eastAsia="Yu Mincho"/>
                <w:bCs/>
                <w:sz w:val="18"/>
                <w:szCs w:val="18"/>
                <w:lang w:eastAsia="ja-JP"/>
              </w:rPr>
              <w:t>Support Answer 1 and 2.</w:t>
            </w:r>
          </w:p>
          <w:p w14:paraId="3339B751" w14:textId="46B36C6F" w:rsidR="00D32D01" w:rsidRDefault="00D32D01" w:rsidP="00D9596D">
            <w:pPr>
              <w:snapToGrid w:val="0"/>
              <w:rPr>
                <w:rFonts w:eastAsia="Yu Mincho"/>
                <w:bCs/>
                <w:sz w:val="18"/>
                <w:szCs w:val="18"/>
                <w:lang w:eastAsia="ja-JP"/>
              </w:rPr>
            </w:pPr>
            <w:r>
              <w:rPr>
                <w:rFonts w:eastAsia="Yu Mincho"/>
                <w:bCs/>
                <w:sz w:val="18"/>
                <w:szCs w:val="18"/>
                <w:lang w:eastAsia="ja-JP"/>
              </w:rPr>
              <w:t>However, we have concern on the proposed Answer 3.  The Answer 3 might imply to people that the serving cell could change, which is what assumed in revised WID.</w:t>
            </w:r>
            <w:r w:rsidR="006F19DA">
              <w:rPr>
                <w:rFonts w:eastAsia="Yu Mincho"/>
                <w:bCs/>
                <w:sz w:val="18"/>
                <w:szCs w:val="18"/>
                <w:lang w:eastAsia="ja-JP"/>
              </w:rPr>
              <w:t xml:space="preserve"> Therefore, we suggest </w:t>
            </w:r>
            <w:proofErr w:type="gramStart"/>
            <w:r w:rsidR="006F19DA">
              <w:rPr>
                <w:rFonts w:eastAsia="Yu Mincho"/>
                <w:bCs/>
                <w:sz w:val="18"/>
                <w:szCs w:val="18"/>
                <w:lang w:eastAsia="ja-JP"/>
              </w:rPr>
              <w:t>to update</w:t>
            </w:r>
            <w:proofErr w:type="gramEnd"/>
            <w:r w:rsidR="006F19DA">
              <w:rPr>
                <w:rFonts w:eastAsia="Yu Mincho"/>
                <w:bCs/>
                <w:sz w:val="18"/>
                <w:szCs w:val="18"/>
                <w:lang w:eastAsia="ja-JP"/>
              </w:rPr>
              <w:t xml:space="preserve"> Answer 3 as follows:</w:t>
            </w:r>
          </w:p>
          <w:p w14:paraId="06C59323" w14:textId="318D4492" w:rsidR="00D32D01" w:rsidRDefault="00D32D01" w:rsidP="00D9596D">
            <w:pPr>
              <w:snapToGrid w:val="0"/>
              <w:rPr>
                <w:rFonts w:eastAsia="Yu Mincho"/>
                <w:bCs/>
                <w:sz w:val="18"/>
                <w:szCs w:val="18"/>
                <w:lang w:eastAsia="ja-JP"/>
              </w:rPr>
            </w:pPr>
          </w:p>
          <w:p w14:paraId="0AB4FFE0" w14:textId="18F077B7" w:rsidR="00D32D01" w:rsidRPr="00251AC7" w:rsidRDefault="00D32D01" w:rsidP="00D32D01">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As far as RAN1 is concerned, </w:t>
            </w:r>
            <w:ins w:id="5" w:author="Li Guo" w:date="2021-08-19T00:54:00Z">
              <w:r>
                <w:rPr>
                  <w:rFonts w:eastAsia="Batang"/>
                  <w:sz w:val="20"/>
                  <w:szCs w:val="20"/>
                  <w:lang w:val="en-GB" w:eastAsia="en-US"/>
                </w:rPr>
                <w:t xml:space="preserve">no serving cell change is assumed and </w:t>
              </w:r>
            </w:ins>
            <w:del w:id="6" w:author="Li Guo" w:date="2021-08-19T00:54:00Z">
              <w:r w:rsidDel="00D32D01">
                <w:rPr>
                  <w:rFonts w:eastAsia="Batang"/>
                  <w:sz w:val="20"/>
                  <w:szCs w:val="20"/>
                  <w:lang w:val="en-GB" w:eastAsia="en-US"/>
                </w:rPr>
                <w:delText xml:space="preserve">a </w:delText>
              </w:r>
            </w:del>
            <w:ins w:id="7" w:author="Li Guo" w:date="2021-08-19T00:54:00Z">
              <w:r>
                <w:rPr>
                  <w:rFonts w:eastAsia="Batang"/>
                  <w:sz w:val="20"/>
                  <w:szCs w:val="20"/>
                  <w:lang w:val="en-GB" w:eastAsia="en-US"/>
                </w:rPr>
                <w:t xml:space="preserve">the </w:t>
              </w:r>
            </w:ins>
            <w:r>
              <w:rPr>
                <w:rFonts w:eastAsia="Batang"/>
                <w:sz w:val="20"/>
                <w:szCs w:val="20"/>
                <w:lang w:val="en-GB" w:eastAsia="en-US"/>
              </w:rPr>
              <w:t xml:space="preserve">“non-serving cell” </w:t>
            </w:r>
            <w:del w:id="8" w:author="Li Guo" w:date="2021-08-19T00:58:00Z">
              <w:r w:rsidDel="006F19DA">
                <w:rPr>
                  <w:rFonts w:eastAsia="Batang"/>
                  <w:sz w:val="20"/>
                  <w:szCs w:val="20"/>
                  <w:lang w:val="en-GB" w:eastAsia="en-US"/>
                </w:rPr>
                <w:delText xml:space="preserve">is </w:delText>
              </w:r>
            </w:del>
            <w:proofErr w:type="gramStart"/>
            <w:ins w:id="9" w:author="Li Guo" w:date="2021-08-19T00:54:00Z">
              <w:r>
                <w:rPr>
                  <w:rFonts w:eastAsia="Batang"/>
                  <w:sz w:val="20"/>
                  <w:szCs w:val="20"/>
                  <w:lang w:val="en-GB" w:eastAsia="en-US"/>
                </w:rPr>
                <w:t>actuall</w:t>
              </w:r>
            </w:ins>
            <w:ins w:id="10" w:author="Li Guo" w:date="2021-08-19T00:55:00Z">
              <w:r>
                <w:rPr>
                  <w:rFonts w:eastAsia="Batang"/>
                  <w:sz w:val="20"/>
                  <w:szCs w:val="20"/>
                  <w:lang w:val="en-GB" w:eastAsia="en-US"/>
                </w:rPr>
                <w:t xml:space="preserve">y </w:t>
              </w:r>
            </w:ins>
            <w:ins w:id="11" w:author="Li Guo" w:date="2021-08-19T00:58:00Z">
              <w:r w:rsidR="006F19DA">
                <w:rPr>
                  <w:rFonts w:eastAsia="Batang"/>
                  <w:sz w:val="20"/>
                  <w:szCs w:val="20"/>
                  <w:lang w:val="en-GB" w:eastAsia="en-US"/>
                </w:rPr>
                <w:t>refer</w:t>
              </w:r>
              <w:proofErr w:type="gramEnd"/>
              <w:r w:rsidR="006F19DA">
                <w:rPr>
                  <w:rFonts w:eastAsia="Batang"/>
                  <w:sz w:val="20"/>
                  <w:szCs w:val="20"/>
                  <w:lang w:val="en-GB" w:eastAsia="en-US"/>
                </w:rPr>
                <w:t xml:space="preserve"> to </w:t>
              </w:r>
            </w:ins>
            <w:ins w:id="12" w:author="Li Guo" w:date="2021-08-19T00:55:00Z">
              <w:r>
                <w:rPr>
                  <w:rFonts w:eastAsia="Batang"/>
                  <w:sz w:val="20"/>
                  <w:szCs w:val="20"/>
                  <w:lang w:val="en-GB" w:eastAsia="en-US"/>
                </w:rPr>
                <w:t xml:space="preserve">some SSBs associated </w:t>
              </w:r>
            </w:ins>
            <w:del w:id="13" w:author="Li Guo" w:date="2021-08-19T00:55:00Z">
              <w:r w:rsidDel="00D32D01">
                <w:rPr>
                  <w:rFonts w:eastAsia="Batang"/>
                  <w:sz w:val="20"/>
                  <w:szCs w:val="20"/>
                  <w:lang w:val="en-GB" w:eastAsia="en-US"/>
                </w:rPr>
                <w:delText xml:space="preserve">a cell </w:delText>
              </w:r>
            </w:del>
            <w:r>
              <w:rPr>
                <w:rFonts w:eastAsia="Batang"/>
                <w:sz w:val="20"/>
                <w:szCs w:val="20"/>
                <w:lang w:val="en-GB" w:eastAsia="en-US"/>
              </w:rPr>
              <w:t xml:space="preserve">with a physical cell ID (PCI) different from the PCI associated with the current serving cell </w:t>
            </w:r>
            <w:r w:rsidRPr="003259C9">
              <w:rPr>
                <w:iCs/>
                <w:color w:val="000000" w:themeColor="text1"/>
                <w:sz w:val="20"/>
                <w:szCs w:val="20"/>
              </w:rPr>
              <w:t>for which a link can be established for UE-specific chan</w:t>
            </w:r>
            <w:r>
              <w:rPr>
                <w:iCs/>
                <w:color w:val="000000" w:themeColor="text1"/>
                <w:sz w:val="20"/>
                <w:szCs w:val="20"/>
              </w:rPr>
              <w:t>nel reception and transmission</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CC8E5FA" w14:textId="1E8B8EAA"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transmit to or receive </w:t>
            </w:r>
            <w:ins w:id="14" w:author="Li Guo" w:date="2021-08-19T00:55:00Z">
              <w:r>
                <w:rPr>
                  <w:sz w:val="20"/>
                  <w:szCs w:val="20"/>
                </w:rPr>
                <w:t xml:space="preserve">only </w:t>
              </w:r>
            </w:ins>
            <w:r w:rsidRPr="00251AC7">
              <w:rPr>
                <w:sz w:val="20"/>
                <w:szCs w:val="20"/>
              </w:rPr>
              <w:t xml:space="preserve">from </w:t>
            </w:r>
            <w:del w:id="15" w:author="Li Guo" w:date="2021-08-19T00:55:00Z">
              <w:r w:rsidRPr="00251AC7" w:rsidDel="00D32D01">
                <w:rPr>
                  <w:sz w:val="20"/>
                  <w:szCs w:val="20"/>
                </w:rPr>
                <w:delText>only a single cell</w:delText>
              </w:r>
            </w:del>
            <w:ins w:id="16" w:author="Li Guo" w:date="2021-08-19T00:55:00Z">
              <w:r>
                <w:rPr>
                  <w:sz w:val="20"/>
                  <w:szCs w:val="20"/>
                </w:rPr>
                <w:t>the serving cell and no serving cell change is assumed.</w:t>
              </w:r>
            </w:ins>
          </w:p>
          <w:p w14:paraId="222B8B1A" w14:textId="77777777"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w:t>
            </w:r>
            <w:proofErr w:type="spellStart"/>
            <w:r w:rsidRPr="00251AC7">
              <w:rPr>
                <w:sz w:val="20"/>
                <w:szCs w:val="20"/>
              </w:rPr>
              <w:t>mTRP</w:t>
            </w:r>
            <w:proofErr w:type="spellEnd"/>
            <w:r w:rsidRPr="00251AC7">
              <w:rPr>
                <w:sz w:val="20"/>
                <w:szCs w:val="20"/>
              </w:rPr>
              <w:t xml:space="preserve">, </w:t>
            </w:r>
            <w:r>
              <w:rPr>
                <w:sz w:val="20"/>
                <w:szCs w:val="20"/>
              </w:rPr>
              <w:t xml:space="preserve">since it assumes multi-PDSCH reception and multi-DCI, simultaneous DL reception from multiple cells is supported  </w:t>
            </w:r>
          </w:p>
          <w:p w14:paraId="7B8431C5" w14:textId="77777777" w:rsidR="00D32D01" w:rsidRDefault="00D32D01" w:rsidP="00D32D01">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138C5C13" w14:textId="77777777" w:rsidR="00D32D01" w:rsidRPr="00D32D01" w:rsidRDefault="00D32D01" w:rsidP="00D9596D">
            <w:pPr>
              <w:snapToGrid w:val="0"/>
              <w:rPr>
                <w:rFonts w:eastAsia="Yu Mincho"/>
                <w:bCs/>
                <w:sz w:val="18"/>
                <w:szCs w:val="18"/>
                <w:lang w:val="en-GB" w:eastAsia="ja-JP"/>
              </w:rPr>
            </w:pPr>
          </w:p>
          <w:p w14:paraId="70C25B67" w14:textId="483A7C76" w:rsidR="00D32D01" w:rsidRDefault="00D32D01" w:rsidP="00D9596D">
            <w:pPr>
              <w:snapToGrid w:val="0"/>
              <w:rPr>
                <w:rFonts w:eastAsia="Yu Mincho"/>
                <w:bCs/>
                <w:sz w:val="18"/>
                <w:szCs w:val="18"/>
                <w:lang w:eastAsia="ja-JP"/>
              </w:rPr>
            </w:pPr>
          </w:p>
        </w:tc>
      </w:tr>
      <w:tr w:rsidR="00E36EBF" w14:paraId="400B60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F2B4" w14:textId="3AA26FB7" w:rsidR="00E36EBF" w:rsidRDefault="00E36EBF" w:rsidP="00E36EBF">
            <w:pPr>
              <w:snapToGrid w:val="0"/>
              <w:rPr>
                <w:rFonts w:eastAsia="Yu Mincho"/>
                <w:sz w:val="18"/>
                <w:szCs w:val="18"/>
                <w:lang w:eastAsia="ja-JP"/>
              </w:rPr>
            </w:pPr>
            <w:r>
              <w:rPr>
                <w:rFonts w:eastAsia="Yu Mincho"/>
                <w:sz w:val="18"/>
                <w:szCs w:val="18"/>
                <w:lang w:eastAsia="ja-JP"/>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C759" w14:textId="04A49235" w:rsidR="00E36EBF" w:rsidRDefault="00E36EBF" w:rsidP="00E36EBF">
            <w:pPr>
              <w:snapToGrid w:val="0"/>
              <w:rPr>
                <w:rFonts w:eastAsia="Yu Mincho"/>
                <w:bCs/>
                <w:sz w:val="18"/>
                <w:szCs w:val="18"/>
                <w:lang w:eastAsia="ja-JP"/>
              </w:rPr>
            </w:pPr>
            <w:r>
              <w:rPr>
                <w:rFonts w:eastAsia="Yu Mincho"/>
                <w:bCs/>
                <w:sz w:val="18"/>
                <w:szCs w:val="18"/>
                <w:lang w:eastAsia="ja-JP"/>
              </w:rPr>
              <w:t>OK for answers 1,2 and 3.</w:t>
            </w:r>
          </w:p>
        </w:tc>
      </w:tr>
    </w:tbl>
    <w:p w14:paraId="24D663B9" w14:textId="77777777"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2B9AF" w14:textId="77777777" w:rsidR="00A11115" w:rsidRDefault="00A11115">
      <w:r>
        <w:separator/>
      </w:r>
    </w:p>
  </w:endnote>
  <w:endnote w:type="continuationSeparator" w:id="0">
    <w:p w14:paraId="23BF3342" w14:textId="77777777" w:rsidR="00A11115" w:rsidRDefault="00A1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0DB84" w14:textId="77777777" w:rsidR="00A11115" w:rsidRDefault="00A11115">
      <w:r>
        <w:rPr>
          <w:color w:val="000000"/>
        </w:rPr>
        <w:separator/>
      </w:r>
    </w:p>
  </w:footnote>
  <w:footnote w:type="continuationSeparator" w:id="0">
    <w:p w14:paraId="2663C94C" w14:textId="77777777" w:rsidR="00A11115" w:rsidRDefault="00A1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4"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3"/>
  </w:num>
  <w:num w:numId="2">
    <w:abstractNumId w:val="11"/>
  </w:num>
  <w:num w:numId="3">
    <w:abstractNumId w:val="7"/>
  </w:num>
  <w:num w:numId="4">
    <w:abstractNumId w:val="26"/>
  </w:num>
  <w:num w:numId="5">
    <w:abstractNumId w:val="52"/>
  </w:num>
  <w:num w:numId="6">
    <w:abstractNumId w:val="12"/>
  </w:num>
  <w:num w:numId="7">
    <w:abstractNumId w:val="43"/>
  </w:num>
  <w:num w:numId="8">
    <w:abstractNumId w:val="10"/>
  </w:num>
  <w:num w:numId="9">
    <w:abstractNumId w:val="25"/>
  </w:num>
  <w:num w:numId="10">
    <w:abstractNumId w:val="37"/>
  </w:num>
  <w:num w:numId="11">
    <w:abstractNumId w:val="14"/>
  </w:num>
  <w:num w:numId="12">
    <w:abstractNumId w:val="24"/>
  </w:num>
  <w:num w:numId="13">
    <w:abstractNumId w:val="3"/>
  </w:num>
  <w:num w:numId="14">
    <w:abstractNumId w:val="45"/>
  </w:num>
  <w:num w:numId="15">
    <w:abstractNumId w:val="32"/>
  </w:num>
  <w:num w:numId="16">
    <w:abstractNumId w:val="57"/>
  </w:num>
  <w:num w:numId="17">
    <w:abstractNumId w:val="30"/>
  </w:num>
  <w:num w:numId="18">
    <w:abstractNumId w:val="29"/>
  </w:num>
  <w:num w:numId="19">
    <w:abstractNumId w:val="46"/>
  </w:num>
  <w:num w:numId="20">
    <w:abstractNumId w:val="56"/>
  </w:num>
  <w:num w:numId="21">
    <w:abstractNumId w:val="48"/>
  </w:num>
  <w:num w:numId="22">
    <w:abstractNumId w:val="68"/>
  </w:num>
  <w:num w:numId="23">
    <w:abstractNumId w:val="33"/>
  </w:num>
  <w:num w:numId="24">
    <w:abstractNumId w:val="8"/>
  </w:num>
  <w:num w:numId="25">
    <w:abstractNumId w:val="9"/>
  </w:num>
  <w:num w:numId="26">
    <w:abstractNumId w:val="1"/>
  </w:num>
  <w:num w:numId="27">
    <w:abstractNumId w:val="4"/>
  </w:num>
  <w:num w:numId="28">
    <w:abstractNumId w:val="53"/>
  </w:num>
  <w:num w:numId="29">
    <w:abstractNumId w:val="22"/>
  </w:num>
  <w:num w:numId="30">
    <w:abstractNumId w:val="6"/>
  </w:num>
  <w:num w:numId="31">
    <w:abstractNumId w:val="16"/>
  </w:num>
  <w:num w:numId="32">
    <w:abstractNumId w:val="36"/>
  </w:num>
  <w:num w:numId="33">
    <w:abstractNumId w:val="59"/>
  </w:num>
  <w:num w:numId="34">
    <w:abstractNumId w:val="65"/>
  </w:num>
  <w:num w:numId="35">
    <w:abstractNumId w:val="47"/>
  </w:num>
  <w:num w:numId="36">
    <w:abstractNumId w:val="40"/>
  </w:num>
  <w:num w:numId="37">
    <w:abstractNumId w:val="27"/>
  </w:num>
  <w:num w:numId="38">
    <w:abstractNumId w:val="51"/>
  </w:num>
  <w:num w:numId="39">
    <w:abstractNumId w:val="5"/>
  </w:num>
  <w:num w:numId="40">
    <w:abstractNumId w:val="13"/>
  </w:num>
  <w:num w:numId="41">
    <w:abstractNumId w:val="54"/>
  </w:num>
  <w:num w:numId="42">
    <w:abstractNumId w:val="20"/>
  </w:num>
  <w:num w:numId="43">
    <w:abstractNumId w:val="62"/>
  </w:num>
  <w:num w:numId="44">
    <w:abstractNumId w:val="18"/>
  </w:num>
  <w:num w:numId="45">
    <w:abstractNumId w:val="60"/>
  </w:num>
  <w:num w:numId="46">
    <w:abstractNumId w:val="42"/>
  </w:num>
  <w:num w:numId="47">
    <w:abstractNumId w:val="38"/>
  </w:num>
  <w:num w:numId="48">
    <w:abstractNumId w:val="61"/>
  </w:num>
  <w:num w:numId="49">
    <w:abstractNumId w:val="0"/>
  </w:num>
  <w:num w:numId="50">
    <w:abstractNumId w:val="23"/>
  </w:num>
  <w:num w:numId="51">
    <w:abstractNumId w:val="31"/>
  </w:num>
  <w:num w:numId="52">
    <w:abstractNumId w:val="34"/>
  </w:num>
  <w:num w:numId="53">
    <w:abstractNumId w:val="44"/>
  </w:num>
  <w:num w:numId="54">
    <w:abstractNumId w:val="21"/>
  </w:num>
  <w:num w:numId="55">
    <w:abstractNumId w:val="64"/>
  </w:num>
  <w:num w:numId="56">
    <w:abstractNumId w:val="15"/>
  </w:num>
  <w:num w:numId="57">
    <w:abstractNumId w:val="2"/>
  </w:num>
  <w:num w:numId="58">
    <w:abstractNumId w:val="55"/>
  </w:num>
  <w:num w:numId="59">
    <w:abstractNumId w:val="66"/>
  </w:num>
  <w:num w:numId="60">
    <w:abstractNumId w:val="19"/>
  </w:num>
  <w:num w:numId="61">
    <w:abstractNumId w:val="35"/>
  </w:num>
  <w:num w:numId="62">
    <w:abstractNumId w:val="58"/>
  </w:num>
  <w:num w:numId="63">
    <w:abstractNumId w:val="50"/>
  </w:num>
  <w:num w:numId="64">
    <w:abstractNumId w:val="28"/>
  </w:num>
  <w:num w:numId="65">
    <w:abstractNumId w:val="41"/>
  </w:num>
  <w:num w:numId="66">
    <w:abstractNumId w:val="17"/>
  </w:num>
  <w:num w:numId="67">
    <w:abstractNumId w:val="39"/>
  </w:num>
  <w:num w:numId="68">
    <w:abstractNumId w:val="67"/>
  </w:num>
  <w:num w:numId="69">
    <w:abstractNumId w:val="4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ehoon Chung (LGE)">
    <w15:presenceInfo w15:providerId="None" w15:userId="Jaehoon Chung (LGE)"/>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5D20"/>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103F6"/>
    <w:rsid w:val="00210957"/>
    <w:rsid w:val="002115F1"/>
    <w:rsid w:val="00213CFA"/>
    <w:rsid w:val="002161CD"/>
    <w:rsid w:val="00216956"/>
    <w:rsid w:val="0021733B"/>
    <w:rsid w:val="00220C32"/>
    <w:rsid w:val="0022143A"/>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54E6"/>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0CA"/>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48A"/>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3326"/>
    <w:rsid w:val="00633917"/>
    <w:rsid w:val="00633EDC"/>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9DA"/>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3E71"/>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664F"/>
    <w:rsid w:val="00A11115"/>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2E"/>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97BE7"/>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712"/>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2D01"/>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6EBF"/>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8859-DEA7-40C7-8BD4-22C25C4B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2642</Words>
  <Characters>15060</Characters>
  <Application>Microsoft Office Word</Application>
  <DocSecurity>0</DocSecurity>
  <Lines>125</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Intel</cp:lastModifiedBy>
  <cp:revision>2</cp:revision>
  <dcterms:created xsi:type="dcterms:W3CDTF">2021-08-19T20:36:00Z</dcterms:created>
  <dcterms:modified xsi:type="dcterms:W3CDTF">2021-08-19T20:36:00Z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