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a3"/>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a3"/>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afc"/>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afc"/>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a3"/>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a3"/>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바탕"/>
          <w:sz w:val="20"/>
          <w:szCs w:val="20"/>
          <w:lang w:val="en-GB" w:eastAsia="en-US"/>
        </w:rPr>
      </w:pPr>
      <w:r>
        <w:rPr>
          <w:rFonts w:eastAsia="바탕"/>
          <w:sz w:val="20"/>
          <w:szCs w:val="20"/>
          <w:lang w:val="en-GB" w:eastAsia="en-US"/>
        </w:rPr>
        <w:t>Based on the above inputs, the following reply is proposed:</w:t>
      </w:r>
    </w:p>
    <w:p w14:paraId="0B19B51B" w14:textId="77777777" w:rsidR="00842BB2" w:rsidRDefault="00842BB2" w:rsidP="00C917EE">
      <w:pPr>
        <w:snapToGrid w:val="0"/>
        <w:jc w:val="both"/>
        <w:rPr>
          <w:rFonts w:eastAsia="바탕"/>
          <w:sz w:val="20"/>
          <w:szCs w:val="20"/>
          <w:lang w:val="en-GB" w:eastAsia="en-US"/>
        </w:rPr>
      </w:pPr>
    </w:p>
    <w:p w14:paraId="4B061E59" w14:textId="494C6AA3" w:rsidR="00842BB2" w:rsidRDefault="00842BB2" w:rsidP="00842BB2">
      <w:pPr>
        <w:pStyle w:val="ac"/>
        <w:jc w:val="center"/>
      </w:pPr>
      <w:r>
        <w:t xml:space="preserve">Table 1 </w:t>
      </w:r>
      <w:r w:rsidR="00A521BD">
        <w:t>Proposed r</w:t>
      </w:r>
      <w:r>
        <w:t>eply to RAN2</w:t>
      </w:r>
    </w:p>
    <w:tbl>
      <w:tblPr>
        <w:tblStyle w:val="afc"/>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바탕"/>
                <w:sz w:val="20"/>
                <w:szCs w:val="20"/>
                <w:lang w:eastAsia="en-US"/>
              </w:rPr>
            </w:pPr>
          </w:p>
          <w:p w14:paraId="07AFA9D4" w14:textId="05ABA5AF" w:rsidR="008D7813" w:rsidRDefault="00E20D14" w:rsidP="00DF649D">
            <w:pPr>
              <w:snapToGrid w:val="0"/>
              <w:spacing w:after="60"/>
              <w:jc w:val="both"/>
              <w:rPr>
                <w:rFonts w:eastAsia="바탕"/>
                <w:sz w:val="20"/>
                <w:szCs w:val="20"/>
                <w:lang w:eastAsia="en-US"/>
              </w:rPr>
            </w:pPr>
            <w:r w:rsidRPr="0080624B">
              <w:rPr>
                <w:rFonts w:eastAsia="바탕"/>
                <w:b/>
                <w:sz w:val="20"/>
                <w:szCs w:val="20"/>
                <w:lang w:eastAsia="en-US"/>
              </w:rPr>
              <w:t>Answer</w:t>
            </w:r>
            <w:r>
              <w:rPr>
                <w:rFonts w:eastAsia="바탕"/>
                <w:sz w:val="20"/>
                <w:szCs w:val="20"/>
                <w:lang w:eastAsia="en-US"/>
              </w:rPr>
              <w:t>:</w:t>
            </w:r>
            <w:r w:rsidR="00FC4161">
              <w:rPr>
                <w:rFonts w:eastAsia="바탕"/>
                <w:sz w:val="20"/>
                <w:szCs w:val="20"/>
                <w:lang w:eastAsia="en-US"/>
              </w:rPr>
              <w:t xml:space="preserve"> Per RAN#92-e conclusion </w:t>
            </w:r>
            <w:r w:rsidR="00DF649D">
              <w:rPr>
                <w:rFonts w:eastAsia="바탕"/>
                <w:sz w:val="20"/>
                <w:szCs w:val="20"/>
                <w:lang w:eastAsia="en-US"/>
              </w:rPr>
              <w:t xml:space="preserve">reflected </w:t>
            </w:r>
            <w:r w:rsidR="00FC4161">
              <w:rPr>
                <w:rFonts w:eastAsia="바탕"/>
                <w:sz w:val="20"/>
                <w:szCs w:val="20"/>
                <w:lang w:eastAsia="en-US"/>
              </w:rPr>
              <w:t>in the revised WID RP-211586, no change in serving cell (hence no i</w:t>
            </w:r>
            <w:r w:rsidR="00DF649D">
              <w:rPr>
                <w:rFonts w:eastAsia="바탕"/>
                <w:sz w:val="20"/>
                <w:szCs w:val="20"/>
                <w:lang w:eastAsia="en-US"/>
              </w:rPr>
              <w:t>nter-cell mobility) is assumed. Therefore, triggering of inter-cell mobility is no longer relevant</w:t>
            </w:r>
            <w:r w:rsidR="00FE197C">
              <w:rPr>
                <w:rFonts w:eastAsia="바탕"/>
                <w:sz w:val="20"/>
                <w:szCs w:val="20"/>
                <w:lang w:eastAsia="en-US"/>
              </w:rPr>
              <w:t xml:space="preserve"> irrespective of the so-called Scenario (1 or 2)</w:t>
            </w:r>
            <w:r w:rsidR="00DF649D">
              <w:rPr>
                <w:rFonts w:eastAsia="바탕"/>
                <w:sz w:val="20"/>
                <w:szCs w:val="20"/>
                <w:lang w:eastAsia="en-US"/>
              </w:rPr>
              <w:t xml:space="preserve">. </w:t>
            </w:r>
            <w:r w:rsidR="00680FC2">
              <w:rPr>
                <w:rFonts w:eastAsia="바탕"/>
                <w:sz w:val="20"/>
                <w:szCs w:val="20"/>
                <w:lang w:eastAsia="en-US"/>
              </w:rPr>
              <w:t xml:space="preserve">Furthermore, </w:t>
            </w:r>
            <w:r w:rsidR="00DA04C4">
              <w:rPr>
                <w:rFonts w:eastAsia="바탕"/>
                <w:sz w:val="20"/>
                <w:szCs w:val="20"/>
                <w:lang w:eastAsia="en-US"/>
              </w:rPr>
              <w:t xml:space="preserve">per the revised WID, </w:t>
            </w:r>
            <w:r w:rsidR="00D0784D">
              <w:rPr>
                <w:rFonts w:eastAsia="바탕"/>
                <w:sz w:val="20"/>
                <w:szCs w:val="20"/>
                <w:lang w:eastAsia="en-US"/>
              </w:rPr>
              <w:t>the term “L1/L2-cen</w:t>
            </w:r>
            <w:r w:rsidR="00680FC2">
              <w:rPr>
                <w:rFonts w:eastAsia="바탕"/>
                <w:sz w:val="20"/>
                <w:szCs w:val="20"/>
                <w:lang w:eastAsia="en-US"/>
              </w:rPr>
              <w:t>t</w:t>
            </w:r>
            <w:r w:rsidR="00D0784D">
              <w:rPr>
                <w:rFonts w:eastAsia="바탕"/>
                <w:sz w:val="20"/>
                <w:szCs w:val="20"/>
                <w:lang w:eastAsia="en-US"/>
              </w:rPr>
              <w:t>r</w:t>
            </w:r>
            <w:r w:rsidR="00680FC2">
              <w:rPr>
                <w:rFonts w:eastAsia="바탕"/>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바탕"/>
                <w:sz w:val="20"/>
                <w:szCs w:val="20"/>
                <w:lang w:eastAsia="en-US"/>
              </w:rPr>
            </w:pPr>
            <w:r>
              <w:rPr>
                <w:rFonts w:eastAsia="바탕"/>
                <w:sz w:val="20"/>
                <w:szCs w:val="20"/>
                <w:lang w:eastAsia="en-US"/>
              </w:rPr>
              <w:t xml:space="preserve">However, since a UE can receive from or transmit to a non-serving cell, the UE performs measurement and reporting with respect to the non-serving cell. In this respect, </w:t>
            </w:r>
            <w:r w:rsidR="008D7813">
              <w:rPr>
                <w:rFonts w:eastAsia="바탕"/>
                <w:sz w:val="20"/>
                <w:szCs w:val="20"/>
                <w:lang w:eastAsia="en-US"/>
              </w:rPr>
              <w:t xml:space="preserve">the revised WID in RP-211586 excludes L3 impact (cf. </w:t>
            </w:r>
            <w:r w:rsidR="00D0784D">
              <w:rPr>
                <w:rFonts w:eastAsia="바탕"/>
                <w:sz w:val="20"/>
                <w:szCs w:val="20"/>
                <w:lang w:eastAsia="en-US"/>
              </w:rPr>
              <w:t xml:space="preserve">WID </w:t>
            </w:r>
            <w:r w:rsidR="008D7813">
              <w:rPr>
                <w:rFonts w:eastAsia="바탕"/>
                <w:sz w:val="20"/>
                <w:szCs w:val="20"/>
                <w:lang w:eastAsia="en-US"/>
              </w:rPr>
              <w:t>1.a.iv. “...</w:t>
            </w:r>
            <w:r w:rsidR="00680FC2">
              <w:rPr>
                <w:rFonts w:eastAsia="바탕"/>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바탕"/>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바탕"/>
                <w:sz w:val="20"/>
                <w:szCs w:val="20"/>
                <w:lang w:eastAsia="en-US"/>
              </w:rPr>
            </w:pPr>
          </w:p>
        </w:tc>
      </w:tr>
    </w:tbl>
    <w:p w14:paraId="6E082AB1" w14:textId="744579C3" w:rsidR="00842BB2" w:rsidRDefault="00842BB2" w:rsidP="00C917EE">
      <w:pPr>
        <w:snapToGrid w:val="0"/>
        <w:jc w:val="both"/>
        <w:rPr>
          <w:rFonts w:eastAsia="바탕"/>
          <w:sz w:val="20"/>
          <w:szCs w:val="20"/>
          <w:lang w:val="en-GB" w:eastAsia="en-US"/>
        </w:rPr>
      </w:pPr>
    </w:p>
    <w:p w14:paraId="1494B39A" w14:textId="77777777" w:rsidR="00842BB2" w:rsidRDefault="00842BB2" w:rsidP="00C917EE">
      <w:pPr>
        <w:snapToGrid w:val="0"/>
        <w:jc w:val="both"/>
        <w:rPr>
          <w:rFonts w:eastAsia="바탕"/>
          <w:sz w:val="20"/>
          <w:szCs w:val="20"/>
          <w:lang w:val="en-GB" w:eastAsia="en-US"/>
        </w:rPr>
      </w:pPr>
    </w:p>
    <w:p w14:paraId="76AD02F5" w14:textId="4B517C00" w:rsidR="00842BB2" w:rsidRDefault="00842BB2" w:rsidP="00842BB2">
      <w:pPr>
        <w:pStyle w:val="ac"/>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맑은 고딕"/>
                <w:sz w:val="18"/>
                <w:szCs w:val="18"/>
              </w:rPr>
            </w:pPr>
            <w:r>
              <w:rPr>
                <w:rFonts w:eastAsia="맑은 고딕"/>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맑은 고딕"/>
                <w:sz w:val="18"/>
                <w:szCs w:val="18"/>
              </w:rPr>
            </w:pPr>
            <w:r>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맑은 고딕"/>
                <w:sz w:val="18"/>
                <w:szCs w:val="18"/>
              </w:rPr>
            </w:pPr>
            <w:r>
              <w:rPr>
                <w:rFonts w:eastAsia="맑은 고딕"/>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맑은 고딕"/>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맑은 고딕"/>
                <w:bCs/>
                <w:sz w:val="18"/>
                <w:szCs w:val="18"/>
              </w:rPr>
            </w:pPr>
            <w:r>
              <w:rPr>
                <w:rFonts w:eastAsia="맑은 고딕" w:hint="eastAsia"/>
                <w:bCs/>
                <w:sz w:val="18"/>
                <w:szCs w:val="18"/>
              </w:rPr>
              <w:t xml:space="preserve">We have a similar view with Qualcomm </w:t>
            </w:r>
            <w:r>
              <w:rPr>
                <w:rFonts w:eastAsia="맑은 고딕"/>
                <w:bCs/>
                <w:sz w:val="18"/>
                <w:szCs w:val="18"/>
              </w:rPr>
              <w:t>that the simplified answer is preferred as follows.</w:t>
            </w:r>
          </w:p>
          <w:p w14:paraId="5DB0793C" w14:textId="77777777" w:rsidR="0036163F" w:rsidRDefault="0036163F" w:rsidP="0036163F">
            <w:pPr>
              <w:snapToGrid w:val="0"/>
              <w:rPr>
                <w:rFonts w:eastAsia="맑은 고딕"/>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맑은 고딕"/>
                <w:b/>
                <w:bCs/>
                <w:sz w:val="18"/>
                <w:szCs w:val="18"/>
              </w:rPr>
              <w:t>Answer:</w:t>
            </w:r>
            <w:r>
              <w:rPr>
                <w:rFonts w:eastAsia="맑은 고딕"/>
                <w:bCs/>
                <w:sz w:val="18"/>
                <w:szCs w:val="18"/>
              </w:rPr>
              <w:t xml:space="preserve"> As reflected in the revised WID RP-211586, RAN1 assumes L1 measurement-based beam management for Scenario 1 (Scenario 2 is down-scoped in Rel-17)</w:t>
            </w:r>
          </w:p>
        </w:tc>
      </w:tr>
    </w:tbl>
    <w:p w14:paraId="61828B47" w14:textId="77777777" w:rsidR="00D67CA5" w:rsidRPr="00842BB2" w:rsidRDefault="00D67CA5" w:rsidP="00C917EE">
      <w:pPr>
        <w:snapToGrid w:val="0"/>
        <w:jc w:val="both"/>
        <w:rPr>
          <w:rFonts w:eastAsia="바탕"/>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3"/>
        <w:numPr>
          <w:ilvl w:val="1"/>
          <w:numId w:val="7"/>
        </w:numPr>
      </w:pPr>
      <w:r>
        <w:t>Reply to R1-2106418 (from RAN3)</w:t>
      </w:r>
    </w:p>
    <w:p w14:paraId="3F2EA77C" w14:textId="77777777" w:rsidR="00A521BD" w:rsidRDefault="00A521BD" w:rsidP="00A521BD">
      <w:pPr>
        <w:snapToGrid w:val="0"/>
        <w:jc w:val="both"/>
        <w:rPr>
          <w:rFonts w:eastAsia="바탕"/>
          <w:sz w:val="20"/>
          <w:szCs w:val="20"/>
          <w:lang w:val="en-GB" w:eastAsia="en-US"/>
        </w:rPr>
      </w:pPr>
      <w:r>
        <w:rPr>
          <w:rFonts w:eastAsia="바탕"/>
          <w:sz w:val="20"/>
          <w:szCs w:val="20"/>
          <w:lang w:val="en-GB" w:eastAsia="en-US"/>
        </w:rPr>
        <w:t>Based on the above inputs, the following reply is proposed:</w:t>
      </w:r>
    </w:p>
    <w:p w14:paraId="7BDC2499" w14:textId="77777777" w:rsidR="00A521BD" w:rsidRDefault="00A521BD" w:rsidP="00A521BD">
      <w:pPr>
        <w:snapToGrid w:val="0"/>
        <w:jc w:val="both"/>
        <w:rPr>
          <w:rFonts w:eastAsia="바탕"/>
          <w:sz w:val="20"/>
          <w:szCs w:val="20"/>
          <w:lang w:val="en-GB" w:eastAsia="en-US"/>
        </w:rPr>
      </w:pPr>
    </w:p>
    <w:p w14:paraId="4774F8A5" w14:textId="0534D78C" w:rsidR="00A521BD" w:rsidRDefault="00A521BD" w:rsidP="00A521BD">
      <w:pPr>
        <w:pStyle w:val="ac"/>
        <w:jc w:val="center"/>
      </w:pPr>
      <w:r>
        <w:t>Table 3 Proposed reply to RAN3</w:t>
      </w:r>
    </w:p>
    <w:tbl>
      <w:tblPr>
        <w:tblStyle w:val="afc"/>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a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바탕"/>
                <w:sz w:val="20"/>
                <w:szCs w:val="20"/>
                <w:lang w:eastAsia="en-US"/>
              </w:rPr>
            </w:pPr>
          </w:p>
          <w:p w14:paraId="076FC1E7" w14:textId="0A2B8392" w:rsidR="00A521BD" w:rsidRDefault="00E20D14" w:rsidP="00E20D14">
            <w:pPr>
              <w:snapToGrid w:val="0"/>
              <w:spacing w:after="60"/>
              <w:jc w:val="both"/>
              <w:rPr>
                <w:rFonts w:eastAsia="바탕"/>
                <w:sz w:val="20"/>
                <w:szCs w:val="20"/>
                <w:lang w:val="en-GB" w:eastAsia="en-US"/>
              </w:rPr>
            </w:pPr>
            <w:r w:rsidRPr="0080624B">
              <w:rPr>
                <w:rFonts w:eastAsia="바탕"/>
                <w:b/>
                <w:sz w:val="20"/>
                <w:szCs w:val="20"/>
                <w:lang w:val="en-GB" w:eastAsia="en-US"/>
              </w:rPr>
              <w:t>Answer 1</w:t>
            </w:r>
            <w:r>
              <w:rPr>
                <w:rFonts w:eastAsia="바탕"/>
                <w:sz w:val="20"/>
                <w:szCs w:val="20"/>
                <w:lang w:val="en-GB" w:eastAsia="en-US"/>
              </w:rPr>
              <w:t>:</w:t>
            </w:r>
            <w:r w:rsidR="00B15300">
              <w:rPr>
                <w:rFonts w:eastAsia="바탕"/>
                <w:sz w:val="20"/>
                <w:szCs w:val="20"/>
                <w:lang w:val="en-GB" w:eastAsia="en-US"/>
              </w:rPr>
              <w:t xml:space="preserve"> </w:t>
            </w:r>
            <w:r w:rsidR="00633EDC">
              <w:rPr>
                <w:rFonts w:eastAsia="바탕"/>
                <w:sz w:val="20"/>
                <w:szCs w:val="20"/>
                <w:lang w:val="en-GB" w:eastAsia="en-US"/>
              </w:rPr>
              <w:t>As far as RAN1 is concerned, a</w:t>
            </w:r>
            <w:r w:rsidR="00B15300">
              <w:rPr>
                <w:rFonts w:eastAsia="바탕"/>
                <w:sz w:val="20"/>
                <w:szCs w:val="20"/>
                <w:lang w:val="en-GB" w:eastAsia="en-US"/>
              </w:rPr>
              <w:t xml:space="preserve"> “non-serving cell” is a cell with a physical cell ID (PCI) different from the PCI associated with the current serving cell</w:t>
            </w:r>
            <w:r w:rsidR="00152E53">
              <w:rPr>
                <w:rFonts w:eastAsia="바탕"/>
                <w:sz w:val="20"/>
                <w:szCs w:val="20"/>
                <w:lang w:val="en-GB" w:eastAsia="en-US"/>
              </w:rPr>
              <w:t>(s)</w:t>
            </w:r>
            <w:r w:rsidR="00A57249">
              <w:rPr>
                <w:rFonts w:eastAsia="바탕"/>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바탕"/>
                <w:sz w:val="20"/>
                <w:szCs w:val="20"/>
                <w:lang w:val="en-GB" w:eastAsia="en-US"/>
              </w:rPr>
              <w:t>.</w:t>
            </w:r>
          </w:p>
          <w:p w14:paraId="79C83D16" w14:textId="58C6C83F" w:rsidR="00E20D14" w:rsidRPr="00DA04C4" w:rsidRDefault="00E20D14" w:rsidP="00E20D14">
            <w:pPr>
              <w:snapToGrid w:val="0"/>
              <w:spacing w:after="60"/>
              <w:jc w:val="both"/>
              <w:rPr>
                <w:rFonts w:eastAsia="바탕"/>
                <w:sz w:val="20"/>
                <w:szCs w:val="20"/>
                <w:lang w:eastAsia="en-US"/>
              </w:rPr>
            </w:pPr>
            <w:r w:rsidRPr="0080624B">
              <w:rPr>
                <w:rFonts w:eastAsia="바탕"/>
                <w:b/>
                <w:sz w:val="20"/>
                <w:szCs w:val="20"/>
                <w:lang w:val="en-GB" w:eastAsia="en-US"/>
              </w:rPr>
              <w:t>Answer 2</w:t>
            </w:r>
            <w:r>
              <w:rPr>
                <w:rFonts w:eastAsia="바탕"/>
                <w:sz w:val="20"/>
                <w:szCs w:val="20"/>
                <w:lang w:val="en-GB" w:eastAsia="en-US"/>
              </w:rPr>
              <w:t>:</w:t>
            </w:r>
            <w:r w:rsidR="00B15300">
              <w:rPr>
                <w:rFonts w:eastAsia="바탕"/>
                <w:sz w:val="20"/>
                <w:szCs w:val="20"/>
                <w:lang w:val="en-GB" w:eastAsia="en-US"/>
              </w:rPr>
              <w:t xml:space="preserve"> </w:t>
            </w:r>
            <w:r w:rsidR="00B15300">
              <w:rPr>
                <w:rFonts w:eastAsia="바탕"/>
                <w:sz w:val="20"/>
                <w:szCs w:val="20"/>
                <w:lang w:eastAsia="en-US"/>
              </w:rPr>
              <w:t>Per RAN#92-e conclusion reflected in the revised WID RP-211586, no change in serving cell (hence no i</w:t>
            </w:r>
            <w:r w:rsidR="006019EB">
              <w:rPr>
                <w:rFonts w:eastAsia="바탕"/>
                <w:sz w:val="20"/>
                <w:szCs w:val="20"/>
                <w:lang w:eastAsia="en-US"/>
              </w:rPr>
              <w:t>nter-cell mobility) is assumed.</w:t>
            </w:r>
            <w:r w:rsidR="00B15300">
              <w:rPr>
                <w:rFonts w:eastAsia="바탕"/>
                <w:sz w:val="20"/>
                <w:szCs w:val="20"/>
                <w:lang w:eastAsia="en-US"/>
              </w:rPr>
              <w:t xml:space="preserve"> </w:t>
            </w:r>
            <w:r w:rsidR="00DA04C4">
              <w:rPr>
                <w:rFonts w:eastAsia="바탕"/>
                <w:sz w:val="20"/>
                <w:szCs w:val="20"/>
                <w:lang w:eastAsia="en-US"/>
              </w:rPr>
              <w:t>Furthermore, per the revised WID, the term “</w:t>
            </w:r>
            <w:r w:rsidR="00034809">
              <w:rPr>
                <w:rFonts w:eastAsia="바탕"/>
                <w:sz w:val="20"/>
                <w:szCs w:val="20"/>
                <w:lang w:eastAsia="en-US"/>
              </w:rPr>
              <w:t>L1/L2-cen</w:t>
            </w:r>
            <w:r w:rsidR="00DA04C4">
              <w:rPr>
                <w:rFonts w:eastAsia="바탕"/>
                <w:sz w:val="20"/>
                <w:szCs w:val="20"/>
                <w:lang w:eastAsia="en-US"/>
              </w:rPr>
              <w:t>t</w:t>
            </w:r>
            <w:r w:rsidR="00034809">
              <w:rPr>
                <w:rFonts w:eastAsia="바탕"/>
                <w:sz w:val="20"/>
                <w:szCs w:val="20"/>
                <w:lang w:eastAsia="en-US"/>
              </w:rPr>
              <w:t>r</w:t>
            </w:r>
            <w:r w:rsidR="00DA04C4">
              <w:rPr>
                <w:rFonts w:eastAsia="바탕"/>
                <w:sz w:val="20"/>
                <w:szCs w:val="20"/>
                <w:lang w:eastAsia="en-US"/>
              </w:rPr>
              <w:t xml:space="preserve">ic inter-cell mobility” should be replaced with “inter-cell beam management”. </w:t>
            </w:r>
            <w:r w:rsidR="00B15300">
              <w:rPr>
                <w:rFonts w:eastAsia="바탕"/>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바탕"/>
                <w:sz w:val="20"/>
                <w:szCs w:val="20"/>
                <w:lang w:val="en-GB" w:eastAsia="en-US"/>
              </w:rPr>
            </w:pPr>
            <w:r w:rsidRPr="0080624B">
              <w:rPr>
                <w:rFonts w:eastAsia="바탕"/>
                <w:b/>
                <w:sz w:val="20"/>
                <w:szCs w:val="20"/>
                <w:lang w:val="en-GB" w:eastAsia="en-US"/>
              </w:rPr>
              <w:t>Answer 3</w:t>
            </w:r>
            <w:r>
              <w:rPr>
                <w:rFonts w:eastAsia="바탕"/>
                <w:sz w:val="20"/>
                <w:szCs w:val="20"/>
                <w:lang w:val="en-GB" w:eastAsia="en-US"/>
              </w:rPr>
              <w:t>:</w:t>
            </w:r>
            <w:r w:rsidR="00B15300">
              <w:rPr>
                <w:rFonts w:eastAsia="바탕"/>
                <w:sz w:val="20"/>
                <w:szCs w:val="20"/>
                <w:lang w:val="en-GB" w:eastAsia="en-US"/>
              </w:rPr>
              <w:t xml:space="preserve"> </w:t>
            </w:r>
            <w:r w:rsidR="006019EB">
              <w:rPr>
                <w:rFonts w:eastAsia="바탕"/>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바탕"/>
                <w:sz w:val="20"/>
                <w:szCs w:val="20"/>
                <w:lang w:val="en-GB" w:eastAsia="en-US"/>
              </w:rPr>
            </w:pPr>
          </w:p>
        </w:tc>
      </w:tr>
    </w:tbl>
    <w:p w14:paraId="37812CDF" w14:textId="77777777" w:rsidR="00A521BD" w:rsidRDefault="00A521BD" w:rsidP="00A521BD">
      <w:pPr>
        <w:snapToGrid w:val="0"/>
        <w:jc w:val="both"/>
        <w:rPr>
          <w:rFonts w:eastAsia="바탕"/>
          <w:sz w:val="20"/>
          <w:szCs w:val="20"/>
          <w:lang w:val="en-GB" w:eastAsia="en-US"/>
        </w:rPr>
      </w:pPr>
    </w:p>
    <w:p w14:paraId="71A334EF" w14:textId="77777777" w:rsidR="00A521BD" w:rsidRDefault="00A521BD" w:rsidP="00A521BD">
      <w:pPr>
        <w:snapToGrid w:val="0"/>
        <w:jc w:val="both"/>
        <w:rPr>
          <w:rFonts w:eastAsia="바탕"/>
          <w:sz w:val="20"/>
          <w:szCs w:val="20"/>
          <w:lang w:val="en-GB" w:eastAsia="en-US"/>
        </w:rPr>
      </w:pPr>
    </w:p>
    <w:p w14:paraId="1D32B16F" w14:textId="03B1504E" w:rsidR="00A521BD" w:rsidRDefault="00A521BD" w:rsidP="00A521BD">
      <w:pPr>
        <w:pStyle w:val="ac"/>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맑은 고딕"/>
                <w:sz w:val="18"/>
                <w:szCs w:val="18"/>
              </w:rPr>
            </w:pPr>
            <w:r>
              <w:rPr>
                <w:rFonts w:eastAsia="맑은 고딕"/>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맑은 고딕"/>
                <w:sz w:val="18"/>
                <w:szCs w:val="18"/>
              </w:rPr>
            </w:pPr>
            <w:r>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lastRenderedPageBreak/>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맑은 고딕" w:hint="eastAsia"/>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맑은 고딕" w:hint="eastAsia"/>
                <w:bCs/>
                <w:sz w:val="18"/>
                <w:szCs w:val="18"/>
              </w:rPr>
            </w:pPr>
            <w:r>
              <w:rPr>
                <w:rFonts w:eastAsia="맑은 고딕" w:hint="eastAsia"/>
                <w:bCs/>
                <w:sz w:val="18"/>
                <w:szCs w:val="18"/>
              </w:rPr>
              <w:t xml:space="preserve">For Answer 2, </w:t>
            </w:r>
            <w:r>
              <w:rPr>
                <w:rFonts w:eastAsia="맑은 고딕"/>
                <w:bCs/>
                <w:sz w:val="18"/>
                <w:szCs w:val="18"/>
              </w:rPr>
              <w:t>the slight modification is suggested for simplification as follows</w:t>
            </w:r>
          </w:p>
          <w:p w14:paraId="41E1F3BE" w14:textId="77777777" w:rsidR="0036163F" w:rsidRDefault="0036163F" w:rsidP="0036163F">
            <w:pPr>
              <w:snapToGrid w:val="0"/>
              <w:rPr>
                <w:rFonts w:eastAsia="맑은 고딕"/>
                <w:bCs/>
                <w:sz w:val="18"/>
                <w:szCs w:val="18"/>
              </w:rPr>
            </w:pPr>
          </w:p>
          <w:p w14:paraId="6BCCCAB0" w14:textId="14509332" w:rsidR="0036163F" w:rsidRDefault="0036163F" w:rsidP="0036163F">
            <w:pPr>
              <w:snapToGrid w:val="0"/>
              <w:rPr>
                <w:rFonts w:eastAsia="Yu Mincho" w:hint="eastAsia"/>
                <w:bCs/>
                <w:sz w:val="18"/>
                <w:szCs w:val="18"/>
                <w:lang w:eastAsia="ja-JP"/>
              </w:rPr>
            </w:pPr>
            <w:r w:rsidRPr="0080624B">
              <w:rPr>
                <w:rFonts w:eastAsia="바탕"/>
                <w:b/>
                <w:sz w:val="20"/>
                <w:szCs w:val="20"/>
                <w:lang w:val="en-GB" w:eastAsia="en-US"/>
              </w:rPr>
              <w:t>Answer 2</w:t>
            </w:r>
            <w:r>
              <w:rPr>
                <w:rFonts w:eastAsia="바탕"/>
                <w:sz w:val="20"/>
                <w:szCs w:val="20"/>
                <w:lang w:val="en-GB" w:eastAsia="en-US"/>
              </w:rPr>
              <w:t xml:space="preserve">: </w:t>
            </w:r>
            <w:r>
              <w:rPr>
                <w:rFonts w:eastAsia="바탕"/>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바탕"/>
                  <w:sz w:val="20"/>
                  <w:szCs w:val="20"/>
                  <w:lang w:eastAsia="en-US"/>
                </w:rPr>
                <w:t xml:space="preserve"> in Rel-17</w:t>
              </w:r>
            </w:ins>
            <w:r>
              <w:rPr>
                <w:rFonts w:eastAsia="바탕"/>
                <w:sz w:val="20"/>
                <w:szCs w:val="20"/>
                <w:lang w:eastAsia="en-US"/>
              </w:rPr>
              <w:t xml:space="preserve">. </w:t>
            </w:r>
            <w:del w:id="3" w:author="Jaehoon Chung (LGE)" w:date="2021-08-18T12:59:00Z">
              <w:r w:rsidDel="005513AD">
                <w:rPr>
                  <w:rFonts w:eastAsia="바탕"/>
                  <w:sz w:val="20"/>
                  <w:szCs w:val="20"/>
                  <w:lang w:eastAsia="en-US"/>
                </w:rPr>
                <w:delText>Regardless, inter-cell mobility falls under RAN2 expertise and, even if it were relevant, should be answered by RAN2.</w:delText>
              </w:r>
            </w:del>
            <w:bookmarkStart w:id="4" w:name="_GoBack"/>
            <w:bookmarkEnd w:id="4"/>
          </w:p>
        </w:tc>
      </w:tr>
    </w:tbl>
    <w:p w14:paraId="6F9D63B2" w14:textId="77777777" w:rsidR="00A521BD" w:rsidRPr="00842BB2" w:rsidRDefault="00A521BD" w:rsidP="00A521BD">
      <w:pPr>
        <w:snapToGrid w:val="0"/>
        <w:jc w:val="both"/>
        <w:rPr>
          <w:rFonts w:eastAsia="바탕"/>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3"/>
        <w:numPr>
          <w:ilvl w:val="1"/>
          <w:numId w:val="7"/>
        </w:numPr>
      </w:pPr>
      <w:r>
        <w:t>Reply to R1-2106426 (from RAN4)</w:t>
      </w:r>
    </w:p>
    <w:p w14:paraId="464C0321" w14:textId="77777777" w:rsidR="00A521BD" w:rsidRDefault="00A521BD" w:rsidP="00A521BD">
      <w:pPr>
        <w:snapToGrid w:val="0"/>
        <w:jc w:val="both"/>
        <w:rPr>
          <w:rFonts w:eastAsia="바탕"/>
          <w:sz w:val="20"/>
          <w:szCs w:val="20"/>
          <w:lang w:val="en-GB" w:eastAsia="en-US"/>
        </w:rPr>
      </w:pPr>
      <w:r>
        <w:rPr>
          <w:rFonts w:eastAsia="바탕"/>
          <w:sz w:val="20"/>
          <w:szCs w:val="20"/>
          <w:lang w:val="en-GB" w:eastAsia="en-US"/>
        </w:rPr>
        <w:t>Based on the above inputs, the following reply is proposed:</w:t>
      </w:r>
    </w:p>
    <w:p w14:paraId="6D20D8EF" w14:textId="77777777" w:rsidR="00A521BD" w:rsidRDefault="00A521BD" w:rsidP="00A521BD">
      <w:pPr>
        <w:snapToGrid w:val="0"/>
        <w:jc w:val="both"/>
        <w:rPr>
          <w:rFonts w:eastAsia="바탕"/>
          <w:sz w:val="20"/>
          <w:szCs w:val="20"/>
          <w:lang w:val="en-GB" w:eastAsia="en-US"/>
        </w:rPr>
      </w:pPr>
    </w:p>
    <w:p w14:paraId="202F41C3" w14:textId="3F02148E" w:rsidR="00A521BD" w:rsidRDefault="00A521BD" w:rsidP="00A521BD">
      <w:pPr>
        <w:pStyle w:val="ac"/>
        <w:jc w:val="center"/>
      </w:pPr>
      <w:r>
        <w:t>Table 5 Proposed reply to RAN4</w:t>
      </w:r>
    </w:p>
    <w:tbl>
      <w:tblPr>
        <w:tblStyle w:val="afc"/>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5" w:name="_Hlk72938458"/>
            <w:r w:rsidRPr="001F6816">
              <w:rPr>
                <w:rFonts w:ascii="Arial" w:hAnsi="Arial" w:cs="Arial"/>
                <w:sz w:val="20"/>
                <w:szCs w:val="20"/>
              </w:rPr>
              <w:t xml:space="preserve">simultaneous reception and transmission capabilities under CA scenarios. </w:t>
            </w:r>
          </w:p>
          <w:bookmarkEnd w:id="5"/>
          <w:p w14:paraId="4FFA8FE9" w14:textId="06CB3FE4" w:rsidR="00A521BD" w:rsidRDefault="00A521BD" w:rsidP="001F6816">
            <w:pPr>
              <w:snapToGrid w:val="0"/>
              <w:spacing w:after="60"/>
              <w:jc w:val="both"/>
              <w:rPr>
                <w:rFonts w:eastAsia="바탕"/>
                <w:sz w:val="20"/>
                <w:szCs w:val="20"/>
                <w:lang w:eastAsia="en-US"/>
              </w:rPr>
            </w:pPr>
          </w:p>
          <w:p w14:paraId="3E5EBF82" w14:textId="611BB2FA" w:rsidR="00187674" w:rsidRPr="001F6816" w:rsidRDefault="00187674" w:rsidP="001F6816">
            <w:pPr>
              <w:snapToGrid w:val="0"/>
              <w:spacing w:after="60"/>
              <w:jc w:val="both"/>
              <w:rPr>
                <w:rFonts w:eastAsia="바탕"/>
                <w:sz w:val="20"/>
                <w:szCs w:val="20"/>
                <w:lang w:eastAsia="en-US"/>
              </w:rPr>
            </w:pPr>
            <w:r>
              <w:rPr>
                <w:rFonts w:eastAsia="바탕"/>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바탕"/>
                <w:b/>
                <w:sz w:val="20"/>
                <w:szCs w:val="20"/>
                <w:lang w:val="en-GB" w:eastAsia="en-US"/>
              </w:rPr>
              <w:t>Answer 1</w:t>
            </w:r>
            <w:r>
              <w:rPr>
                <w:rFonts w:eastAsia="바탕"/>
                <w:sz w:val="20"/>
                <w:szCs w:val="20"/>
                <w:lang w:val="en-GB" w:eastAsia="en-US"/>
              </w:rPr>
              <w:t>:</w:t>
            </w:r>
            <w:r w:rsidR="00633EDC">
              <w:rPr>
                <w:rFonts w:eastAsia="바탕"/>
                <w:sz w:val="20"/>
                <w:szCs w:val="20"/>
                <w:lang w:val="en-GB" w:eastAsia="en-US"/>
              </w:rPr>
              <w:t xml:space="preserve"> </w:t>
            </w:r>
            <w:r w:rsidR="00151F4E">
              <w:rPr>
                <w:rFonts w:eastAsia="바탕"/>
                <w:sz w:val="20"/>
                <w:szCs w:val="20"/>
                <w:lang w:val="en-GB" w:eastAsia="en-US"/>
              </w:rPr>
              <w:t xml:space="preserve">In the context of ‘question 5’, it should be noted that RAN1 is not redefining CA. </w:t>
            </w:r>
            <w:r w:rsidR="00BB0347">
              <w:rPr>
                <w:rFonts w:eastAsia="바탕"/>
                <w:sz w:val="20"/>
                <w:szCs w:val="20"/>
                <w:lang w:val="en-GB" w:eastAsia="en-US"/>
              </w:rPr>
              <w:t>J</w:t>
            </w:r>
            <w:r w:rsidR="00151F4E">
              <w:rPr>
                <w:rFonts w:eastAsia="바탕"/>
                <w:sz w:val="20"/>
                <w:szCs w:val="20"/>
                <w:lang w:val="en-GB" w:eastAsia="en-US"/>
              </w:rPr>
              <w:t xml:space="preserve">ust as the normal CA operation, so </w:t>
            </w:r>
            <w:r w:rsidR="00633EDC">
              <w:rPr>
                <w:rFonts w:eastAsia="바탕"/>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바탕"/>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바탕"/>
                <w:sz w:val="20"/>
                <w:szCs w:val="22"/>
                <w:lang w:eastAsia="en-US"/>
              </w:rPr>
            </w:pPr>
          </w:p>
          <w:p w14:paraId="5C2F948B" w14:textId="3DAC667B" w:rsidR="00034809" w:rsidRPr="00A57249" w:rsidRDefault="001F6816" w:rsidP="001F6816">
            <w:pPr>
              <w:snapToGrid w:val="0"/>
              <w:spacing w:after="60"/>
              <w:jc w:val="both"/>
              <w:rPr>
                <w:rFonts w:eastAsia="바탕"/>
                <w:sz w:val="20"/>
                <w:szCs w:val="20"/>
                <w:lang w:eastAsia="en-US"/>
              </w:rPr>
            </w:pPr>
            <w:r w:rsidRPr="0080624B">
              <w:rPr>
                <w:rFonts w:eastAsia="바탕"/>
                <w:b/>
                <w:sz w:val="20"/>
                <w:szCs w:val="20"/>
                <w:lang w:val="en-GB" w:eastAsia="en-US"/>
              </w:rPr>
              <w:t>Answer 2</w:t>
            </w:r>
            <w:r>
              <w:rPr>
                <w:rFonts w:eastAsia="바탕"/>
                <w:sz w:val="20"/>
                <w:szCs w:val="20"/>
                <w:lang w:val="en-GB" w:eastAsia="en-US"/>
              </w:rPr>
              <w:t>:</w:t>
            </w:r>
            <w:r w:rsidR="00034809">
              <w:rPr>
                <w:rFonts w:eastAsia="바탕"/>
                <w:sz w:val="20"/>
                <w:szCs w:val="20"/>
                <w:lang w:val="en-GB" w:eastAsia="en-US"/>
              </w:rPr>
              <w:t xml:space="preserve"> </w:t>
            </w:r>
            <w:r w:rsidR="00034809">
              <w:rPr>
                <w:rFonts w:eastAsia="바탕"/>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바탕"/>
                <w:sz w:val="20"/>
                <w:szCs w:val="20"/>
                <w:lang w:eastAsia="en-US"/>
              </w:rPr>
              <w:t xml:space="preserve"> refers to both inter-cell beam management and inter-cell mTRP.</w:t>
            </w:r>
            <w:r w:rsidR="00034809">
              <w:rPr>
                <w:rFonts w:eastAsia="바탕"/>
                <w:sz w:val="20"/>
                <w:szCs w:val="20"/>
                <w:lang w:eastAsia="en-US"/>
              </w:rPr>
              <w:t xml:space="preserve"> </w:t>
            </w:r>
          </w:p>
          <w:p w14:paraId="27B06289" w14:textId="77777777" w:rsidR="00A57249" w:rsidRDefault="00A57249" w:rsidP="001F6816">
            <w:pPr>
              <w:snapToGrid w:val="0"/>
              <w:spacing w:after="60"/>
              <w:jc w:val="both"/>
              <w:rPr>
                <w:rFonts w:eastAsia="바탕"/>
                <w:b/>
                <w:sz w:val="20"/>
                <w:szCs w:val="20"/>
                <w:lang w:val="en-GB" w:eastAsia="en-US"/>
              </w:rPr>
            </w:pPr>
          </w:p>
          <w:p w14:paraId="0C79F7D7" w14:textId="2E0840BB" w:rsidR="001F6816" w:rsidRPr="00251AC7" w:rsidRDefault="001F6816" w:rsidP="00251AC7">
            <w:pPr>
              <w:snapToGrid w:val="0"/>
              <w:spacing w:after="60"/>
              <w:jc w:val="both"/>
              <w:rPr>
                <w:rFonts w:eastAsia="바탕"/>
                <w:sz w:val="20"/>
                <w:szCs w:val="20"/>
                <w:lang w:val="en-GB" w:eastAsia="en-US"/>
              </w:rPr>
            </w:pPr>
            <w:r w:rsidRPr="0080624B">
              <w:rPr>
                <w:rFonts w:eastAsia="바탕"/>
                <w:b/>
                <w:sz w:val="20"/>
                <w:szCs w:val="20"/>
                <w:lang w:val="en-GB" w:eastAsia="en-US"/>
              </w:rPr>
              <w:t>Answer 3</w:t>
            </w:r>
            <w:r>
              <w:rPr>
                <w:rFonts w:eastAsia="바탕"/>
                <w:sz w:val="20"/>
                <w:szCs w:val="20"/>
                <w:lang w:val="en-GB" w:eastAsia="en-US"/>
              </w:rPr>
              <w:t>:</w:t>
            </w:r>
            <w:r w:rsidR="00251AC7">
              <w:rPr>
                <w:rFonts w:eastAsia="바탕"/>
                <w:sz w:val="20"/>
                <w:szCs w:val="20"/>
                <w:lang w:val="en-GB" w:eastAsia="en-US"/>
              </w:rPr>
              <w:t xml:space="preserve"> </w:t>
            </w:r>
            <w:r w:rsidR="00175D12">
              <w:rPr>
                <w:rFonts w:eastAsia="바탕"/>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바탕"/>
                <w:sz w:val="20"/>
                <w:szCs w:val="20"/>
                <w:lang w:val="en-GB" w:eastAsia="en-US"/>
              </w:rPr>
              <w:t xml:space="preserve">. </w:t>
            </w:r>
            <w:r w:rsidR="00251AC7">
              <w:rPr>
                <w:rFonts w:eastAsia="바탕"/>
                <w:sz w:val="20"/>
                <w:szCs w:val="20"/>
                <w:lang w:val="en-GB" w:eastAsia="en-US"/>
              </w:rPr>
              <w:t xml:space="preserve">Regarding simultaneous reception and transmission, based on the </w:t>
            </w:r>
            <w:r w:rsidR="00251AC7" w:rsidRPr="00251AC7">
              <w:rPr>
                <w:rFonts w:eastAsia="바탕"/>
                <w:sz w:val="20"/>
                <w:szCs w:val="20"/>
                <w:lang w:val="en-GB" w:eastAsia="en-US"/>
              </w:rPr>
              <w:t>revised WID:</w:t>
            </w:r>
          </w:p>
          <w:p w14:paraId="6263172A" w14:textId="2F88C80B" w:rsidR="00251AC7" w:rsidRPr="00251AC7" w:rsidRDefault="00251AC7" w:rsidP="00251AC7">
            <w:pPr>
              <w:pStyle w:val="a3"/>
              <w:numPr>
                <w:ilvl w:val="0"/>
                <w:numId w:val="69"/>
              </w:numPr>
              <w:snapToGrid w:val="0"/>
              <w:spacing w:after="60" w:line="240" w:lineRule="auto"/>
              <w:jc w:val="both"/>
              <w:rPr>
                <w:rFonts w:eastAsia="바탕"/>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a3"/>
              <w:numPr>
                <w:ilvl w:val="0"/>
                <w:numId w:val="69"/>
              </w:numPr>
              <w:snapToGrid w:val="0"/>
              <w:spacing w:after="60" w:line="240" w:lineRule="auto"/>
              <w:jc w:val="both"/>
              <w:rPr>
                <w:rFonts w:eastAsia="바탕"/>
                <w:sz w:val="20"/>
                <w:szCs w:val="20"/>
                <w:lang w:val="en-GB"/>
              </w:rPr>
            </w:pPr>
            <w:r w:rsidRPr="00251AC7">
              <w:rPr>
                <w:sz w:val="20"/>
                <w:szCs w:val="20"/>
              </w:rPr>
              <w:lastRenderedPageBreak/>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바탕"/>
                <w:sz w:val="20"/>
                <w:szCs w:val="20"/>
                <w:lang w:val="en-GB" w:eastAsia="en-US"/>
              </w:rPr>
            </w:pPr>
            <w:r>
              <w:rPr>
                <w:rFonts w:eastAsia="바탕"/>
                <w:sz w:val="20"/>
                <w:szCs w:val="20"/>
                <w:lang w:val="en-GB" w:eastAsia="en-US"/>
              </w:rPr>
              <w:t xml:space="preserve">The above includes cells in CA scenarios. </w:t>
            </w:r>
          </w:p>
          <w:p w14:paraId="098E90DA" w14:textId="02EB63C6" w:rsidR="003929D2" w:rsidRDefault="003929D2" w:rsidP="00D9596D">
            <w:pPr>
              <w:snapToGrid w:val="0"/>
              <w:jc w:val="both"/>
              <w:rPr>
                <w:rFonts w:eastAsia="바탕"/>
                <w:sz w:val="20"/>
                <w:szCs w:val="20"/>
                <w:lang w:val="en-GB" w:eastAsia="en-US"/>
              </w:rPr>
            </w:pPr>
          </w:p>
        </w:tc>
      </w:tr>
    </w:tbl>
    <w:p w14:paraId="6B08094C" w14:textId="77777777" w:rsidR="00A521BD" w:rsidRDefault="00A521BD" w:rsidP="00A521BD">
      <w:pPr>
        <w:snapToGrid w:val="0"/>
        <w:jc w:val="both"/>
        <w:rPr>
          <w:rFonts w:eastAsia="바탕"/>
          <w:sz w:val="20"/>
          <w:szCs w:val="20"/>
          <w:lang w:val="en-GB" w:eastAsia="en-US"/>
        </w:rPr>
      </w:pPr>
    </w:p>
    <w:p w14:paraId="2E5990C3" w14:textId="77777777" w:rsidR="00A521BD" w:rsidRDefault="00A521BD" w:rsidP="00A521BD">
      <w:pPr>
        <w:snapToGrid w:val="0"/>
        <w:jc w:val="both"/>
        <w:rPr>
          <w:rFonts w:eastAsia="바탕"/>
          <w:sz w:val="20"/>
          <w:szCs w:val="20"/>
          <w:lang w:val="en-GB" w:eastAsia="en-US"/>
        </w:rPr>
      </w:pPr>
    </w:p>
    <w:p w14:paraId="3D134EE6" w14:textId="64414A45" w:rsidR="00A521BD" w:rsidRDefault="00A521BD" w:rsidP="00A521BD">
      <w:pPr>
        <w:pStyle w:val="ac"/>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맑은 고딕"/>
                <w:sz w:val="18"/>
                <w:szCs w:val="18"/>
              </w:rPr>
            </w:pPr>
            <w:r>
              <w:rPr>
                <w:rFonts w:eastAsia="맑은 고딕"/>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맑은 고딕"/>
                <w:sz w:val="18"/>
                <w:szCs w:val="18"/>
              </w:rPr>
            </w:pPr>
            <w:r>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bl>
    <w:p w14:paraId="24D663B9" w14:textId="77777777" w:rsidR="00A521BD" w:rsidRPr="00842BB2" w:rsidRDefault="00A521BD" w:rsidP="00A521BD">
      <w:pPr>
        <w:snapToGrid w:val="0"/>
        <w:jc w:val="both"/>
        <w:rPr>
          <w:rFonts w:eastAsia="바탕"/>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65D8" w16cex:dateUtc="2021-08-18T02:56:00Z"/>
  <w16cex:commentExtensible w16cex:durableId="24C766B3" w16cex:dateUtc="2021-08-18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BFD22" w16cid:durableId="24C765D8"/>
  <w16cid:commentId w16cid:paraId="42A8CBDC" w16cid:durableId="24C76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01EE" w14:textId="77777777" w:rsidR="00A0664F" w:rsidRDefault="00A0664F">
      <w:r>
        <w:separator/>
      </w:r>
    </w:p>
  </w:endnote>
  <w:endnote w:type="continuationSeparator" w:id="0">
    <w:p w14:paraId="0AA4D950" w14:textId="77777777" w:rsidR="00A0664F" w:rsidRDefault="00A0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E162" w14:textId="77777777" w:rsidR="00A0664F" w:rsidRDefault="00A0664F">
      <w:r>
        <w:rPr>
          <w:color w:val="000000"/>
        </w:rPr>
        <w:separator/>
      </w:r>
    </w:p>
  </w:footnote>
  <w:footnote w:type="continuationSeparator" w:id="0">
    <w:p w14:paraId="34A99747" w14:textId="77777777" w:rsidR="00A0664F" w:rsidRDefault="00A06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a"/>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8859-DEA7-40C7-8BD4-22C25C4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11748</Characters>
  <Application>Microsoft Office Word</Application>
  <DocSecurity>0</DocSecurity>
  <Lines>97</Lines>
  <Paragraphs>27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2021-08-18T07:30:00Z</dcterms:created>
  <dcterms:modified xsi:type="dcterms:W3CDTF">2021-08-18T07:30:00Z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