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4414"/>
        <w:gridCol w:w="5040"/>
      </w:tblGrid>
      <w:tr w:rsidR="00194772" w14:paraId="4F7FDA77"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44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common UL TX spatial filter(s) </w:t>
            </w:r>
            <w:r w:rsidRPr="00673FEB">
              <w:rPr>
                <w:rFonts w:eastAsia="Malgun Gothic"/>
                <w:sz w:val="18"/>
                <w:lang w:eastAsia="ja-JP"/>
              </w:rPr>
              <w:t xml:space="preserve">at </w:t>
            </w:r>
            <w:r w:rsidRPr="00673FEB">
              <w:rPr>
                <w:rFonts w:eastAsia="Malgun Gothic"/>
                <w:sz w:val="18"/>
                <w:lang w:eastAsia="ja-JP"/>
              </w:rPr>
              <w:lastRenderedPageBreak/>
              <w:t xml:space="preserve">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lastRenderedPageBreak/>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C272BA">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54D5A1E2"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lastRenderedPageBreak/>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commentRangeStart w:id="3"/>
      <w:r w:rsidR="00484050">
        <w:rPr>
          <w:rFonts w:eastAsia="Malgun Gothic"/>
          <w:b/>
          <w:sz w:val="20"/>
          <w:szCs w:val="20"/>
          <w:u w:val="single"/>
        </w:rPr>
        <w:t>2</w:t>
      </w:r>
      <w:commentRangeEnd w:id="3"/>
      <w:r w:rsidR="00484050">
        <w:rPr>
          <w:rStyle w:val="CommentReference"/>
          <w:rFonts w:eastAsia="SimSun"/>
          <w:lang w:eastAsia="en-US"/>
        </w:rPr>
        <w:commentReference w:id="3"/>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607BAA">
      <w:pPr>
        <w:numPr>
          <w:ilvl w:val="1"/>
          <w:numId w:val="22"/>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4"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3578382F" w:rsidR="007E1BCE" w:rsidRPr="004E2DF3" w:rsidRDefault="007E1BCE"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Pr="00337F33">
        <w:rPr>
          <w:rFonts w:eastAsia="Batang"/>
          <w:sz w:val="20"/>
          <w:szCs w:val="20"/>
          <w:lang w:val="en-GB"/>
        </w:rPr>
        <w:t xml:space="preserve">RS has </w:t>
      </w:r>
      <w:r>
        <w:rPr>
          <w:rFonts w:eastAsia="Batang"/>
          <w:sz w:val="20"/>
          <w:szCs w:val="20"/>
          <w:lang w:val="en-GB"/>
        </w:rPr>
        <w:t xml:space="preserve">a QCL TypeD source RS, beam </w:t>
      </w:r>
      <w:r w:rsidRPr="00337F33">
        <w:rPr>
          <w:rFonts w:eastAsia="Batang"/>
          <w:sz w:val="20"/>
          <w:szCs w:val="20"/>
          <w:lang w:val="en-GB"/>
        </w:rPr>
        <w:t>alignment is defined as the event that the spatial relation RS in the UL or</w:t>
      </w:r>
      <w:r>
        <w:rPr>
          <w:rFonts w:eastAsia="Batang"/>
          <w:sz w:val="20"/>
          <w:szCs w:val="20"/>
          <w:lang w:val="en-GB"/>
        </w:rPr>
        <w:t xml:space="preserve"> (if applicable) </w:t>
      </w:r>
      <w:r w:rsidRPr="006F373A">
        <w:rPr>
          <w:rFonts w:eastAsia="Batang"/>
          <w:sz w:val="20"/>
          <w:szCs w:val="20"/>
          <w:lang w:val="en-GB"/>
        </w:rPr>
        <w:t xml:space="preserve">joint TCI state is the </w:t>
      </w:r>
      <w:r>
        <w:rPr>
          <w:rFonts w:eastAsia="Batang"/>
          <w:sz w:val="20"/>
          <w:szCs w:val="20"/>
          <w:lang w:val="en-GB"/>
        </w:rPr>
        <w:t>same as the QCL TypeD RS of the PL-</w:t>
      </w:r>
      <w:r w:rsidRPr="006F373A">
        <w:rPr>
          <w:rFonts w:eastAsia="Batang"/>
          <w:sz w:val="20"/>
          <w:szCs w:val="20"/>
          <w:lang w:val="en-GB"/>
        </w:rPr>
        <w:t>RS.</w:t>
      </w:r>
      <w:r>
        <w:rPr>
          <w:rFonts w:eastAsia="Batang"/>
          <w:sz w:val="20"/>
          <w:szCs w:val="20"/>
          <w:lang w:val="en-GB"/>
        </w:rPr>
        <w:t xml:space="preserve"> Else, </w:t>
      </w:r>
      <w:ins w:id="5" w:author="Eko Onggosanusi" w:date="2021-08-16T20:51:00Z">
        <w:r w:rsidR="00C272BA">
          <w:rPr>
            <w:rFonts w:eastAsia="Batang"/>
            <w:sz w:val="20"/>
            <w:szCs w:val="20"/>
            <w:lang w:val="en-GB"/>
          </w:rPr>
          <w:t xml:space="preserve">beam alignment is defined as the event that </w:t>
        </w:r>
      </w:ins>
      <w:r w:rsidRPr="006F373A">
        <w:rPr>
          <w:rFonts w:eastAsia="Batang"/>
          <w:sz w:val="20"/>
          <w:szCs w:val="20"/>
          <w:lang w:val="en-GB"/>
        </w:rPr>
        <w:t>the PL</w:t>
      </w:r>
      <w:r>
        <w:rPr>
          <w:rFonts w:eastAsia="Batang"/>
          <w:sz w:val="20"/>
          <w:szCs w:val="20"/>
          <w:lang w:val="en-GB"/>
        </w:rPr>
        <w:t>-</w:t>
      </w:r>
      <w:r w:rsidRPr="006F373A">
        <w:rPr>
          <w:rFonts w:eastAsia="Batang"/>
          <w:sz w:val="20"/>
          <w:szCs w:val="20"/>
          <w:lang w:val="en-GB"/>
        </w:rPr>
        <w:t xml:space="preserve">RS </w:t>
      </w:r>
      <w:r>
        <w:rPr>
          <w:rFonts w:eastAsia="Batang"/>
          <w:sz w:val="20"/>
          <w:szCs w:val="20"/>
          <w:lang w:val="en-GB"/>
        </w:rPr>
        <w:t xml:space="preserve">is identical to the </w:t>
      </w:r>
      <w:r w:rsidRPr="006F373A">
        <w:rPr>
          <w:rFonts w:eastAsia="Batang"/>
          <w:sz w:val="20"/>
          <w:szCs w:val="20"/>
          <w:lang w:val="en-GB"/>
        </w:rPr>
        <w:t>spatial relation RS in the UL or</w:t>
      </w:r>
      <w:r>
        <w:rPr>
          <w:rFonts w:eastAsia="Batang"/>
          <w:sz w:val="20"/>
          <w:szCs w:val="20"/>
          <w:lang w:val="en-GB"/>
        </w:rPr>
        <w:t xml:space="preserve"> (if applicable) joint TCI state</w:t>
      </w:r>
    </w:p>
    <w:p w14:paraId="305981DA" w14:textId="134F5689" w:rsidR="00387A06" w:rsidRPr="00387A06" w:rsidRDefault="00E144EB" w:rsidP="001B50C3">
      <w:pPr>
        <w:pStyle w:val="ListParagraph"/>
        <w:numPr>
          <w:ilvl w:val="0"/>
          <w:numId w:val="39"/>
        </w:numPr>
        <w:snapToGrid w:val="0"/>
        <w:spacing w:after="0" w:line="240" w:lineRule="auto"/>
        <w:jc w:val="both"/>
        <w:rPr>
          <w:rFonts w:eastAsia="Batang"/>
          <w:sz w:val="20"/>
          <w:szCs w:val="20"/>
          <w:lang w:val="en-GB"/>
        </w:rPr>
      </w:pPr>
      <w:ins w:id="6" w:author="Eko Onggosanusi" w:date="2021-08-16T20:52:00Z">
        <w:r>
          <w:rPr>
            <w:rFonts w:eastAsia="DengXian"/>
            <w:sz w:val="20"/>
            <w:szCs w:val="20"/>
            <w:lang w:eastAsia="zh-CN"/>
          </w:rPr>
          <w:t>[</w:t>
        </w:r>
      </w:ins>
      <w:r w:rsidR="00F91BD6" w:rsidRPr="00F91BD6">
        <w:rPr>
          <w:rFonts w:eastAsia="DengXian"/>
          <w:sz w:val="20"/>
          <w:szCs w:val="20"/>
          <w:lang w:eastAsia="zh-CN"/>
        </w:rPr>
        <w:t xml:space="preserve">For a UE not supporting “beam misalignment”, the UE may assume </w:t>
      </w:r>
      <w:r w:rsidR="00F91BD6" w:rsidRPr="00F91BD6">
        <w:rPr>
          <w:rFonts w:eastAsia="Batang"/>
          <w:sz w:val="20"/>
          <w:szCs w:val="20"/>
          <w:lang w:val="en-GB"/>
        </w:rPr>
        <w:t>the PL-RS has the same QCL-TypeD properties as the RS that provides the spatial Tx filter in the UL or (if applicable) joint TCI</w:t>
      </w:r>
      <w:ins w:id="7" w:author="Eko Onggosanusi" w:date="2021-08-16T20:53:00Z">
        <w:r>
          <w:rPr>
            <w:rFonts w:eastAsia="Batang"/>
            <w:sz w:val="20"/>
            <w:szCs w:val="20"/>
            <w:lang w:val="en-GB"/>
          </w:rPr>
          <w:t>]</w:t>
        </w:r>
      </w:ins>
      <w:r w:rsidR="00F91BD6" w:rsidRPr="009A4617">
        <w:rPr>
          <w:rFonts w:eastAsia="Batang"/>
          <w:sz w:val="20"/>
          <w:szCs w:val="20"/>
          <w:lang w:val="en-GB"/>
        </w:rPr>
        <w:t xml:space="preserve"> </w:t>
      </w:r>
    </w:p>
    <w:bookmarkEnd w:id="4"/>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lastRenderedPageBreak/>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ins w:id="9" w:author="Eko Onggosanusi" w:date="2021-08-16T20:52:00Z">
        <w:r w:rsidR="00C272BA">
          <w:rPr>
            <w:rFonts w:eastAsia="Batang"/>
            <w:sz w:val="20"/>
            <w:szCs w:val="20"/>
            <w:lang w:val="en-GB"/>
          </w:rPr>
          <w:t>, inter-band CA</w:t>
        </w:r>
      </w:ins>
    </w:p>
    <w:p w14:paraId="13E085EE" w14:textId="133740BC"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lastRenderedPageBreak/>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lastRenderedPageBreak/>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lastRenderedPageBreak/>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lastRenderedPageBreak/>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0" w:name="_Hlk79742400"/>
            <w:r>
              <w:rPr>
                <w:rFonts w:eastAsia="Batang"/>
                <w:sz w:val="20"/>
                <w:szCs w:val="20"/>
                <w:lang w:val="en-GB"/>
              </w:rPr>
              <w:lastRenderedPageBreak/>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0"/>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lastRenderedPageBreak/>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w:t>
            </w:r>
            <w:r>
              <w:rPr>
                <w:sz w:val="18"/>
                <w:szCs w:val="18"/>
              </w:rPr>
              <w:lastRenderedPageBreak/>
              <w:t xml:space="preserve">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lastRenderedPageBreak/>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r>
              <w:rPr>
                <w:sz w:val="18"/>
                <w:szCs w:val="18"/>
              </w:rPr>
              <w:t>[Mod: Done]</w:t>
            </w: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r>
              <w:rPr>
                <w:sz w:val="18"/>
                <w:szCs w:val="18"/>
              </w:rPr>
              <w:t>[Mod: Added clarification]</w:t>
            </w:r>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r>
              <w:rPr>
                <w:sz w:val="18"/>
                <w:szCs w:val="18"/>
              </w:rPr>
              <w:t>[Mod: It seems a few companies have some problem with the wording proposed by Ericsson but the older version seems ok. Back to the older version.]</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r>
              <w:rPr>
                <w:sz w:val="18"/>
                <w:szCs w:val="18"/>
              </w:rPr>
              <w:t>[Mod: The proponent can perhaps clarify. But anyway this is FFS]</w:t>
            </w:r>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rFonts w:eastAsia="Malgun Gothic"/>
                <w:sz w:val="20"/>
                <w:szCs w:val="20"/>
              </w:rPr>
            </w:pPr>
            <w:r w:rsidRPr="00052BA1">
              <w:rPr>
                <w:rFonts w:eastAsia="Malgun Gothic"/>
                <w:sz w:val="20"/>
                <w:szCs w:val="20"/>
              </w:rPr>
              <w:t>[Mod: Done]</w:t>
            </w:r>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rFonts w:eastAsia="Malgun Gothic"/>
                <w:sz w:val="18"/>
                <w:szCs w:val="18"/>
              </w:rPr>
            </w:pPr>
            <w:r>
              <w:rPr>
                <w:rFonts w:eastAsia="Malgun Gothic"/>
                <w:sz w:val="18"/>
                <w:szCs w:val="18"/>
              </w:rPr>
              <w:t>[Mod: If the need for further discussion on this issue is clear, sure]</w:t>
            </w:r>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rFonts w:eastAsia="Malgun Gothic"/>
                <w:sz w:val="18"/>
                <w:szCs w:val="18"/>
              </w:rPr>
            </w:pPr>
            <w:r>
              <w:rPr>
                <w:rFonts w:eastAsia="Malgun Gothic"/>
                <w:sz w:val="18"/>
                <w:szCs w:val="18"/>
              </w:rPr>
              <w:lastRenderedPageBreak/>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r>
              <w:rPr>
                <w:rFonts w:eastAsia="Malgun Gothic"/>
                <w:sz w:val="18"/>
                <w:szCs w:val="18"/>
              </w:rPr>
              <w:t>[Mod: Added]</w:t>
            </w:r>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r>
              <w:rPr>
                <w:rFonts w:eastAsia="Malgun Gothic"/>
                <w:sz w:val="18"/>
                <w:szCs w:val="18"/>
              </w:rPr>
              <w:t>[Mod: Added]</w:t>
            </w:r>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r>
              <w:rPr>
                <w:rFonts w:eastAsia="Malgun Gothic"/>
                <w:sz w:val="18"/>
                <w:szCs w:val="18"/>
              </w:rPr>
              <w:t>[Mod: Added “some sTRP” and FFS on which ones]</w:t>
            </w:r>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r>
              <w:rPr>
                <w:rFonts w:eastAsia="Malgun Gothic"/>
                <w:sz w:val="18"/>
                <w:szCs w:val="18"/>
              </w:rPr>
              <w:t>[Mod: Please check the revised version – back to the old version based on Qualcomm;s Tdoc]</w:t>
            </w:r>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r>
              <w:rPr>
                <w:rFonts w:eastAsia="Malgun Gothic"/>
                <w:sz w:val="18"/>
                <w:szCs w:val="18"/>
              </w:rPr>
              <w:t>[Mod: Added]</w:t>
            </w:r>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Proposal 1.F: we would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as it captures both sTRP and mTRP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So, each TCI state group may correspond to each TRP for mTRP case, and may correspond to each beam group (analogous to Rel-16 PUCCH resource group) for sTRP cases, as we now have both mTRP/sTRP use cases equally in Proposal 1.F.</w:t>
            </w:r>
          </w:p>
          <w:p w14:paraId="30B7C9C5" w14:textId="2C907B3C" w:rsidR="00AF45F4" w:rsidRDefault="00AF45F4" w:rsidP="00147CE1">
            <w:pPr>
              <w:snapToGrid w:val="0"/>
              <w:rPr>
                <w:rFonts w:eastAsia="Malgun Gothic"/>
                <w:sz w:val="18"/>
                <w:szCs w:val="18"/>
              </w:rPr>
            </w:pPr>
            <w:r>
              <w:rPr>
                <w:rFonts w:eastAsia="Malgun Gothic"/>
                <w:sz w:val="18"/>
                <w:szCs w:val="18"/>
              </w:rPr>
              <w:t>[Mod: Slight revision on 1.F]</w:t>
            </w:r>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r w:rsidR="002334C4" w14:paraId="3FC7D93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A5A5" w14:textId="2F6BE22C" w:rsidR="002334C4" w:rsidRDefault="002334C4" w:rsidP="00D07879">
            <w:pPr>
              <w:snapToGrid w:val="0"/>
              <w:rPr>
                <w:rFonts w:eastAsia="Malgun Gothic"/>
                <w:sz w:val="18"/>
                <w:szCs w:val="18"/>
              </w:rPr>
            </w:pPr>
            <w:r>
              <w:rPr>
                <w:rFonts w:eastAsia="Malgun Gothic"/>
                <w:sz w:val="18"/>
                <w:szCs w:val="18"/>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803" w14:textId="0606F3A8" w:rsidR="002334C4" w:rsidRDefault="002334C4" w:rsidP="00147CE1">
            <w:pPr>
              <w:snapToGrid w:val="0"/>
              <w:rPr>
                <w:rFonts w:eastAsia="Malgun Gothic"/>
                <w:sz w:val="18"/>
                <w:szCs w:val="18"/>
              </w:rPr>
            </w:pPr>
            <w:r>
              <w:rPr>
                <w:rFonts w:eastAsia="Malgun Gothic"/>
                <w:sz w:val="18"/>
                <w:szCs w:val="18"/>
              </w:rPr>
              <w:t>Proposal 1.A: OK</w:t>
            </w:r>
            <w:r w:rsidR="007849CC">
              <w:rPr>
                <w:rFonts w:eastAsia="Malgun Gothic"/>
                <w:sz w:val="18"/>
                <w:szCs w:val="18"/>
              </w:rPr>
              <w:t xml:space="preserve"> </w:t>
            </w:r>
          </w:p>
          <w:p w14:paraId="53BE1633" w14:textId="77777777" w:rsidR="007849CC" w:rsidRDefault="007849CC" w:rsidP="00147CE1">
            <w:pPr>
              <w:snapToGrid w:val="0"/>
              <w:rPr>
                <w:rFonts w:eastAsia="Malgun Gothic"/>
                <w:sz w:val="18"/>
                <w:szCs w:val="18"/>
              </w:rPr>
            </w:pPr>
          </w:p>
          <w:p w14:paraId="76D976FF" w14:textId="77777777" w:rsidR="003D1F05" w:rsidRDefault="002334C4" w:rsidP="00147CE1">
            <w:pPr>
              <w:snapToGrid w:val="0"/>
              <w:rPr>
                <w:rFonts w:eastAsia="Malgun Gothic"/>
                <w:sz w:val="18"/>
                <w:szCs w:val="18"/>
              </w:rPr>
            </w:pPr>
            <w:r>
              <w:rPr>
                <w:rFonts w:eastAsia="Malgun Gothic"/>
                <w:sz w:val="18"/>
                <w:szCs w:val="18"/>
              </w:rPr>
              <w:t>Proposal 1.B-1: For DM-RS for non-UE dedicated reception, which RNTIs are considered</w:t>
            </w:r>
            <w:r w:rsidR="00B356AE">
              <w:rPr>
                <w:rFonts w:eastAsia="Malgun Gothic"/>
                <w:sz w:val="18"/>
                <w:szCs w:val="18"/>
              </w:rPr>
              <w:t xml:space="preserve"> for the subset of CORESETs</w:t>
            </w:r>
            <w:r>
              <w:rPr>
                <w:rFonts w:eastAsia="Malgun Gothic"/>
                <w:sz w:val="18"/>
                <w:szCs w:val="18"/>
              </w:rPr>
              <w:t>?</w:t>
            </w:r>
            <w:r w:rsidR="00B356AE">
              <w:rPr>
                <w:rFonts w:eastAsia="Malgun Gothic"/>
                <w:sz w:val="18"/>
                <w:szCs w:val="18"/>
              </w:rPr>
              <w:t xml:space="preserve"> As mentioned previously, we are still not sure if this work for inter-cell beam management if common</w:t>
            </w:r>
            <w:r w:rsidR="00DB09E2">
              <w:rPr>
                <w:rFonts w:eastAsia="Malgun Gothic"/>
                <w:sz w:val="18"/>
                <w:szCs w:val="18"/>
              </w:rPr>
              <w:t xml:space="preserve"> signaling is received from the serving cell and UE dedicated PDSCH is received from </w:t>
            </w:r>
            <w:r w:rsidR="003D1F05">
              <w:rPr>
                <w:rFonts w:eastAsia="Malgun Gothic"/>
                <w:sz w:val="18"/>
                <w:szCs w:val="18"/>
              </w:rPr>
              <w:t xml:space="preserve">non-serving cell. </w:t>
            </w:r>
          </w:p>
          <w:p w14:paraId="7A31F5AE" w14:textId="77777777" w:rsidR="003D1F05" w:rsidRDefault="003D1F05" w:rsidP="00147CE1">
            <w:pPr>
              <w:snapToGrid w:val="0"/>
              <w:rPr>
                <w:rFonts w:eastAsia="Malgun Gothic"/>
                <w:sz w:val="18"/>
                <w:szCs w:val="18"/>
              </w:rPr>
            </w:pPr>
          </w:p>
          <w:p w14:paraId="77BBE44E" w14:textId="3E6675C6" w:rsidR="003D1F05" w:rsidRDefault="003D1F05" w:rsidP="00147CE1">
            <w:pPr>
              <w:snapToGrid w:val="0"/>
              <w:rPr>
                <w:rFonts w:eastAsia="Malgun Gothic"/>
                <w:sz w:val="18"/>
                <w:szCs w:val="18"/>
              </w:rPr>
            </w:pPr>
            <w:r>
              <w:rPr>
                <w:rFonts w:eastAsia="Malgun Gothic"/>
                <w:sz w:val="18"/>
                <w:szCs w:val="18"/>
              </w:rPr>
              <w:t>Proposal 1.B-2: OK</w:t>
            </w:r>
          </w:p>
          <w:p w14:paraId="7BC0FF33" w14:textId="77777777" w:rsidR="007849CC" w:rsidRDefault="007849CC" w:rsidP="00147CE1">
            <w:pPr>
              <w:snapToGrid w:val="0"/>
              <w:rPr>
                <w:rFonts w:eastAsia="Malgun Gothic"/>
                <w:sz w:val="18"/>
                <w:szCs w:val="18"/>
              </w:rPr>
            </w:pPr>
          </w:p>
          <w:p w14:paraId="071FCDBC" w14:textId="360B324D" w:rsidR="003D1F05" w:rsidRDefault="003D1F05" w:rsidP="00147CE1">
            <w:pPr>
              <w:snapToGrid w:val="0"/>
              <w:rPr>
                <w:rFonts w:eastAsia="Malgun Gothic"/>
                <w:sz w:val="18"/>
                <w:szCs w:val="18"/>
              </w:rPr>
            </w:pPr>
            <w:r>
              <w:rPr>
                <w:rFonts w:eastAsia="Malgun Gothic"/>
                <w:sz w:val="18"/>
                <w:szCs w:val="18"/>
              </w:rPr>
              <w:t>Proposal 1.C: OK</w:t>
            </w:r>
          </w:p>
          <w:p w14:paraId="669587AA" w14:textId="77777777" w:rsidR="007849CC" w:rsidRDefault="007849CC" w:rsidP="00147CE1">
            <w:pPr>
              <w:snapToGrid w:val="0"/>
              <w:rPr>
                <w:rFonts w:eastAsia="Malgun Gothic"/>
                <w:sz w:val="18"/>
                <w:szCs w:val="18"/>
              </w:rPr>
            </w:pPr>
          </w:p>
          <w:p w14:paraId="45DFFF34" w14:textId="118280D8" w:rsidR="003D1F05" w:rsidRDefault="003D1F05" w:rsidP="00147CE1">
            <w:pPr>
              <w:snapToGrid w:val="0"/>
              <w:rPr>
                <w:rFonts w:eastAsia="Malgun Gothic"/>
                <w:sz w:val="18"/>
                <w:szCs w:val="18"/>
              </w:rPr>
            </w:pPr>
            <w:r>
              <w:rPr>
                <w:rFonts w:eastAsia="Malgun Gothic"/>
                <w:sz w:val="18"/>
                <w:szCs w:val="18"/>
              </w:rPr>
              <w:t>Proposal 1.D: How will the UE not supporting “beam misalignment” be specified? Is this a UE capability?</w:t>
            </w:r>
          </w:p>
          <w:p w14:paraId="56958A27" w14:textId="77777777" w:rsidR="007849CC" w:rsidRDefault="007849CC" w:rsidP="00147CE1">
            <w:pPr>
              <w:snapToGrid w:val="0"/>
              <w:rPr>
                <w:rFonts w:eastAsia="Malgun Gothic"/>
                <w:sz w:val="18"/>
                <w:szCs w:val="18"/>
              </w:rPr>
            </w:pPr>
          </w:p>
          <w:p w14:paraId="2BA87CC0" w14:textId="41E1D009" w:rsidR="003D1F05" w:rsidRDefault="003D1F05" w:rsidP="00147CE1">
            <w:pPr>
              <w:snapToGrid w:val="0"/>
              <w:rPr>
                <w:rFonts w:eastAsia="Malgun Gothic"/>
                <w:sz w:val="18"/>
                <w:szCs w:val="18"/>
              </w:rPr>
            </w:pPr>
            <w:r>
              <w:rPr>
                <w:rFonts w:eastAsia="Malgun Gothic"/>
                <w:sz w:val="18"/>
                <w:szCs w:val="18"/>
              </w:rPr>
              <w:t xml:space="preserve">Proposal 1.E: </w:t>
            </w:r>
            <w:r w:rsidR="00B1557A">
              <w:rPr>
                <w:rFonts w:eastAsia="Malgun Gothic"/>
                <w:sz w:val="18"/>
                <w:szCs w:val="18"/>
              </w:rPr>
              <w:t>OK</w:t>
            </w:r>
          </w:p>
          <w:p w14:paraId="0EF6C942" w14:textId="77777777" w:rsidR="007849CC" w:rsidRDefault="007849CC" w:rsidP="00147CE1">
            <w:pPr>
              <w:snapToGrid w:val="0"/>
              <w:rPr>
                <w:rFonts w:eastAsia="Malgun Gothic"/>
                <w:sz w:val="18"/>
                <w:szCs w:val="18"/>
              </w:rPr>
            </w:pPr>
          </w:p>
          <w:p w14:paraId="77277531" w14:textId="76EE1A5E" w:rsidR="00B1557A" w:rsidRDefault="00B1557A" w:rsidP="00147CE1">
            <w:pPr>
              <w:snapToGrid w:val="0"/>
              <w:rPr>
                <w:rFonts w:eastAsia="Malgun Gothic"/>
                <w:sz w:val="18"/>
                <w:szCs w:val="18"/>
              </w:rPr>
            </w:pPr>
            <w:r>
              <w:rPr>
                <w:rFonts w:eastAsia="Malgun Gothic"/>
                <w:sz w:val="18"/>
                <w:szCs w:val="18"/>
              </w:rPr>
              <w:t>Proposal 1.F: Do not support. We believe that there is plenty of work still to be done to finalize M=N=1 in sTRP</w:t>
            </w:r>
            <w:r w:rsidR="00D509E3">
              <w:rPr>
                <w:rFonts w:eastAsia="Malgun Gothic"/>
                <w:sz w:val="18"/>
                <w:szCs w:val="18"/>
              </w:rPr>
              <w:t xml:space="preserve"> and it is better to spend the limited remaining time in Rel-17 to this end</w:t>
            </w:r>
            <w:r>
              <w:rPr>
                <w:rFonts w:eastAsia="Malgun Gothic"/>
                <w:sz w:val="18"/>
                <w:szCs w:val="18"/>
              </w:rPr>
              <w:t>. We are ok to consider mTRP and sTRP with M,</w:t>
            </w:r>
            <w:r w:rsidR="007849CC">
              <w:rPr>
                <w:rFonts w:eastAsia="Malgun Gothic"/>
                <w:sz w:val="18"/>
                <w:szCs w:val="18"/>
              </w:rPr>
              <w:t xml:space="preserve"> </w:t>
            </w:r>
            <w:r>
              <w:rPr>
                <w:rFonts w:eastAsia="Malgun Gothic"/>
                <w:sz w:val="18"/>
                <w:szCs w:val="18"/>
              </w:rPr>
              <w:t>N&gt;1 in Rel-18.</w:t>
            </w:r>
            <w:r w:rsidR="007849CC">
              <w:rPr>
                <w:rFonts w:eastAsia="Malgun Gothic"/>
                <w:sz w:val="18"/>
                <w:szCs w:val="18"/>
              </w:rPr>
              <w:t xml:space="preserve"> We do not want to begin working on this feature and specify partial solutions in this release. </w:t>
            </w:r>
          </w:p>
        </w:tc>
      </w:tr>
      <w:tr w:rsidR="00716B86" w14:paraId="4D088B79"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DD26" w14:textId="717CF74B" w:rsidR="00716B86" w:rsidRDefault="00716B86" w:rsidP="00716B86">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EA6F" w14:textId="77777777" w:rsidR="00716B86" w:rsidRDefault="00716B86" w:rsidP="00716B86">
            <w:pPr>
              <w:snapToGrid w:val="0"/>
              <w:rPr>
                <w:rFonts w:eastAsia="Malgun Gothic"/>
                <w:sz w:val="18"/>
                <w:szCs w:val="18"/>
              </w:rPr>
            </w:pPr>
            <w:r>
              <w:rPr>
                <w:rFonts w:eastAsia="Malgun Gothic"/>
                <w:sz w:val="18"/>
                <w:szCs w:val="18"/>
              </w:rPr>
              <w:t xml:space="preserve">Proposal 1.D: We suggest modifying the text as follows to cover the case where the PL-RS is the same as </w:t>
            </w:r>
            <w:r w:rsidRPr="00636616">
              <w:rPr>
                <w:rFonts w:eastAsia="Malgun Gothic"/>
                <w:sz w:val="18"/>
                <w:szCs w:val="18"/>
              </w:rPr>
              <w:t>the spatial relation RS in the UL or (if applicable) joint TCI state</w:t>
            </w:r>
            <w:r>
              <w:rPr>
                <w:rFonts w:eastAsia="Malgun Gothic"/>
                <w:sz w:val="18"/>
                <w:szCs w:val="18"/>
              </w:rPr>
              <w:t xml:space="preserve"> when </w:t>
            </w:r>
            <w:r w:rsidRPr="00636616">
              <w:rPr>
                <w:rFonts w:eastAsia="Malgun Gothic"/>
                <w:sz w:val="18"/>
                <w:szCs w:val="18"/>
              </w:rPr>
              <w:t>the PL-RS has a QCL TypeD source RS</w:t>
            </w:r>
            <w:r>
              <w:rPr>
                <w:rFonts w:eastAsia="Malgun Gothic"/>
                <w:sz w:val="18"/>
                <w:szCs w:val="18"/>
              </w:rPr>
              <w:t>.</w:t>
            </w:r>
          </w:p>
          <w:p w14:paraId="30599DA2" w14:textId="77777777" w:rsidR="00716B86" w:rsidRDefault="00716B86" w:rsidP="00716B86">
            <w:pPr>
              <w:snapToGrid w:val="0"/>
              <w:rPr>
                <w:rFonts w:eastAsia="Malgun Gothic"/>
                <w:sz w:val="18"/>
                <w:szCs w:val="18"/>
              </w:rPr>
            </w:pPr>
          </w:p>
          <w:p w14:paraId="79012C9C" w14:textId="77777777" w:rsidR="00716B86" w:rsidRDefault="00716B86" w:rsidP="00716B86">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3D1957EE" w14:textId="77777777" w:rsidR="00716B86" w:rsidRDefault="00716B86" w:rsidP="00716B86">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04F17A9" w14:textId="6AB88B8B" w:rsidR="00716B86" w:rsidRPr="004E2DF3" w:rsidRDefault="00716B86" w:rsidP="00716B86">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Pr="00337F33">
              <w:rPr>
                <w:rFonts w:eastAsia="Batang"/>
                <w:sz w:val="20"/>
                <w:szCs w:val="20"/>
                <w:lang w:val="en-GB"/>
              </w:rPr>
              <w:t xml:space="preserve">RS has </w:t>
            </w:r>
            <w:r>
              <w:rPr>
                <w:rFonts w:eastAsia="Batang"/>
                <w:sz w:val="20"/>
                <w:szCs w:val="20"/>
                <w:lang w:val="en-GB"/>
              </w:rPr>
              <w:t xml:space="preserve">a QCL TypeD source RS, beam </w:t>
            </w:r>
            <w:r w:rsidRPr="00337F33">
              <w:rPr>
                <w:rFonts w:eastAsia="Batang"/>
                <w:sz w:val="20"/>
                <w:szCs w:val="20"/>
                <w:lang w:val="en-GB"/>
              </w:rPr>
              <w:t>alignment is defined as the event that the spatial relation RS in the UL or</w:t>
            </w:r>
            <w:r>
              <w:rPr>
                <w:rFonts w:eastAsia="Batang"/>
                <w:sz w:val="20"/>
                <w:szCs w:val="20"/>
                <w:lang w:val="en-GB"/>
              </w:rPr>
              <w:t xml:space="preserve"> (if applicable) </w:t>
            </w:r>
            <w:r w:rsidRPr="006F373A">
              <w:rPr>
                <w:rFonts w:eastAsia="Batang"/>
                <w:sz w:val="20"/>
                <w:szCs w:val="20"/>
                <w:lang w:val="en-GB"/>
              </w:rPr>
              <w:t xml:space="preserve">joint TCI state is the </w:t>
            </w:r>
            <w:r>
              <w:rPr>
                <w:rFonts w:eastAsia="Batang"/>
                <w:sz w:val="20"/>
                <w:szCs w:val="20"/>
                <w:lang w:val="en-GB"/>
              </w:rPr>
              <w:t>same as the PL-RS or the QCL TypeD RS of the PL-</w:t>
            </w:r>
            <w:r w:rsidRPr="006F373A">
              <w:rPr>
                <w:rFonts w:eastAsia="Batang"/>
                <w:sz w:val="20"/>
                <w:szCs w:val="20"/>
                <w:lang w:val="en-GB"/>
              </w:rPr>
              <w:t>RS.</w:t>
            </w:r>
            <w:r>
              <w:rPr>
                <w:rFonts w:eastAsia="Batang"/>
                <w:sz w:val="20"/>
                <w:szCs w:val="20"/>
                <w:lang w:val="en-GB"/>
              </w:rPr>
              <w:t xml:space="preserve"> Else, beam </w:t>
            </w:r>
            <w:r w:rsidRPr="00337F33">
              <w:rPr>
                <w:rFonts w:eastAsia="Batang"/>
                <w:sz w:val="20"/>
                <w:szCs w:val="20"/>
                <w:lang w:val="en-GB"/>
              </w:rPr>
              <w:t>alignment is defined as the event that</w:t>
            </w:r>
            <w:r w:rsidRPr="006F373A">
              <w:rPr>
                <w:rFonts w:eastAsia="Batang"/>
                <w:sz w:val="20"/>
                <w:szCs w:val="20"/>
                <w:lang w:val="en-GB"/>
              </w:rPr>
              <w:t xml:space="preserve"> the PL</w:t>
            </w:r>
            <w:r>
              <w:rPr>
                <w:rFonts w:eastAsia="Batang"/>
                <w:sz w:val="20"/>
                <w:szCs w:val="20"/>
                <w:lang w:val="en-GB"/>
              </w:rPr>
              <w:t>-</w:t>
            </w:r>
            <w:r w:rsidRPr="006F373A">
              <w:rPr>
                <w:rFonts w:eastAsia="Batang"/>
                <w:sz w:val="20"/>
                <w:szCs w:val="20"/>
                <w:lang w:val="en-GB"/>
              </w:rPr>
              <w:t xml:space="preserve">RS </w:t>
            </w:r>
            <w:r>
              <w:rPr>
                <w:rFonts w:eastAsia="Batang"/>
                <w:sz w:val="20"/>
                <w:szCs w:val="20"/>
                <w:lang w:val="en-GB"/>
              </w:rPr>
              <w:t xml:space="preserve">is identical to the </w:t>
            </w:r>
            <w:r w:rsidRPr="006F373A">
              <w:rPr>
                <w:rFonts w:eastAsia="Batang"/>
                <w:sz w:val="20"/>
                <w:szCs w:val="20"/>
                <w:lang w:val="en-GB"/>
              </w:rPr>
              <w:t>spatial relation RS in the UL or</w:t>
            </w:r>
            <w:r>
              <w:rPr>
                <w:rFonts w:eastAsia="Batang"/>
                <w:sz w:val="20"/>
                <w:szCs w:val="20"/>
                <w:lang w:val="en-GB"/>
              </w:rPr>
              <w:t xml:space="preserve"> (if applicable) joint TCI state</w:t>
            </w:r>
          </w:p>
          <w:p w14:paraId="454B6BD6" w14:textId="77777777" w:rsidR="00716B86" w:rsidRPr="00387A06" w:rsidRDefault="00716B86" w:rsidP="00716B86">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7974C87B" w14:textId="0C9CEBB9" w:rsidR="00716B86" w:rsidRDefault="00E144EB" w:rsidP="00716B86">
            <w:pPr>
              <w:snapToGrid w:val="0"/>
              <w:jc w:val="both"/>
              <w:rPr>
                <w:rFonts w:eastAsia="Batang"/>
                <w:sz w:val="20"/>
                <w:szCs w:val="20"/>
                <w:lang w:val="en-GB" w:eastAsia="en-US"/>
              </w:rPr>
            </w:pPr>
            <w:ins w:id="11" w:author="Eko Onggosanusi" w:date="2021-08-16T20:53:00Z">
              <w:r>
                <w:rPr>
                  <w:rFonts w:eastAsia="Batang"/>
                  <w:sz w:val="20"/>
                  <w:szCs w:val="20"/>
                  <w:lang w:val="en-GB" w:eastAsia="en-US"/>
                </w:rPr>
                <w:t>[Mod: Done]</w:t>
              </w:r>
            </w:ins>
          </w:p>
          <w:p w14:paraId="78AAD70A" w14:textId="77777777" w:rsidR="00716B86" w:rsidRDefault="00716B86" w:rsidP="00716B86">
            <w:pPr>
              <w:snapToGrid w:val="0"/>
              <w:rPr>
                <w:rFonts w:eastAsia="Malgun Gothic"/>
                <w:sz w:val="18"/>
                <w:szCs w:val="18"/>
              </w:rPr>
            </w:pPr>
          </w:p>
        </w:tc>
      </w:tr>
      <w:tr w:rsidR="005D47DF" w14:paraId="71BF8A7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228F" w14:textId="77777777" w:rsidR="005D47DF" w:rsidRDefault="005D47DF" w:rsidP="00164664">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9E0B" w14:textId="77777777" w:rsidR="005D47DF" w:rsidRDefault="005D47DF" w:rsidP="00164664">
            <w:pPr>
              <w:snapToGrid w:val="0"/>
              <w:rPr>
                <w:rFonts w:eastAsia="Malgun Gothic"/>
                <w:sz w:val="18"/>
                <w:szCs w:val="18"/>
              </w:rPr>
            </w:pPr>
            <w:r>
              <w:rPr>
                <w:rFonts w:eastAsia="Malgun Gothic"/>
                <w:sz w:val="18"/>
                <w:szCs w:val="18"/>
              </w:rPr>
              <w:t xml:space="preserve">Proposal 1.B-1/2: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p>
          <w:p w14:paraId="6C36DA85" w14:textId="77777777" w:rsidR="005D47DF" w:rsidRDefault="005D47DF" w:rsidP="00164664">
            <w:pPr>
              <w:snapToGrid w:val="0"/>
              <w:rPr>
                <w:rFonts w:eastAsia="Malgun Gothic"/>
                <w:sz w:val="18"/>
                <w:szCs w:val="18"/>
              </w:rPr>
            </w:pPr>
          </w:p>
          <w:p w14:paraId="104C7655" w14:textId="77777777" w:rsidR="005D47DF" w:rsidRDefault="005D47DF" w:rsidP="00164664">
            <w:pPr>
              <w:snapToGrid w:val="0"/>
              <w:rPr>
                <w:ins w:id="12" w:author="Eko Onggosanusi" w:date="2021-08-16T20:53:00Z"/>
                <w:rFonts w:eastAsia="Malgun Gothic"/>
                <w:sz w:val="18"/>
                <w:szCs w:val="18"/>
              </w:rPr>
            </w:pPr>
            <w:r>
              <w:rPr>
                <w:rFonts w:eastAsia="Malgun Gothic"/>
                <w:sz w:val="18"/>
                <w:szCs w:val="18"/>
              </w:rPr>
              <w:t>Proposal 1.D: Perhaps “the event of” should be added after “Else”.</w:t>
            </w:r>
          </w:p>
          <w:p w14:paraId="0F6A07F2" w14:textId="42427939" w:rsidR="00E144EB" w:rsidRDefault="00E144EB" w:rsidP="00E144EB">
            <w:pPr>
              <w:snapToGrid w:val="0"/>
              <w:rPr>
                <w:rFonts w:eastAsia="Malgun Gothic"/>
                <w:sz w:val="18"/>
                <w:szCs w:val="18"/>
              </w:rPr>
            </w:pPr>
            <w:ins w:id="13" w:author="Eko Onggosanusi" w:date="2021-08-16T20:53:00Z">
              <w:r>
                <w:rPr>
                  <w:rFonts w:eastAsia="Malgun Gothic"/>
                  <w:sz w:val="18"/>
                  <w:szCs w:val="18"/>
                </w:rPr>
                <w:t>[</w:t>
              </w:r>
            </w:ins>
            <w:ins w:id="14" w:author="Eko Onggosanusi" w:date="2021-08-16T20:54:00Z">
              <w:r>
                <w:rPr>
                  <w:rFonts w:eastAsia="Malgun Gothic"/>
                  <w:sz w:val="18"/>
                  <w:szCs w:val="18"/>
                </w:rPr>
                <w:t>Mod: Yes]</w:t>
              </w:r>
            </w:ins>
            <w:ins w:id="15" w:author="Eko Onggosanusi" w:date="2021-08-16T20:53:00Z">
              <w:r>
                <w:rPr>
                  <w:rFonts w:eastAsia="Malgun Gothic"/>
                  <w:sz w:val="18"/>
                  <w:szCs w:val="18"/>
                </w:rPr>
                <w:t xml:space="preserve"> </w:t>
              </w:r>
            </w:ins>
          </w:p>
        </w:tc>
      </w:tr>
      <w:tr w:rsidR="009950D1" w14:paraId="6F1ED7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F990" w14:textId="72DC4DC8" w:rsidR="009950D1" w:rsidRDefault="009950D1" w:rsidP="009950D1">
            <w:pPr>
              <w:snapToGrid w:val="0"/>
              <w:rPr>
                <w:rFonts w:eastAsia="Malgun Gothic"/>
                <w:sz w:val="18"/>
                <w:szCs w:val="18"/>
              </w:rPr>
            </w:pPr>
            <w:r w:rsidRPr="001C5353">
              <w:rPr>
                <w:rFonts w:eastAsia="Malgun Gothic"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E31A" w14:textId="77777777" w:rsidR="009950D1" w:rsidRDefault="009950D1" w:rsidP="009950D1">
            <w:pPr>
              <w:snapToGrid w:val="0"/>
              <w:rPr>
                <w:rFonts w:eastAsia="Malgun Gothic"/>
                <w:sz w:val="18"/>
                <w:szCs w:val="18"/>
              </w:rPr>
            </w:pPr>
            <w:r>
              <w:rPr>
                <w:rFonts w:eastAsia="Malgun Gothic"/>
                <w:sz w:val="18"/>
                <w:szCs w:val="18"/>
              </w:rPr>
              <w:t xml:space="preserve">Proposal 1.D: We slightly prefer the wording of previous version, which defines </w:t>
            </w:r>
            <w:r w:rsidRPr="001C5353">
              <w:rPr>
                <w:rFonts w:eastAsia="Malgun Gothic"/>
                <w:sz w:val="18"/>
                <w:szCs w:val="18"/>
              </w:rPr>
              <w:t>“beam alignment” from UE perspective</w:t>
            </w:r>
            <w:r>
              <w:rPr>
                <w:rFonts w:eastAsia="Malgun Gothic"/>
                <w:sz w:val="18"/>
                <w:szCs w:val="18"/>
              </w:rPr>
              <w:t xml:space="preserve"> instead of NW configuration. Since the </w:t>
            </w:r>
            <w:r w:rsidRPr="001C5353">
              <w:rPr>
                <w:rFonts w:eastAsia="Malgun Gothic"/>
                <w:sz w:val="18"/>
                <w:szCs w:val="18"/>
              </w:rPr>
              <w:t>“beam alignment”</w:t>
            </w:r>
            <w:r>
              <w:rPr>
                <w:rFonts w:eastAsia="Malgun Gothic"/>
                <w:sz w:val="18"/>
                <w:szCs w:val="18"/>
              </w:rPr>
              <w:t xml:space="preserve"> or </w:t>
            </w:r>
            <w:r w:rsidRPr="001C5353">
              <w:rPr>
                <w:rFonts w:eastAsia="Malgun Gothic"/>
                <w:sz w:val="18"/>
                <w:szCs w:val="18"/>
              </w:rPr>
              <w:t xml:space="preserve">“beam </w:t>
            </w:r>
            <w:r>
              <w:rPr>
                <w:rFonts w:eastAsia="Malgun Gothic"/>
                <w:sz w:val="18"/>
                <w:szCs w:val="18"/>
              </w:rPr>
              <w:t>mis</w:t>
            </w:r>
            <w:r w:rsidRPr="001C5353">
              <w:rPr>
                <w:rFonts w:eastAsia="Malgun Gothic"/>
                <w:sz w:val="18"/>
                <w:szCs w:val="18"/>
              </w:rPr>
              <w:t>alignment</w:t>
            </w:r>
            <w:r>
              <w:rPr>
                <w:rFonts w:eastAsia="Malgun Gothic"/>
                <w:sz w:val="18"/>
                <w:szCs w:val="18"/>
              </w:rPr>
              <w:t xml:space="preserve"> is defined for</w:t>
            </w:r>
            <w:r w:rsidRPr="00347491">
              <w:rPr>
                <w:rFonts w:eastAsia="Malgun Gothic" w:hint="eastAsia"/>
                <w:sz w:val="18"/>
                <w:szCs w:val="18"/>
              </w:rPr>
              <w:t xml:space="preserve"> </w:t>
            </w:r>
            <w:r w:rsidRPr="00347491">
              <w:rPr>
                <w:rFonts w:eastAsia="Malgun Gothic"/>
                <w:sz w:val="18"/>
                <w:szCs w:val="18"/>
              </w:rPr>
              <w:t>the</w:t>
            </w:r>
            <w:r>
              <w:rPr>
                <w:rFonts w:eastAsia="Malgun Gothic"/>
                <w:sz w:val="18"/>
                <w:szCs w:val="18"/>
              </w:rPr>
              <w:t xml:space="preserve"> purpose of UE capability, we think it is natural to define it from </w:t>
            </w:r>
            <w:r w:rsidRPr="001C5353">
              <w:rPr>
                <w:rFonts w:eastAsia="Malgun Gothic"/>
                <w:sz w:val="18"/>
                <w:szCs w:val="18"/>
              </w:rPr>
              <w:t>UE perspective</w:t>
            </w:r>
            <w:r>
              <w:rPr>
                <w:rFonts w:eastAsia="Malgun Gothic"/>
                <w:sz w:val="18"/>
                <w:szCs w:val="18"/>
              </w:rPr>
              <w:t xml:space="preserve">. However, if it is just used for discussion purpose, we are fine with the lasted version (with Futurewei revision is okay).   </w:t>
            </w:r>
          </w:p>
          <w:p w14:paraId="1F351039" w14:textId="77777777" w:rsidR="009950D1" w:rsidRDefault="009950D1" w:rsidP="009950D1">
            <w:pPr>
              <w:snapToGrid w:val="0"/>
              <w:rPr>
                <w:rFonts w:eastAsia="Malgun Gothic"/>
                <w:sz w:val="18"/>
                <w:szCs w:val="18"/>
              </w:rPr>
            </w:pPr>
          </w:p>
          <w:p w14:paraId="51BC21E3" w14:textId="77777777" w:rsidR="009950D1" w:rsidRDefault="009950D1" w:rsidP="009950D1">
            <w:pPr>
              <w:snapToGrid w:val="0"/>
              <w:rPr>
                <w:rFonts w:eastAsia="Malgun Gothic"/>
                <w:sz w:val="18"/>
                <w:szCs w:val="18"/>
              </w:rPr>
            </w:pPr>
            <w:r>
              <w:rPr>
                <w:rFonts w:eastAsia="Malgun Gothic"/>
                <w:sz w:val="18"/>
                <w:szCs w:val="18"/>
              </w:rPr>
              <w:t xml:space="preserve">Re Intel, according to previous </w:t>
            </w:r>
            <w:r w:rsidRPr="001C5353">
              <w:rPr>
                <w:rFonts w:eastAsia="Malgun Gothic" w:hint="eastAsia"/>
                <w:sz w:val="18"/>
                <w:szCs w:val="18"/>
              </w:rPr>
              <w:t xml:space="preserve">agreement, </w:t>
            </w:r>
            <w:r w:rsidRPr="00347491">
              <w:rPr>
                <w:rFonts w:eastAsia="Malgun Gothic"/>
                <w:sz w:val="18"/>
                <w:szCs w:val="18"/>
              </w:rPr>
              <w:t xml:space="preserve">yes, </w:t>
            </w:r>
            <w:r>
              <w:rPr>
                <w:rFonts w:eastAsia="Malgun Gothic"/>
                <w:sz w:val="18"/>
                <w:szCs w:val="18"/>
              </w:rPr>
              <w:t>support of “beam misalignment” would be a UE capability.</w:t>
            </w:r>
          </w:p>
          <w:p w14:paraId="396CF0BC" w14:textId="77777777" w:rsidR="009950D1" w:rsidRDefault="009950D1" w:rsidP="009950D1">
            <w:pPr>
              <w:snapToGrid w:val="0"/>
              <w:rPr>
                <w:rFonts w:eastAsia="Malgun Gothic"/>
                <w:sz w:val="18"/>
                <w:szCs w:val="18"/>
              </w:rPr>
            </w:pPr>
          </w:p>
          <w:p w14:paraId="235C2C06" w14:textId="77777777" w:rsidR="009950D1" w:rsidRPr="00BA4A14" w:rsidRDefault="009950D1" w:rsidP="009950D1">
            <w:pPr>
              <w:snapToGrid w:val="0"/>
              <w:rPr>
                <w:rFonts w:ascii="Arial" w:hAnsi="Arial" w:cs="Arial"/>
                <w:sz w:val="14"/>
                <w:szCs w:val="14"/>
                <w:highlight w:val="green"/>
              </w:rPr>
            </w:pPr>
            <w:r w:rsidRPr="00BA4A14">
              <w:rPr>
                <w:rFonts w:ascii="Arial" w:hAnsi="Arial" w:cs="Arial"/>
                <w:b/>
                <w:sz w:val="14"/>
                <w:szCs w:val="14"/>
                <w:highlight w:val="green"/>
              </w:rPr>
              <w:t>Agreement</w:t>
            </w:r>
            <w:r w:rsidRPr="00BA4A14">
              <w:rPr>
                <w:rFonts w:ascii="Arial" w:eastAsia="Times New Roman" w:hAnsi="Arial" w:cs="Arial"/>
                <w:b/>
                <w:bCs/>
                <w:color w:val="000000"/>
                <w:sz w:val="14"/>
                <w:szCs w:val="14"/>
                <w:highlight w:val="green"/>
                <w:lang w:eastAsia="zh-TW"/>
              </w:rPr>
              <w:t xml:space="preserve"> from RAN1#105</w:t>
            </w:r>
          </w:p>
          <w:p w14:paraId="22119FD9" w14:textId="77777777" w:rsidR="009950D1" w:rsidRPr="00BA4A14" w:rsidRDefault="009950D1" w:rsidP="009950D1">
            <w:pPr>
              <w:snapToGrid w:val="0"/>
              <w:rPr>
                <w:rFonts w:ascii="Arial" w:hAnsi="Arial" w:cs="Arial"/>
                <w:sz w:val="14"/>
                <w:szCs w:val="14"/>
              </w:rPr>
            </w:pPr>
            <w:r w:rsidRPr="00BA4A14">
              <w:rPr>
                <w:rFonts w:ascii="Arial" w:hAnsi="Arial" w:cs="Arial"/>
                <w:sz w:val="14"/>
                <w:szCs w:val="14"/>
              </w:rPr>
              <w:t>On path-loss measurement for Rel.17 unified TCI framework</w:t>
            </w:r>
            <w:r w:rsidRPr="00BA4A14">
              <w:rPr>
                <w:rFonts w:ascii="Arial" w:hAnsi="Arial" w:cs="Arial"/>
                <w:sz w:val="14"/>
                <w:szCs w:val="14"/>
                <w:lang w:eastAsia="ja-JP"/>
              </w:rPr>
              <w:t>, a PL-RS (configured for path-loss calculation) is either included in</w:t>
            </w:r>
            <w:r w:rsidRPr="00BA4A14">
              <w:rPr>
                <w:rStyle w:val="apple-converted-space"/>
                <w:rFonts w:ascii="Arial" w:hAnsi="Arial" w:cs="Arial"/>
                <w:sz w:val="14"/>
                <w:szCs w:val="14"/>
                <w:lang w:eastAsia="ja-JP"/>
              </w:rPr>
              <w:t> </w:t>
            </w:r>
            <w:r w:rsidRPr="00BA4A14">
              <w:rPr>
                <w:rStyle w:val="apple-converted-space"/>
                <w:rFonts w:ascii="Arial" w:hAnsi="Arial" w:cs="Arial"/>
                <w:sz w:val="14"/>
                <w:szCs w:val="14"/>
                <w:lang w:eastAsia="zh-CN"/>
              </w:rPr>
              <w:t xml:space="preserve">UL </w:t>
            </w:r>
            <w:r w:rsidRPr="00BA4A14">
              <w:rPr>
                <w:rStyle w:val="apple-converted-space"/>
                <w:rFonts w:ascii="Arial" w:hAnsi="Arial" w:cs="Arial"/>
                <w:sz w:val="14"/>
                <w:szCs w:val="14"/>
                <w:lang w:eastAsia="ja-JP"/>
              </w:rPr>
              <w:t>TCI state</w:t>
            </w:r>
            <w:r w:rsidRPr="00BA4A14">
              <w:rPr>
                <w:rStyle w:val="apple-converted-space"/>
                <w:rFonts w:ascii="Arial" w:hAnsi="Arial" w:cs="Arial"/>
                <w:sz w:val="14"/>
                <w:szCs w:val="14"/>
                <w:lang w:eastAsia="zh-CN"/>
              </w:rPr>
              <w:t xml:space="preserve"> or (if applicable) joint TCI state</w:t>
            </w:r>
            <w:r w:rsidRPr="00BA4A14">
              <w:rPr>
                <w:rStyle w:val="apple-converted-space"/>
                <w:rFonts w:ascii="Arial" w:hAnsi="Arial" w:cs="Arial"/>
                <w:sz w:val="14"/>
                <w:szCs w:val="14"/>
                <w:lang w:eastAsia="ja-JP"/>
              </w:rPr>
              <w:t xml:space="preserve"> or associated with </w:t>
            </w:r>
            <w:r w:rsidRPr="00BA4A14">
              <w:rPr>
                <w:rFonts w:ascii="Arial" w:hAnsi="Arial" w:cs="Arial"/>
                <w:sz w:val="14"/>
                <w:szCs w:val="14"/>
                <w:lang w:eastAsia="ja-JP"/>
              </w:rPr>
              <w:t>UL TCI state or (if applicable) joint TCI state.</w:t>
            </w:r>
          </w:p>
          <w:p w14:paraId="192E0E1E" w14:textId="77777777" w:rsidR="009950D1" w:rsidRPr="00BA4A14" w:rsidRDefault="009950D1" w:rsidP="009950D1">
            <w:pPr>
              <w:pStyle w:val="ListParagraph"/>
              <w:numPr>
                <w:ilvl w:val="0"/>
                <w:numId w:val="66"/>
              </w:numPr>
              <w:snapToGrid w:val="0"/>
              <w:spacing w:after="0" w:line="240" w:lineRule="auto"/>
              <w:jc w:val="both"/>
              <w:rPr>
                <w:rFonts w:ascii="Arial" w:hAnsi="Arial" w:cs="Arial"/>
                <w:sz w:val="14"/>
                <w:szCs w:val="14"/>
                <w:highlight w:val="yellow"/>
                <w:lang w:eastAsia="ko-KR"/>
              </w:rPr>
            </w:pPr>
            <w:r w:rsidRPr="00BA4A14">
              <w:rPr>
                <w:rStyle w:val="msoins0"/>
                <w:rFonts w:ascii="Arial" w:eastAsia="Times New Roman" w:hAnsi="Arial" w:cs="Arial"/>
                <w:sz w:val="14"/>
                <w:szCs w:val="14"/>
                <w:highlight w:val="yellow"/>
              </w:rPr>
              <w:t>Whether a UE supports “beam misalignment or not” (detailed definition FFS)</w:t>
            </w:r>
            <w:r w:rsidRPr="00BA4A14">
              <w:rPr>
                <w:rStyle w:val="apple-converted-space"/>
                <w:rFonts w:ascii="Arial" w:eastAsia="Times New Roman" w:hAnsi="Arial" w:cs="Arial"/>
                <w:sz w:val="14"/>
                <w:szCs w:val="14"/>
                <w:highlight w:val="yellow"/>
              </w:rPr>
              <w:t> </w:t>
            </w:r>
            <w:r w:rsidRPr="00BA4A14">
              <w:rPr>
                <w:rStyle w:val="msoins0"/>
                <w:rFonts w:ascii="Arial" w:eastAsia="Times New Roman" w:hAnsi="Arial" w:cs="Arial"/>
                <w:sz w:val="14"/>
                <w:szCs w:val="14"/>
                <w:highlight w:val="yellow"/>
              </w:rPr>
              <w:t>between</w:t>
            </w:r>
            <w:r w:rsidRPr="00BA4A14">
              <w:rPr>
                <w:rStyle w:val="apple-converted-space"/>
                <w:rFonts w:ascii="Arial" w:eastAsia="Times New Roman" w:hAnsi="Arial" w:cs="Arial"/>
                <w:sz w:val="14"/>
                <w:szCs w:val="14"/>
                <w:highlight w:val="yellow"/>
              </w:rPr>
              <w:t> </w:t>
            </w:r>
            <w:r w:rsidRPr="00BA4A14">
              <w:rPr>
                <w:rStyle w:val="apple-converted-space"/>
                <w:rFonts w:ascii="Arial" w:hAnsi="Arial" w:cs="Arial"/>
                <w:sz w:val="14"/>
                <w:szCs w:val="14"/>
                <w:highlight w:val="yellow"/>
                <w:lang w:eastAsia="ja-JP"/>
              </w:rPr>
              <w:t>the</w:t>
            </w:r>
            <w:r w:rsidRPr="00BA4A14">
              <w:rPr>
                <w:rFonts w:ascii="Arial" w:hAnsi="Arial" w:cs="Arial"/>
                <w:sz w:val="14"/>
                <w:szCs w:val="14"/>
                <w:highlight w:val="yellow"/>
                <w:lang w:eastAsia="ja-JP"/>
              </w:rPr>
              <w:t xml:space="preserve"> DL </w:t>
            </w:r>
            <w:r w:rsidRPr="00BA4A14">
              <w:rPr>
                <w:rFonts w:ascii="Arial" w:eastAsia="Times New Roman" w:hAnsi="Arial" w:cs="Arial"/>
                <w:sz w:val="14"/>
                <w:szCs w:val="14"/>
                <w:highlight w:val="yellow"/>
              </w:rPr>
              <w:t xml:space="preserve">source </w:t>
            </w:r>
            <w:r w:rsidRPr="00BA4A14">
              <w:rPr>
                <w:rFonts w:ascii="Arial" w:hAnsi="Arial" w:cs="Arial"/>
                <w:sz w:val="14"/>
                <w:szCs w:val="14"/>
                <w:highlight w:val="yellow"/>
                <w:lang w:eastAsia="ja-JP"/>
              </w:rPr>
              <w:t>RS in</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the UL or (if applicable) joint TCI state</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to provide spatial relation indication and the PL-RS is a UE capability</w:t>
            </w:r>
          </w:p>
          <w:p w14:paraId="16E056EA" w14:textId="77777777" w:rsidR="009950D1" w:rsidRPr="00BA4A14" w:rsidRDefault="009950D1" w:rsidP="009950D1">
            <w:pPr>
              <w:pStyle w:val="ListParagraph"/>
              <w:numPr>
                <w:ilvl w:val="1"/>
                <w:numId w:val="66"/>
              </w:numPr>
              <w:snapToGrid w:val="0"/>
              <w:spacing w:after="0" w:line="240" w:lineRule="auto"/>
              <w:jc w:val="both"/>
              <w:rPr>
                <w:rFonts w:ascii="Arial" w:hAnsi="Arial" w:cs="Arial"/>
                <w:sz w:val="14"/>
                <w:szCs w:val="14"/>
                <w:highlight w:val="yellow"/>
                <w:lang w:eastAsia="ko-KR"/>
              </w:rPr>
            </w:pPr>
            <w:r w:rsidRPr="00BA4A14">
              <w:rPr>
                <w:rFonts w:ascii="Arial" w:hAnsi="Arial" w:cs="Arial"/>
                <w:sz w:val="14"/>
                <w:szCs w:val="14"/>
                <w:highlight w:val="yellow"/>
                <w:lang w:eastAsia="ja-JP"/>
              </w:rPr>
              <w:t>Note: The term “</w:t>
            </w:r>
            <w:r w:rsidRPr="00BA4A14">
              <w:rPr>
                <w:rStyle w:val="msoins0"/>
                <w:rFonts w:ascii="Arial" w:eastAsia="Times New Roman" w:hAnsi="Arial" w:cs="Arial"/>
                <w:sz w:val="14"/>
                <w:szCs w:val="14"/>
                <w:highlight w:val="yellow"/>
              </w:rPr>
              <w:t>beam misalignment</w:t>
            </w:r>
            <w:r w:rsidRPr="00BA4A14">
              <w:rPr>
                <w:rFonts w:ascii="Arial" w:hAnsi="Arial" w:cs="Arial"/>
                <w:sz w:val="14"/>
                <w:szCs w:val="14"/>
                <w:highlight w:val="yellow"/>
                <w:lang w:eastAsia="ja-JP"/>
              </w:rPr>
              <w:t>” is for discussion purpose only</w:t>
            </w:r>
          </w:p>
          <w:p w14:paraId="37730375" w14:textId="77777777" w:rsidR="009950D1" w:rsidRDefault="009950D1" w:rsidP="009950D1">
            <w:pPr>
              <w:snapToGrid w:val="0"/>
              <w:rPr>
                <w:rFonts w:eastAsia="Malgun Gothic"/>
                <w:sz w:val="18"/>
                <w:szCs w:val="18"/>
                <w:lang w:eastAsia="zh-TW"/>
              </w:rPr>
            </w:pPr>
          </w:p>
          <w:p w14:paraId="0751FB35" w14:textId="52587F09" w:rsidR="009950D1" w:rsidRDefault="009950D1" w:rsidP="009950D1">
            <w:pPr>
              <w:snapToGrid w:val="0"/>
              <w:rPr>
                <w:rFonts w:eastAsia="Malgun Gothic"/>
                <w:sz w:val="18"/>
                <w:szCs w:val="18"/>
              </w:rPr>
            </w:pPr>
            <w:r>
              <w:rPr>
                <w:rFonts w:eastAsia="Malgun Gothic"/>
                <w:sz w:val="18"/>
                <w:szCs w:val="18"/>
              </w:rPr>
              <w:t>Proposal 1.F: If Rel-17 cannot focus on mTRP for M, N &gt; 1, we are also fine to postpone M, N &gt; 1 to Rel-18.</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56A7234" w:rsidR="00484050" w:rsidRPr="001C5353" w:rsidRDefault="00484050" w:rsidP="00484050">
            <w:pPr>
              <w:snapToGrid w:val="0"/>
              <w:rPr>
                <w:rFonts w:eastAsia="Malgun Gothic"/>
                <w:sz w:val="18"/>
                <w:szCs w:val="18"/>
              </w:rPr>
            </w:pPr>
            <w:r>
              <w:rPr>
                <w:rFonts w:eastAsia="Yu Mincho" w:hint="eastAsia"/>
                <w:sz w:val="18"/>
                <w:szCs w:val="18"/>
                <w:lang w:eastAsia="ja-JP"/>
              </w:rPr>
              <w:t>NTT Docomo</w:t>
            </w:r>
            <w:r>
              <w:rPr>
                <w:rFonts w:eastAsia="Yu Mincho"/>
                <w:sz w:val="18"/>
                <w:szCs w:val="18"/>
                <w:lang w:eastAsia="ja-JP"/>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0439" w14:textId="77777777" w:rsidR="00484050" w:rsidRPr="005032A0" w:rsidRDefault="00484050" w:rsidP="00484050">
            <w:pPr>
              <w:snapToGrid w:val="0"/>
              <w:rPr>
                <w:rFonts w:eastAsia="Malgun Gothic"/>
                <w:sz w:val="18"/>
                <w:szCs w:val="18"/>
              </w:rPr>
            </w:pPr>
            <w:r w:rsidRPr="005032A0">
              <w:rPr>
                <w:rFonts w:eastAsia="Malgun Gothic"/>
                <w:sz w:val="18"/>
                <w:szCs w:val="18"/>
              </w:rPr>
              <w:t>Proposal 1.A: Support</w:t>
            </w:r>
          </w:p>
          <w:p w14:paraId="3C48CD92" w14:textId="77777777" w:rsidR="00484050" w:rsidRPr="005032A0" w:rsidRDefault="00484050" w:rsidP="00484050">
            <w:pPr>
              <w:snapToGrid w:val="0"/>
              <w:rPr>
                <w:rFonts w:eastAsia="Malgun Gothic"/>
                <w:sz w:val="18"/>
                <w:szCs w:val="18"/>
              </w:rPr>
            </w:pPr>
            <w:r w:rsidRPr="005032A0">
              <w:rPr>
                <w:rFonts w:eastAsia="Malgun Gothic"/>
                <w:sz w:val="18"/>
                <w:szCs w:val="18"/>
              </w:rPr>
              <w:t>Proposal 1.B: Support.</w:t>
            </w:r>
            <w:r>
              <w:rPr>
                <w:rFonts w:eastAsia="Malgun Gothic"/>
                <w:sz w:val="18"/>
                <w:szCs w:val="18"/>
              </w:rPr>
              <w:t xml:space="preserve"> After reviewing companies inputs, we have some comments:</w:t>
            </w:r>
          </w:p>
          <w:p w14:paraId="5003277A" w14:textId="77777777" w:rsidR="00484050" w:rsidRPr="0056704A" w:rsidRDefault="00484050" w:rsidP="00484050">
            <w:pPr>
              <w:pStyle w:val="ListParagraph"/>
              <w:numPr>
                <w:ilvl w:val="0"/>
                <w:numId w:val="67"/>
              </w:numPr>
              <w:snapToGrid w:val="0"/>
              <w:spacing w:after="0" w:line="240" w:lineRule="auto"/>
              <w:rPr>
                <w:rFonts w:eastAsia="Malgun Gothic"/>
                <w:sz w:val="18"/>
                <w:szCs w:val="18"/>
              </w:rPr>
            </w:pPr>
            <w:r w:rsidRPr="0056704A">
              <w:rPr>
                <w:rFonts w:eastAsia="Malgun Gothic"/>
                <w:sz w:val="18"/>
                <w:szCs w:val="18"/>
              </w:rPr>
              <w:t xml:space="preserve">We agree with Ericsson that supporting A-CSI-RS is </w:t>
            </w:r>
            <w:r w:rsidRPr="005032A0">
              <w:rPr>
                <w:rFonts w:eastAsia="Malgun Gothic"/>
                <w:sz w:val="18"/>
                <w:szCs w:val="18"/>
              </w:rPr>
              <w:t>beneficial</w:t>
            </w:r>
            <w:r w:rsidRPr="0056704A">
              <w:rPr>
                <w:rFonts w:eastAsia="Malgun Gothic"/>
                <w:sz w:val="18"/>
                <w:szCs w:val="18"/>
              </w:rPr>
              <w:t xml:space="preserve"> in terms of UE capability restriction.</w:t>
            </w:r>
          </w:p>
          <w:p w14:paraId="240E55C7" w14:textId="77777777" w:rsidR="00484050" w:rsidRPr="0056704A" w:rsidRDefault="00484050" w:rsidP="00484050">
            <w:pPr>
              <w:pStyle w:val="ListParagraph"/>
              <w:numPr>
                <w:ilvl w:val="0"/>
                <w:numId w:val="67"/>
              </w:numPr>
              <w:snapToGrid w:val="0"/>
              <w:spacing w:after="0" w:line="240" w:lineRule="auto"/>
              <w:rPr>
                <w:rFonts w:eastAsia="Malgun Gothic"/>
                <w:sz w:val="18"/>
                <w:szCs w:val="18"/>
              </w:rPr>
            </w:pPr>
            <w:r w:rsidRPr="0056704A">
              <w:rPr>
                <w:rFonts w:eastAsia="Malgun Gothic"/>
                <w:sz w:val="18"/>
                <w:szCs w:val="18"/>
              </w:rPr>
              <w:t xml:space="preserve">For P-CSI-RS/SP-CSI-RS, we would need more discussion </w:t>
            </w:r>
            <w:r>
              <w:rPr>
                <w:rFonts w:eastAsia="Malgun Gothic"/>
                <w:sz w:val="18"/>
                <w:szCs w:val="18"/>
              </w:rPr>
              <w:t xml:space="preserve">how to share the same CSI-RS resources across multiple UEs, </w:t>
            </w:r>
            <w:r w:rsidRPr="0056704A">
              <w:rPr>
                <w:rFonts w:eastAsia="Malgun Gothic"/>
                <w:sz w:val="18"/>
                <w:szCs w:val="18"/>
              </w:rPr>
              <w:t>as ZTE commented.</w:t>
            </w:r>
          </w:p>
          <w:p w14:paraId="54FD80B1" w14:textId="77777777" w:rsidR="00484050" w:rsidRPr="0056704A" w:rsidRDefault="00484050" w:rsidP="00484050">
            <w:pPr>
              <w:pStyle w:val="ListParagraph"/>
              <w:numPr>
                <w:ilvl w:val="0"/>
                <w:numId w:val="67"/>
              </w:numPr>
              <w:snapToGrid w:val="0"/>
              <w:spacing w:after="0" w:line="240" w:lineRule="auto"/>
              <w:rPr>
                <w:rFonts w:eastAsia="Malgun Gothic"/>
                <w:sz w:val="18"/>
                <w:szCs w:val="18"/>
              </w:rPr>
            </w:pPr>
            <w:r w:rsidRPr="0056704A">
              <w:rPr>
                <w:rFonts w:eastAsia="Malgun Gothic"/>
                <w:sz w:val="18"/>
                <w:szCs w:val="18"/>
              </w:rPr>
              <w:t>We agree with NEC</w:t>
            </w:r>
            <w:r>
              <w:rPr>
                <w:rFonts w:eastAsia="Malgun Gothic"/>
                <w:sz w:val="18"/>
                <w:szCs w:val="18"/>
              </w:rPr>
              <w:t xml:space="preserve"> that w</w:t>
            </w:r>
            <w:r w:rsidRPr="0056704A">
              <w:rPr>
                <w:rFonts w:eastAsia="Malgun Gothic"/>
                <w:sz w:val="18"/>
                <w:szCs w:val="18"/>
              </w:rPr>
              <w:t xml:space="preserve">e should </w:t>
            </w:r>
            <w:r>
              <w:rPr>
                <w:rFonts w:eastAsia="Malgun Gothic"/>
                <w:sz w:val="18"/>
                <w:szCs w:val="18"/>
              </w:rPr>
              <w:t>discuss</w:t>
            </w:r>
            <w:r w:rsidRPr="0056704A">
              <w:rPr>
                <w:rFonts w:eastAsia="Malgun Gothic"/>
                <w:sz w:val="18"/>
                <w:szCs w:val="18"/>
              </w:rPr>
              <w:t xml:space="preserve"> how to derive explicit/implicit BFD RS/RLM RS in un</w:t>
            </w:r>
            <w:r>
              <w:rPr>
                <w:rFonts w:eastAsia="Malgun Gothic"/>
                <w:sz w:val="18"/>
                <w:szCs w:val="18"/>
              </w:rPr>
              <w:t>i</w:t>
            </w:r>
            <w:r w:rsidRPr="0056704A">
              <w:rPr>
                <w:rFonts w:eastAsia="Malgun Gothic"/>
                <w:sz w:val="18"/>
                <w:szCs w:val="18"/>
              </w:rPr>
              <w:t>fied TCI later.</w:t>
            </w:r>
            <w:r>
              <w:rPr>
                <w:rFonts w:eastAsia="Malgun Gothic"/>
                <w:sz w:val="18"/>
                <w:szCs w:val="18"/>
              </w:rPr>
              <w:t xml:space="preserve"> </w:t>
            </w:r>
          </w:p>
          <w:p w14:paraId="1C3EF87E" w14:textId="77777777" w:rsidR="00484050" w:rsidRPr="0056704A" w:rsidRDefault="00484050" w:rsidP="00484050">
            <w:pPr>
              <w:snapToGrid w:val="0"/>
              <w:rPr>
                <w:rFonts w:eastAsia="Malgun Gothic"/>
                <w:sz w:val="18"/>
                <w:szCs w:val="18"/>
              </w:rPr>
            </w:pPr>
          </w:p>
          <w:p w14:paraId="36CFCCB8" w14:textId="77777777" w:rsidR="00484050" w:rsidRPr="005032A0" w:rsidRDefault="00484050" w:rsidP="00484050">
            <w:pPr>
              <w:snapToGrid w:val="0"/>
              <w:rPr>
                <w:rFonts w:eastAsia="Malgun Gothic"/>
                <w:sz w:val="18"/>
                <w:szCs w:val="18"/>
              </w:rPr>
            </w:pPr>
            <w:r w:rsidRPr="005032A0">
              <w:rPr>
                <w:rFonts w:eastAsia="Malgun Gothic"/>
                <w:sz w:val="18"/>
                <w:szCs w:val="18"/>
              </w:rPr>
              <w:t>Proposal 1.C: Support.</w:t>
            </w:r>
          </w:p>
          <w:p w14:paraId="5CED8B9B" w14:textId="77777777" w:rsidR="00484050" w:rsidRPr="005032A0" w:rsidRDefault="00484050" w:rsidP="00484050">
            <w:pPr>
              <w:snapToGrid w:val="0"/>
              <w:rPr>
                <w:rFonts w:eastAsia="Malgun Gothic"/>
                <w:sz w:val="18"/>
                <w:szCs w:val="18"/>
              </w:rPr>
            </w:pPr>
            <w:r w:rsidRPr="005032A0">
              <w:rPr>
                <w:rFonts w:eastAsia="Malgun Gothic"/>
                <w:sz w:val="18"/>
                <w:szCs w:val="18"/>
              </w:rPr>
              <w:t>Proposal 1.D: Support.</w:t>
            </w:r>
          </w:p>
          <w:p w14:paraId="20118E34" w14:textId="77777777" w:rsidR="00484050" w:rsidRPr="005032A0" w:rsidRDefault="00484050" w:rsidP="00484050">
            <w:pPr>
              <w:snapToGrid w:val="0"/>
              <w:rPr>
                <w:rFonts w:eastAsia="Malgun Gothic"/>
                <w:sz w:val="18"/>
                <w:szCs w:val="18"/>
              </w:rPr>
            </w:pPr>
            <w:r w:rsidRPr="005032A0">
              <w:rPr>
                <w:rFonts w:eastAsia="Malgun Gothic"/>
                <w:sz w:val="18"/>
                <w:szCs w:val="18"/>
              </w:rPr>
              <w:t>Proposal 1.E: Support.</w:t>
            </w:r>
          </w:p>
          <w:p w14:paraId="5C893303" w14:textId="77777777" w:rsidR="00484050" w:rsidRPr="005032A0" w:rsidRDefault="00484050" w:rsidP="00484050">
            <w:pPr>
              <w:snapToGrid w:val="0"/>
              <w:rPr>
                <w:rFonts w:eastAsia="Malgun Gothic"/>
                <w:sz w:val="18"/>
                <w:szCs w:val="18"/>
              </w:rPr>
            </w:pPr>
            <w:r w:rsidRPr="005032A0">
              <w:rPr>
                <w:rFonts w:eastAsia="Malgun Gothic"/>
                <w:sz w:val="18"/>
                <w:szCs w:val="18"/>
              </w:rPr>
              <w:t xml:space="preserve">Proposal 1.F: </w:t>
            </w:r>
            <w:r>
              <w:rPr>
                <w:rFonts w:eastAsia="Malgun Gothic"/>
                <w:sz w:val="18"/>
                <w:szCs w:val="18"/>
              </w:rPr>
              <w:t>We think inter band CA is one use-case of M, N &gt; 1 for sTRP. S</w:t>
            </w:r>
            <w:r w:rsidRPr="005032A0">
              <w:rPr>
                <w:rFonts w:eastAsia="Malgun Gothic"/>
                <w:sz w:val="18"/>
                <w:szCs w:val="18"/>
              </w:rPr>
              <w:t xml:space="preserve">uggest to </w:t>
            </w:r>
            <w:r w:rsidRPr="0056704A">
              <w:rPr>
                <w:rFonts w:eastAsia="Malgun Gothic"/>
                <w:color w:val="FF0000"/>
                <w:sz w:val="18"/>
                <w:szCs w:val="18"/>
              </w:rPr>
              <w:t>add</w:t>
            </w:r>
            <w:r w:rsidRPr="005032A0">
              <w:rPr>
                <w:rFonts w:eastAsia="Malgun Gothic"/>
                <w:sz w:val="18"/>
                <w:szCs w:val="18"/>
              </w:rPr>
              <w:t xml:space="preserve"> </w:t>
            </w:r>
            <w:r>
              <w:rPr>
                <w:rFonts w:eastAsia="Malgun Gothic"/>
                <w:sz w:val="18"/>
                <w:szCs w:val="18"/>
              </w:rPr>
              <w:t xml:space="preserve">the </w:t>
            </w:r>
            <w:r w:rsidRPr="005032A0">
              <w:rPr>
                <w:rFonts w:eastAsia="Malgun Gothic"/>
                <w:sz w:val="18"/>
                <w:szCs w:val="18"/>
              </w:rPr>
              <w:t>following:</w:t>
            </w:r>
          </w:p>
          <w:p w14:paraId="1676D6EE" w14:textId="77777777" w:rsidR="00484050" w:rsidRPr="005032A0" w:rsidRDefault="00484050" w:rsidP="00484050">
            <w:pPr>
              <w:snapToGrid w:val="0"/>
              <w:rPr>
                <w:rFonts w:eastAsia="Malgun Gothic"/>
                <w:sz w:val="18"/>
                <w:szCs w:val="18"/>
              </w:rPr>
            </w:pPr>
          </w:p>
          <w:p w14:paraId="5F3E4710" w14:textId="68201DF5" w:rsidR="00484050" w:rsidRDefault="00484050" w:rsidP="00484050">
            <w:pPr>
              <w:snapToGrid w:val="0"/>
              <w:rPr>
                <w:rFonts w:eastAsia="Malgun Gothic"/>
                <w:sz w:val="18"/>
                <w:szCs w:val="18"/>
              </w:rPr>
            </w:pPr>
            <w:r w:rsidRPr="005032A0">
              <w:rPr>
                <w:rFonts w:eastAsia="Malgun Gothic" w:hint="eastAsia"/>
                <w:sz w:val="18"/>
                <w:szCs w:val="18"/>
              </w:rPr>
              <w:t>•</w:t>
            </w:r>
            <w:r w:rsidRPr="005032A0">
              <w:rPr>
                <w:rFonts w:eastAsia="Malgun Gothic"/>
                <w:sz w:val="18"/>
                <w:szCs w:val="18"/>
              </w:rPr>
              <w:tab/>
            </w: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w:t>
            </w:r>
            <w:r w:rsidRPr="0056704A">
              <w:rPr>
                <w:rFonts w:eastAsia="Malgun Gothic"/>
                <w:color w:val="FF0000"/>
                <w:sz w:val="18"/>
                <w:szCs w:val="18"/>
              </w:rPr>
              <w:t>, inter-band CA.</w:t>
            </w:r>
          </w:p>
        </w:tc>
      </w:tr>
      <w:tr w:rsidR="00164664"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7B1F72CA" w:rsidR="00164664" w:rsidRDefault="00164664" w:rsidP="00484050">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FEB0" w14:textId="2A815757" w:rsidR="00164664" w:rsidRDefault="00164664" w:rsidP="00484050">
            <w:pPr>
              <w:snapToGrid w:val="0"/>
              <w:rPr>
                <w:rFonts w:eastAsia="Malgun Gothic"/>
                <w:sz w:val="18"/>
                <w:szCs w:val="18"/>
              </w:rPr>
            </w:pPr>
            <w:r>
              <w:rPr>
                <w:rFonts w:eastAsia="Malgun Gothic"/>
                <w:sz w:val="18"/>
                <w:szCs w:val="18"/>
              </w:rPr>
              <w:t>Proposal 1.A, 1.B-1/2, 1.C, 1.E, 1.F: Support</w:t>
            </w:r>
          </w:p>
          <w:p w14:paraId="57AF5A45" w14:textId="3D40A8DD" w:rsidR="00164664" w:rsidRDefault="00164664" w:rsidP="00484050">
            <w:pPr>
              <w:snapToGrid w:val="0"/>
              <w:rPr>
                <w:rFonts w:eastAsia="Malgun Gothic"/>
                <w:sz w:val="18"/>
                <w:szCs w:val="18"/>
              </w:rPr>
            </w:pPr>
            <w:r>
              <w:rPr>
                <w:rFonts w:eastAsia="Malgun Gothic"/>
                <w:sz w:val="18"/>
                <w:szCs w:val="18"/>
              </w:rPr>
              <w:t>Proposal 1.D: The following two paragraphs are not aligned with each other, in general. Then, if the PL-RS does not have a QCL TypeD source RS, it means that it is in FR1, and why we still need a ‘</w:t>
            </w:r>
            <w:r w:rsidRPr="00164664">
              <w:rPr>
                <w:rFonts w:eastAsia="Batang"/>
                <w:sz w:val="20"/>
                <w:szCs w:val="20"/>
                <w:highlight w:val="yellow"/>
                <w:lang w:val="en-GB"/>
              </w:rPr>
              <w:t>spatial relation RS in the UL or (if applicable) joint TCI state</w:t>
            </w:r>
            <w:r>
              <w:rPr>
                <w:rFonts w:eastAsia="Malgun Gothic"/>
                <w:sz w:val="18"/>
                <w:szCs w:val="18"/>
              </w:rPr>
              <w:t>’</w:t>
            </w:r>
          </w:p>
          <w:p w14:paraId="58238CB8" w14:textId="77777777" w:rsidR="00164664" w:rsidRDefault="00164664" w:rsidP="00484050">
            <w:pPr>
              <w:snapToGrid w:val="0"/>
              <w:rPr>
                <w:rFonts w:eastAsia="Malgun Gothic"/>
                <w:sz w:val="18"/>
                <w:szCs w:val="18"/>
              </w:rPr>
            </w:pPr>
          </w:p>
          <w:p w14:paraId="0EB0361B" w14:textId="749B0AC3" w:rsidR="00164664" w:rsidRDefault="00164664" w:rsidP="00484050">
            <w:pPr>
              <w:snapToGrid w:val="0"/>
              <w:rPr>
                <w:rFonts w:eastAsia="Malgun Gothic"/>
                <w:sz w:val="18"/>
                <w:szCs w:val="18"/>
              </w:rPr>
            </w:pPr>
            <w:r>
              <w:rPr>
                <w:rFonts w:eastAsia="Malgun Gothic"/>
                <w:sz w:val="18"/>
                <w:szCs w:val="18"/>
              </w:rPr>
              <w:t>In our views, it can be simplified that, for beam alignment, the regarding of having QCL_TypeD source RS or not, the PL-RS is identical to the spatial relation RS in the UL or (if applicable) joint TCI state. If not being converged now, we are fine to clarify this issue in UE feature session.</w:t>
            </w:r>
          </w:p>
          <w:p w14:paraId="19186ED2" w14:textId="77777777" w:rsidR="00164664" w:rsidRDefault="00164664" w:rsidP="00484050">
            <w:pPr>
              <w:snapToGrid w:val="0"/>
              <w:rPr>
                <w:rFonts w:eastAsia="Malgun Gothic"/>
                <w:sz w:val="18"/>
                <w:szCs w:val="18"/>
              </w:rPr>
            </w:pPr>
          </w:p>
          <w:p w14:paraId="1F21ECFD" w14:textId="77777777" w:rsidR="00164664" w:rsidRDefault="00164664" w:rsidP="00164664">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38D7794" w14:textId="77777777" w:rsidR="00164664" w:rsidRDefault="00164664" w:rsidP="00164664">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5316885" w14:textId="71B18A71" w:rsidR="00164664" w:rsidRPr="00164664" w:rsidRDefault="00164664" w:rsidP="00164664">
            <w:pPr>
              <w:pStyle w:val="ListParagraph"/>
              <w:numPr>
                <w:ilvl w:val="1"/>
                <w:numId w:val="39"/>
              </w:numPr>
              <w:snapToGrid w:val="0"/>
              <w:spacing w:after="0" w:line="240" w:lineRule="auto"/>
              <w:jc w:val="both"/>
              <w:rPr>
                <w:rFonts w:eastAsia="Batang"/>
                <w:sz w:val="20"/>
                <w:szCs w:val="20"/>
                <w:highlight w:val="yellow"/>
                <w:lang w:val="en-GB"/>
              </w:rPr>
            </w:pPr>
            <w:r w:rsidRPr="00164664">
              <w:rPr>
                <w:rFonts w:eastAsia="Batang"/>
                <w:sz w:val="20"/>
                <w:szCs w:val="20"/>
                <w:highlight w:val="yellow"/>
                <w:lang w:val="en-GB"/>
              </w:rPr>
              <w:t>If the PL-RS has a QCL TypeD source RS, beam alignment is defined as the event that the spatial relation RS in the UL or (if applicable) joint TCI state is the same as the QCL TypeD RS of the PL-RS. Else, the PL-RS is identical to the spatial relation RS in the UL or (if applicable) joint TCI state</w:t>
            </w:r>
          </w:p>
          <w:p w14:paraId="2383849E" w14:textId="77777777" w:rsidR="00164664" w:rsidRPr="00387A06" w:rsidRDefault="00164664" w:rsidP="00164664">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w:t>
            </w:r>
            <w:r w:rsidRPr="00164664">
              <w:rPr>
                <w:rFonts w:eastAsia="DengXian"/>
                <w:sz w:val="20"/>
                <w:szCs w:val="20"/>
                <w:highlight w:val="cyan"/>
                <w:lang w:eastAsia="zh-CN"/>
              </w:rPr>
              <w:t xml:space="preserve">the UE may assume </w:t>
            </w:r>
            <w:r w:rsidRPr="00164664">
              <w:rPr>
                <w:rFonts w:eastAsia="Batang"/>
                <w:sz w:val="20"/>
                <w:szCs w:val="20"/>
                <w:highlight w:val="cyan"/>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4019215E" w14:textId="77777777" w:rsidR="00164664" w:rsidRDefault="00164664" w:rsidP="00484050">
            <w:pPr>
              <w:snapToGrid w:val="0"/>
              <w:rPr>
                <w:rFonts w:eastAsia="Malgun Gothic"/>
                <w:sz w:val="18"/>
                <w:szCs w:val="18"/>
                <w:lang w:val="en-GB"/>
              </w:rPr>
            </w:pPr>
          </w:p>
          <w:p w14:paraId="11EC9DDF" w14:textId="5DF48254" w:rsidR="00164664" w:rsidRPr="005032A0" w:rsidRDefault="00E144EB" w:rsidP="00484050">
            <w:pPr>
              <w:snapToGrid w:val="0"/>
              <w:rPr>
                <w:rFonts w:eastAsia="Malgun Gothic"/>
                <w:sz w:val="18"/>
                <w:szCs w:val="18"/>
              </w:rPr>
            </w:pPr>
            <w:ins w:id="16" w:author="Eko Onggosanusi" w:date="2021-08-16T20:53:00Z">
              <w:r>
                <w:rPr>
                  <w:rFonts w:eastAsia="Malgun Gothic"/>
                  <w:sz w:val="18"/>
                  <w:szCs w:val="18"/>
                </w:rPr>
                <w:t>[Mod: Blue is now in brackets]</w:t>
              </w:r>
            </w:ins>
          </w:p>
        </w:tc>
      </w:tr>
      <w:tr w:rsidR="0003380E"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2D4A4F75" w:rsidR="0003380E" w:rsidRDefault="0003380E" w:rsidP="0003380E">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F62D" w14:textId="77777777" w:rsidR="0003380E" w:rsidRDefault="0003380E" w:rsidP="0003380E">
            <w:pPr>
              <w:snapToGrid w:val="0"/>
              <w:rPr>
                <w:sz w:val="18"/>
                <w:szCs w:val="18"/>
                <w:lang w:eastAsia="zh-CN"/>
              </w:rPr>
            </w:pPr>
            <w:r>
              <w:rPr>
                <w:sz w:val="18"/>
                <w:szCs w:val="18"/>
                <w:lang w:eastAsia="zh-CN"/>
              </w:rPr>
              <w:t xml:space="preserve">We are fine with all proposals other than </w:t>
            </w:r>
            <w:r>
              <w:rPr>
                <w:rFonts w:hint="eastAsia"/>
                <w:sz w:val="18"/>
                <w:szCs w:val="18"/>
                <w:lang w:eastAsia="zh-CN"/>
              </w:rPr>
              <w:t>P</w:t>
            </w:r>
            <w:r>
              <w:rPr>
                <w:sz w:val="18"/>
                <w:szCs w:val="18"/>
                <w:lang w:eastAsia="zh-CN"/>
              </w:rPr>
              <w:t>roposal 1.B-1/2.</w:t>
            </w:r>
          </w:p>
          <w:p w14:paraId="261CAF35" w14:textId="4FAED871" w:rsidR="0003380E" w:rsidRDefault="0003380E" w:rsidP="0003380E">
            <w:pPr>
              <w:snapToGrid w:val="0"/>
              <w:rPr>
                <w:rFonts w:eastAsia="Malgun Gothic"/>
                <w:sz w:val="18"/>
                <w:szCs w:val="18"/>
              </w:rPr>
            </w:pPr>
            <w:r>
              <w:rPr>
                <w:rFonts w:hint="eastAsia"/>
                <w:sz w:val="18"/>
                <w:szCs w:val="18"/>
                <w:lang w:eastAsia="zh-CN"/>
              </w:rPr>
              <w:t>E</w:t>
            </w:r>
            <w:r>
              <w:rPr>
                <w:sz w:val="18"/>
                <w:szCs w:val="18"/>
                <w:lang w:eastAsia="zh-CN"/>
              </w:rPr>
              <w:t>specially for DMRS for non-UE dedicated PDCCH/PDSCH, they should not be touched at this stage before we have clear understanding on inter-cell beam management.</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19F8D7D7" w:rsidR="00E144EB" w:rsidRDefault="00E144EB" w:rsidP="0003380E">
            <w:pPr>
              <w:snapToGrid w:val="0"/>
              <w:rPr>
                <w:rFonts w:hint="eastAsia"/>
                <w:sz w:val="18"/>
                <w:szCs w:val="18"/>
                <w:lang w:eastAsia="zh-CN"/>
              </w:rPr>
            </w:pPr>
            <w:r>
              <w:rPr>
                <w:sz w:val="18"/>
                <w:szCs w:val="18"/>
                <w:lang w:eastAsia="zh-CN"/>
              </w:rPr>
              <w:t>Mod V59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78F0465F" w:rsidR="00E144EB" w:rsidRDefault="00E144EB" w:rsidP="0003380E">
            <w:pPr>
              <w:snapToGrid w:val="0"/>
              <w:rPr>
                <w:sz w:val="18"/>
                <w:szCs w:val="18"/>
                <w:lang w:eastAsia="zh-CN"/>
              </w:rPr>
            </w:pPr>
            <w:r>
              <w:rPr>
                <w:sz w:val="18"/>
                <w:szCs w:val="18"/>
                <w:lang w:eastAsia="zh-CN"/>
              </w:rPr>
              <w:t>Revised</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17"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5D540253"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18" w:author="Eko Onggosanusi" w:date="2021-08-16T20:56:00Z">
        <w:r w:rsidR="00D157C2">
          <w:rPr>
            <w:rFonts w:eastAsia="SimSun"/>
            <w:sz w:val="20"/>
            <w:szCs w:val="18"/>
          </w:rPr>
          <w:t>[</w:t>
        </w:r>
      </w:ins>
      <w:r w:rsidR="00AF45F4">
        <w:rPr>
          <w:rFonts w:eastAsia="SimSun"/>
          <w:sz w:val="20"/>
          <w:szCs w:val="18"/>
        </w:rPr>
        <w:t>at least</w:t>
      </w:r>
      <w:ins w:id="19" w:author="Eko Onggosanusi" w:date="2021-08-16T20:56:00Z">
        <w:r w:rsidR="00D157C2">
          <w:rPr>
            <w:rFonts w:eastAsia="SimSun"/>
            <w:sz w:val="20"/>
            <w:szCs w:val="18"/>
          </w:rPr>
          <w:t>]</w:t>
        </w:r>
      </w:ins>
      <w:r w:rsidR="00014179">
        <w:rPr>
          <w:rFonts w:eastAsia="SimSun"/>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661569BC" w:rsidR="00824D75" w:rsidRPr="00E8282A" w:rsidRDefault="00D157C2" w:rsidP="00D3689B">
      <w:pPr>
        <w:numPr>
          <w:ilvl w:val="2"/>
          <w:numId w:val="16"/>
        </w:numPr>
        <w:snapToGrid w:val="0"/>
        <w:jc w:val="both"/>
        <w:rPr>
          <w:rFonts w:eastAsia="SimSun"/>
          <w:sz w:val="20"/>
          <w:szCs w:val="18"/>
        </w:rPr>
      </w:pPr>
      <w:ins w:id="20" w:author="Eko Onggosanusi" w:date="2021-08-16T20:55:00Z">
        <w:r>
          <w:rPr>
            <w:rFonts w:eastAsia="SimSun"/>
            <w:sz w:val="20"/>
            <w:szCs w:val="18"/>
          </w:rPr>
          <w:t xml:space="preserve">FFS: </w:t>
        </w:r>
      </w:ins>
      <w:r w:rsidR="00824D75">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17"/>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2C64DDE8" w:rsidR="002040D6" w:rsidRPr="00EC7E15" w:rsidRDefault="00D157C2" w:rsidP="001B50C3">
      <w:pPr>
        <w:pStyle w:val="ListParagraph"/>
        <w:numPr>
          <w:ilvl w:val="0"/>
          <w:numId w:val="47"/>
        </w:numPr>
        <w:snapToGrid w:val="0"/>
        <w:spacing w:after="0" w:line="240" w:lineRule="auto"/>
        <w:jc w:val="both"/>
        <w:rPr>
          <w:sz w:val="20"/>
          <w:szCs w:val="20"/>
        </w:rPr>
      </w:pPr>
      <w:ins w:id="21" w:author="Eko Onggosanusi" w:date="2021-08-16T20:56:00Z">
        <w:r>
          <w:rPr>
            <w:sz w:val="20"/>
            <w:szCs w:val="20"/>
          </w:rPr>
          <w:t>[</w:t>
        </w:r>
      </w:ins>
      <w:r w:rsidR="002040D6" w:rsidRPr="00EC7E15">
        <w:rPr>
          <w:sz w:val="20"/>
          <w:szCs w:val="20"/>
        </w:rPr>
        <w:t xml:space="preserve">CSI-RS for BM </w:t>
      </w:r>
      <w:r w:rsidR="00E1674A">
        <w:rPr>
          <w:sz w:val="20"/>
          <w:szCs w:val="20"/>
        </w:rPr>
        <w:t>configured by</w:t>
      </w:r>
      <w:r w:rsidR="002040D6" w:rsidRPr="00EC7E15">
        <w:rPr>
          <w:sz w:val="20"/>
          <w:szCs w:val="20"/>
        </w:rPr>
        <w:t xml:space="preserve"> a non-serving cell</w:t>
      </w:r>
      <w:ins w:id="22" w:author="Eko Onggosanusi" w:date="2021-08-16T20:56:00Z">
        <w:r>
          <w:rPr>
            <w:sz w:val="20"/>
            <w:szCs w:val="20"/>
          </w:rPr>
          <w:t>]</w:t>
        </w:r>
      </w:ins>
      <w:r w:rsidR="002040D6" w:rsidRPr="00EC7E15">
        <w:rPr>
          <w:sz w:val="20"/>
          <w:szCs w:val="20"/>
        </w:rPr>
        <w:t xml:space="preserve">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r w:rsidR="00496A55">
        <w:rPr>
          <w:sz w:val="20"/>
          <w:szCs w:val="20"/>
        </w:rPr>
        <w:t xml:space="preserve">Rel-17 </w:t>
      </w:r>
      <w:r w:rsidRPr="00EC7E15">
        <w:rPr>
          <w:sz w:val="20"/>
          <w:szCs w:val="20"/>
        </w:rPr>
        <w:t>L1-RSRP multi-beam measurement/reporting</w:t>
      </w:r>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F740FC2" w:rsidR="00496A55" w:rsidRPr="00C272BA" w:rsidRDefault="00D157C2" w:rsidP="00FE5641">
      <w:pPr>
        <w:pStyle w:val="ListParagraph"/>
        <w:numPr>
          <w:ilvl w:val="0"/>
          <w:numId w:val="16"/>
        </w:numPr>
        <w:snapToGrid w:val="0"/>
        <w:spacing w:after="0" w:line="240" w:lineRule="auto"/>
        <w:jc w:val="both"/>
        <w:rPr>
          <w:color w:val="000000" w:themeColor="text1"/>
          <w:sz w:val="20"/>
          <w:szCs w:val="20"/>
        </w:rPr>
      </w:pPr>
      <w:ins w:id="23" w:author="Eko Onggosanusi" w:date="2021-08-16T20:56:00Z">
        <w:r>
          <w:rPr>
            <w:color w:val="000000"/>
            <w:sz w:val="20"/>
            <w:szCs w:val="20"/>
            <w:lang w:eastAsia="zh-CN"/>
          </w:rPr>
          <w:t>[</w:t>
        </w:r>
      </w:ins>
      <w:r w:rsidR="00496A55" w:rsidRPr="0067469F">
        <w:rPr>
          <w:rFonts w:hint="eastAsia"/>
          <w:color w:val="000000"/>
          <w:sz w:val="20"/>
          <w:szCs w:val="20"/>
          <w:lang w:eastAsia="zh-CN"/>
        </w:rPr>
        <w:t>Note: This conclusion doesn't preclude using legacy Rel-15/16 multi-beam measuremen</w:t>
      </w:r>
      <w:r w:rsidR="00496A55">
        <w:rPr>
          <w:rFonts w:hint="eastAsia"/>
          <w:color w:val="000000"/>
          <w:sz w:val="20"/>
          <w:szCs w:val="20"/>
          <w:lang w:eastAsia="zh-CN"/>
        </w:rPr>
        <w:t>t/reporting on CSI-RS for BM Q</w:t>
      </w:r>
      <w:r w:rsidR="00496A55">
        <w:rPr>
          <w:color w:val="000000"/>
          <w:sz w:val="20"/>
          <w:szCs w:val="20"/>
          <w:lang w:eastAsia="zh-CN"/>
        </w:rPr>
        <w:t>CL-</w:t>
      </w:r>
      <w:r w:rsidR="00496A55" w:rsidRPr="0067469F">
        <w:rPr>
          <w:rFonts w:hint="eastAsia"/>
          <w:color w:val="000000"/>
          <w:sz w:val="20"/>
          <w:szCs w:val="20"/>
          <w:lang w:eastAsia="zh-CN"/>
        </w:rPr>
        <w:t>ed with an SSB with PCI different from serving cell</w:t>
      </w:r>
      <w:ins w:id="24" w:author="Eko Onggosanusi" w:date="2021-08-16T20:56:00Z">
        <w:r>
          <w:rPr>
            <w:color w:val="000000"/>
            <w:sz w:val="20"/>
            <w:szCs w:val="20"/>
            <w:lang w:eastAsia="zh-CN"/>
          </w:rPr>
          <w:t>]</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r>
        <w:rPr>
          <w:color w:val="000000"/>
          <w:sz w:val="20"/>
          <w:szCs w:val="20"/>
          <w:lang w:eastAsia="zh-CN"/>
        </w:rPr>
        <w:t xml:space="preserve">Note (from RAN1#105-e agreement): </w:t>
      </w:r>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r>
        <w:rPr>
          <w:color w:val="000000"/>
          <w:sz w:val="20"/>
          <w:szCs w:val="20"/>
          <w:lang w:eastAsia="zh-CN"/>
        </w:rPr>
        <w:t xml:space="preserve">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lastRenderedPageBreak/>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lastRenderedPageBreak/>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SimSun"/>
                <w:sz w:val="18"/>
                <w:szCs w:val="18"/>
                <w:lang w:eastAsia="zh-CN"/>
              </w:rPr>
            </w:pPr>
            <w:r>
              <w:rPr>
                <w:rFonts w:eastAsia="SimSun"/>
                <w:sz w:val="18"/>
                <w:szCs w:val="18"/>
                <w:lang w:eastAsia="zh-CN"/>
              </w:rPr>
              <w:t>[Mod: Done]</w:t>
            </w:r>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lastRenderedPageBreak/>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SimSun"/>
                <w:szCs w:val="18"/>
                <w:lang w:eastAsia="zh-CN"/>
              </w:rPr>
            </w:pPr>
            <w:r>
              <w:rPr>
                <w:rFonts w:eastAsia="SimSun"/>
                <w:sz w:val="18"/>
                <w:szCs w:val="18"/>
                <w:lang w:eastAsia="zh-CN"/>
              </w:rPr>
              <w:t>[Mod: Yes, this may need to be discussed further]</w:t>
            </w:r>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r>
              <w:rPr>
                <w:rFonts w:eastAsia="Malgun Gothic"/>
                <w:sz w:val="18"/>
                <w:szCs w:val="18"/>
              </w:rPr>
              <w:t>[Mod: Done]</w:t>
            </w:r>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r>
              <w:rPr>
                <w:rFonts w:eastAsia="Malgun Gothic"/>
                <w:sz w:val="18"/>
                <w:szCs w:val="18"/>
              </w:rPr>
              <w:t xml:space="preserve">[Mod: Please check Ericsson’s comment. Re CSI-RS for BM the intention of rewording to “configured by” is to avoid precluding CSI-RS BM configured for/by serving cell (but QCL-ed with non-serving SSB). So the current wording (see above) with the note from the last meeting achieves this purpose. I can add back the Note] </w:t>
            </w:r>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6BC3FA6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rFonts w:eastAsia="Malgun Gothic"/>
                <w:sz w:val="18"/>
                <w:szCs w:val="18"/>
              </w:rPr>
            </w:pPr>
            <w:r>
              <w:rPr>
                <w:rFonts w:eastAsia="Malgun Gothic"/>
                <w:sz w:val="18"/>
                <w:szCs w:val="18"/>
              </w:rPr>
              <w:t>[Mod: Changed to ‘at least some’]</w:t>
            </w:r>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586A333C" w:rsidR="00EE4BFD" w:rsidRDefault="00EE4BFD" w:rsidP="00EE4BFD">
            <w:pPr>
              <w:snapToGrid w:val="0"/>
              <w:rPr>
                <w:sz w:val="20"/>
                <w:szCs w:val="20"/>
              </w:rPr>
            </w:pPr>
            <w:r w:rsidRPr="00EC7E15">
              <w:rPr>
                <w:sz w:val="20"/>
                <w:szCs w:val="20"/>
              </w:rPr>
              <w:t xml:space="preserve">CSI-RS for BM </w:t>
            </w:r>
            <w:r>
              <w:rPr>
                <w:sz w:val="20"/>
                <w:szCs w:val="20"/>
              </w:rPr>
              <w:t>configured by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r>
              <w:rPr>
                <w:rFonts w:eastAsia="Malgun Gothic"/>
                <w:sz w:val="18"/>
                <w:szCs w:val="18"/>
              </w:rPr>
              <w:t>[Mod: It means the CSI-RS is configured by a NSC for a UE in the SC. This is what is precluded. What is NOT precluded is the CSI-RS configured by a SC – but perhaps QCL-ed with a NSC SSB. Which is why we use ‘configured by/for’]</w:t>
            </w:r>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r w:rsidR="00C62078" w:rsidRPr="00927EA6" w14:paraId="2347EE79"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349B" w14:textId="1DAC561B" w:rsidR="00C62078" w:rsidRDefault="00C62078" w:rsidP="00D07879">
            <w:pPr>
              <w:snapToGrid w:val="0"/>
              <w:jc w:val="both"/>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487C" w14:textId="77777777" w:rsidR="008C0F28" w:rsidRDefault="007F291B" w:rsidP="00EE4BFD">
            <w:pPr>
              <w:snapToGrid w:val="0"/>
              <w:rPr>
                <w:ins w:id="25" w:author="Eko Onggosanusi" w:date="2021-08-16T20:58:00Z"/>
                <w:rFonts w:eastAsia="Malgun Gothic"/>
                <w:sz w:val="18"/>
                <w:szCs w:val="18"/>
              </w:rPr>
            </w:pPr>
            <w:r>
              <w:rPr>
                <w:rFonts w:eastAsia="Malgun Gothic"/>
                <w:sz w:val="18"/>
                <w:szCs w:val="18"/>
              </w:rPr>
              <w:t xml:space="preserve">Proposal 2.A: </w:t>
            </w:r>
            <w:r w:rsidR="00E75E25">
              <w:rPr>
                <w:rFonts w:eastAsia="Malgun Gothic"/>
                <w:sz w:val="18"/>
                <w:szCs w:val="18"/>
              </w:rPr>
              <w:t>Why is the sub-sub-bullet “</w:t>
            </w:r>
            <w:r w:rsidR="00E75E25" w:rsidRPr="00E75E25">
              <w:rPr>
                <w:rFonts w:eastAsia="Malgun Gothic"/>
                <w:sz w:val="18"/>
                <w:szCs w:val="18"/>
              </w:rPr>
              <w:t>For separate DL/UL TCI, the DL TCI and UL TCI are associated with a same cell</w:t>
            </w:r>
            <w:r w:rsidR="00E75E25">
              <w:rPr>
                <w:rFonts w:eastAsia="Malgun Gothic"/>
                <w:sz w:val="18"/>
                <w:szCs w:val="18"/>
              </w:rPr>
              <w:t>”</w:t>
            </w:r>
            <w:r w:rsidR="003810D2">
              <w:rPr>
                <w:rFonts w:eastAsia="Malgun Gothic"/>
                <w:sz w:val="18"/>
                <w:szCs w:val="18"/>
              </w:rPr>
              <w:t xml:space="preserve"> necessary? </w:t>
            </w:r>
            <w:r w:rsidR="008C0F28">
              <w:rPr>
                <w:rFonts w:eastAsia="Malgun Gothic"/>
                <w:sz w:val="18"/>
                <w:szCs w:val="18"/>
              </w:rPr>
              <w:t>In this case, does same cell imply same TRP or it could be different TRPs associated with a non-serving cell?</w:t>
            </w:r>
          </w:p>
          <w:p w14:paraId="43801239" w14:textId="361EBF0E" w:rsidR="000C45F3" w:rsidRDefault="000C45F3" w:rsidP="00EE4BFD">
            <w:pPr>
              <w:snapToGrid w:val="0"/>
              <w:rPr>
                <w:rFonts w:eastAsia="Malgun Gothic"/>
                <w:sz w:val="18"/>
                <w:szCs w:val="18"/>
              </w:rPr>
            </w:pPr>
            <w:ins w:id="26" w:author="Eko Onggosanusi" w:date="2021-08-16T20:58:00Z">
              <w:r>
                <w:rPr>
                  <w:rFonts w:eastAsia="Malgun Gothic"/>
                  <w:sz w:val="18"/>
                  <w:szCs w:val="18"/>
                </w:rPr>
                <w:t>[Mod: now FFS]</w:t>
              </w:r>
            </w:ins>
            <w:bookmarkStart w:id="27" w:name="_GoBack"/>
            <w:bookmarkEnd w:id="27"/>
          </w:p>
        </w:tc>
      </w:tr>
      <w:tr w:rsidR="00DB39E4" w14:paraId="45BAB440"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DB08" w14:textId="77777777" w:rsidR="00DB39E4" w:rsidRDefault="00DB39E4" w:rsidP="00164664">
            <w:pPr>
              <w:snapToGrid w:val="0"/>
              <w:jc w:val="both"/>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BA9E" w14:textId="77777777" w:rsidR="00DB39E4" w:rsidRDefault="00DB39E4" w:rsidP="00164664">
            <w:pPr>
              <w:snapToGrid w:val="0"/>
              <w:rPr>
                <w:rFonts w:eastAsia="Malgun Gothic"/>
                <w:sz w:val="18"/>
                <w:szCs w:val="18"/>
              </w:rPr>
            </w:pPr>
            <w:r>
              <w:rPr>
                <w:rFonts w:eastAsia="Malgun Gothic"/>
                <w:sz w:val="18"/>
                <w:szCs w:val="18"/>
              </w:rPr>
              <w:t>Proposal 2.A: We were hoping that more discussions can be allowed before rushing to this WA… In any case, we have the following questions:</w:t>
            </w:r>
          </w:p>
          <w:p w14:paraId="0E100AC8" w14:textId="77777777" w:rsidR="00DB39E4" w:rsidRDefault="00DB39E4" w:rsidP="00164664">
            <w:pPr>
              <w:snapToGrid w:val="0"/>
              <w:rPr>
                <w:rFonts w:eastAsia="Malgun Gothic"/>
                <w:sz w:val="18"/>
                <w:szCs w:val="18"/>
              </w:rPr>
            </w:pPr>
          </w:p>
          <w:p w14:paraId="187A43CB" w14:textId="77777777" w:rsidR="00DB39E4" w:rsidRDefault="00DB39E4" w:rsidP="00164664">
            <w:pPr>
              <w:snapToGrid w:val="0"/>
              <w:rPr>
                <w:rFonts w:eastAsia="Malgun Gothic"/>
                <w:sz w:val="18"/>
                <w:szCs w:val="18"/>
              </w:rPr>
            </w:pPr>
            <w:r>
              <w:rPr>
                <w:rFonts w:eastAsia="Malgun Gothic"/>
                <w:sz w:val="18"/>
                <w:szCs w:val="18"/>
              </w:rPr>
              <w:t xml:space="preserve">1. Whether the PxxCH mentioned in this proposal is the PxxCH in the serving cell? Our view is yes, so to stay aligned with the WID that the serving cell does not change. This is also related to the AP from RAN#92 and we suggest capturing this explicitly. </w:t>
            </w:r>
          </w:p>
          <w:p w14:paraId="258791DF" w14:textId="77777777" w:rsidR="00DB39E4" w:rsidRDefault="00DB39E4" w:rsidP="00164664">
            <w:pPr>
              <w:snapToGrid w:val="0"/>
              <w:rPr>
                <w:rFonts w:eastAsia="Malgun Gothic"/>
                <w:sz w:val="18"/>
                <w:szCs w:val="18"/>
              </w:rPr>
            </w:pPr>
            <w:r>
              <w:rPr>
                <w:rFonts w:eastAsia="Malgun Gothic"/>
                <w:sz w:val="18"/>
                <w:szCs w:val="18"/>
              </w:rPr>
              <w:t xml:space="preserve">2. For the sub-bullet on </w:t>
            </w:r>
            <w:r w:rsidRPr="005238C4">
              <w:rPr>
                <w:rFonts w:eastAsia="Malgun Gothic"/>
                <w:sz w:val="18"/>
                <w:szCs w:val="18"/>
              </w:rPr>
              <w:t>“For separate DL/UL TCI, the DL TCI and UL TCI are associated with a same cell”</w:t>
            </w:r>
            <w:r>
              <w:rPr>
                <w:rFonts w:eastAsia="Malgun Gothic"/>
                <w:sz w:val="18"/>
                <w:szCs w:val="18"/>
              </w:rPr>
              <w:t>, as the WID says the serving cell does not change, the intention is to say “same PCI” instead of same “cell”?</w:t>
            </w:r>
          </w:p>
          <w:p w14:paraId="5CF3EAA8" w14:textId="77777777" w:rsidR="00DB39E4" w:rsidRDefault="00DB39E4" w:rsidP="00164664">
            <w:pPr>
              <w:snapToGrid w:val="0"/>
              <w:rPr>
                <w:rFonts w:eastAsia="Malgun Gothic"/>
                <w:sz w:val="18"/>
                <w:szCs w:val="18"/>
              </w:rPr>
            </w:pPr>
            <w:r>
              <w:rPr>
                <w:rFonts w:eastAsia="Malgun Gothic"/>
                <w:sz w:val="18"/>
                <w:szCs w:val="18"/>
              </w:rPr>
              <w:t>3. The MAC-CE-based solution is restricted to “</w:t>
            </w:r>
            <w:r w:rsidRPr="005238C4">
              <w:rPr>
                <w:rFonts w:eastAsia="Malgun Gothic"/>
                <w:sz w:val="18"/>
                <w:szCs w:val="18"/>
              </w:rPr>
              <w:t>wi</w:t>
            </w:r>
            <w:r>
              <w:rPr>
                <w:rFonts w:eastAsia="Malgun Gothic"/>
                <w:sz w:val="18"/>
                <w:szCs w:val="18"/>
              </w:rPr>
              <w:t xml:space="preserve">th only one activated TCI state”, what happens if a pair of DL TCI state and UL TCI state are activated together by a MAC-CE? </w:t>
            </w:r>
          </w:p>
          <w:p w14:paraId="147E1649" w14:textId="77777777" w:rsidR="00DB39E4" w:rsidRDefault="00DB39E4" w:rsidP="00164664">
            <w:pPr>
              <w:snapToGrid w:val="0"/>
              <w:rPr>
                <w:rFonts w:eastAsia="Malgun Gothic"/>
                <w:sz w:val="18"/>
                <w:szCs w:val="18"/>
              </w:rPr>
            </w:pPr>
          </w:p>
          <w:p w14:paraId="4429AD89" w14:textId="77777777" w:rsidR="00DB39E4" w:rsidRDefault="00DB39E4" w:rsidP="00164664">
            <w:pPr>
              <w:snapToGrid w:val="0"/>
              <w:rPr>
                <w:rFonts w:eastAsia="Malgun Gothic"/>
                <w:sz w:val="18"/>
                <w:szCs w:val="18"/>
              </w:rPr>
            </w:pPr>
            <w:r>
              <w:rPr>
                <w:rFonts w:eastAsia="Malgun Gothic"/>
                <w:sz w:val="18"/>
                <w:szCs w:val="18"/>
              </w:rPr>
              <w:t>Conclusion 2.B: We failed to understand the 2</w:t>
            </w:r>
            <w:r w:rsidRPr="00DB39E4">
              <w:rPr>
                <w:rFonts w:eastAsia="Malgun Gothic"/>
                <w:sz w:val="18"/>
                <w:szCs w:val="18"/>
              </w:rPr>
              <w:t>nd</w:t>
            </w:r>
            <w:r>
              <w:rPr>
                <w:rFonts w:eastAsia="Malgun Gothic"/>
                <w:sz w:val="18"/>
                <w:szCs w:val="18"/>
              </w:rPr>
              <w:t xml:space="preserve"> last note. In our understanding, with </w:t>
            </w:r>
            <w:r w:rsidRPr="005238C4">
              <w:rPr>
                <w:rFonts w:eastAsia="Malgun Gothic"/>
                <w:sz w:val="18"/>
                <w:szCs w:val="18"/>
              </w:rPr>
              <w:t>legacy Rel-15/16 multi-beam measurement/reporting</w:t>
            </w:r>
            <w:r>
              <w:rPr>
                <w:rFonts w:eastAsia="Malgun Gothic"/>
                <w:sz w:val="18"/>
                <w:szCs w:val="18"/>
              </w:rPr>
              <w:t>,</w:t>
            </w:r>
            <w:r w:rsidRPr="005238C4">
              <w:rPr>
                <w:rFonts w:eastAsia="Malgun Gothic"/>
                <w:sz w:val="18"/>
                <w:szCs w:val="18"/>
              </w:rPr>
              <w:t xml:space="preserve"> CSI-RS for BM </w:t>
            </w:r>
            <w:r>
              <w:rPr>
                <w:rFonts w:eastAsia="Malgun Gothic"/>
                <w:sz w:val="18"/>
                <w:szCs w:val="18"/>
              </w:rPr>
              <w:t xml:space="preserve">can </w:t>
            </w:r>
            <w:r w:rsidRPr="00DB39E4">
              <w:rPr>
                <w:rFonts w:eastAsia="Malgun Gothic"/>
                <w:sz w:val="18"/>
                <w:szCs w:val="18"/>
              </w:rPr>
              <w:t xml:space="preserve">NOT </w:t>
            </w:r>
            <w:r>
              <w:rPr>
                <w:rFonts w:eastAsia="Malgun Gothic"/>
                <w:sz w:val="18"/>
                <w:szCs w:val="18"/>
              </w:rPr>
              <w:t xml:space="preserve">be </w:t>
            </w:r>
            <w:r w:rsidRPr="005238C4">
              <w:rPr>
                <w:rFonts w:eastAsia="Malgun Gothic"/>
                <w:sz w:val="18"/>
                <w:szCs w:val="18"/>
              </w:rPr>
              <w:t>QCL</w:t>
            </w:r>
            <w:r>
              <w:rPr>
                <w:rFonts w:eastAsia="Malgun Gothic"/>
                <w:sz w:val="18"/>
                <w:szCs w:val="18"/>
              </w:rPr>
              <w:t>-ed with an SSB with PCI differ</w:t>
            </w:r>
            <w:r w:rsidRPr="005238C4">
              <w:rPr>
                <w:rFonts w:eastAsia="Malgun Gothic"/>
                <w:sz w:val="18"/>
                <w:szCs w:val="18"/>
              </w:rPr>
              <w:t>ent from serving cell</w:t>
            </w:r>
            <w:r>
              <w:rPr>
                <w:rFonts w:eastAsia="Malgun Gothic"/>
                <w:sz w:val="18"/>
                <w:szCs w:val="18"/>
              </w:rPr>
              <w:t xml:space="preserve">. In other words, even if cross-carrier QCL is supported in R15, the QCL source can only be located on one of the serving cells. </w:t>
            </w:r>
          </w:p>
          <w:p w14:paraId="0DF33165" w14:textId="39B625F1" w:rsidR="00DB39E4" w:rsidRDefault="000C45F3" w:rsidP="00164664">
            <w:pPr>
              <w:snapToGrid w:val="0"/>
              <w:rPr>
                <w:rFonts w:eastAsia="Malgun Gothic"/>
                <w:sz w:val="18"/>
                <w:szCs w:val="18"/>
              </w:rPr>
            </w:pPr>
            <w:ins w:id="28" w:author="Eko Onggosanusi" w:date="2021-08-16T20:57:00Z">
              <w:r>
                <w:rPr>
                  <w:rFonts w:eastAsia="Malgun Gothic"/>
                  <w:sz w:val="18"/>
                  <w:szCs w:val="18"/>
                </w:rPr>
                <w:t xml:space="preserve">[Mod: in brackets now along with </w:t>
              </w:r>
            </w:ins>
            <w:ins w:id="29" w:author="Eko Onggosanusi" w:date="2021-08-16T20:58:00Z">
              <w:r>
                <w:rPr>
                  <w:rFonts w:eastAsia="Malgun Gothic"/>
                  <w:sz w:val="18"/>
                  <w:szCs w:val="18"/>
                </w:rPr>
                <w:t>CSI-RS for BM]</w:t>
              </w:r>
            </w:ins>
          </w:p>
        </w:tc>
      </w:tr>
      <w:tr w:rsidR="00484050" w14:paraId="6DCDEFAE"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B398" w14:textId="0FCF0E76" w:rsidR="00484050" w:rsidRDefault="00484050" w:rsidP="00484050">
            <w:pPr>
              <w:snapToGrid w:val="0"/>
              <w:jc w:val="both"/>
              <w:rPr>
                <w:rFonts w:eastAsia="Malgun Gothic"/>
                <w:sz w:val="18"/>
                <w:szCs w:val="18"/>
              </w:rPr>
            </w:pPr>
            <w:r>
              <w:rPr>
                <w:rFonts w:eastAsia="Yu Mincho" w:hint="eastAsia"/>
                <w:sz w:val="18"/>
                <w:szCs w:val="18"/>
                <w:lang w:eastAsia="ja-JP"/>
              </w:rPr>
              <w:t>NTT Docomo</w:t>
            </w:r>
            <w:r>
              <w:rPr>
                <w:rFonts w:eastAsia="Yu Mincho"/>
                <w:sz w:val="18"/>
                <w:szCs w:val="18"/>
                <w:lang w:eastAsia="ja-JP"/>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E8CB" w14:textId="77777777" w:rsidR="00484050" w:rsidRDefault="00484050" w:rsidP="00484050">
            <w:pPr>
              <w:snapToGrid w:val="0"/>
              <w:rPr>
                <w:rFonts w:eastAsia="Malgun Gothic"/>
                <w:sz w:val="18"/>
                <w:szCs w:val="18"/>
              </w:rPr>
            </w:pPr>
            <w:r>
              <w:rPr>
                <w:rFonts w:eastAsia="Yu Mincho" w:hint="eastAsia"/>
                <w:sz w:val="18"/>
                <w:szCs w:val="18"/>
                <w:lang w:eastAsia="ja-JP"/>
              </w:rPr>
              <w:t xml:space="preserve">Proposal 2.A: We agree with Intel, we </w:t>
            </w:r>
            <w:r>
              <w:rPr>
                <w:rFonts w:eastAsia="Yu Mincho"/>
                <w:sz w:val="18"/>
                <w:szCs w:val="18"/>
                <w:lang w:eastAsia="ja-JP"/>
              </w:rPr>
              <w:t>don’t</w:t>
            </w:r>
            <w:r>
              <w:rPr>
                <w:rFonts w:eastAsia="Yu Mincho" w:hint="eastAsia"/>
                <w:sz w:val="18"/>
                <w:szCs w:val="18"/>
                <w:lang w:eastAsia="ja-JP"/>
              </w:rPr>
              <w:t xml:space="preserve"> </w:t>
            </w:r>
            <w:r>
              <w:rPr>
                <w:rFonts w:eastAsia="Yu Mincho"/>
                <w:sz w:val="18"/>
                <w:szCs w:val="18"/>
                <w:lang w:eastAsia="ja-JP"/>
              </w:rPr>
              <w:t>see the reason why t</w:t>
            </w:r>
            <w:r>
              <w:rPr>
                <w:rFonts w:eastAsia="Malgun Gothic"/>
                <w:sz w:val="18"/>
                <w:szCs w:val="18"/>
              </w:rPr>
              <w:t>he sub-sub-bullet “</w:t>
            </w:r>
            <w:r w:rsidRPr="00E75E25">
              <w:rPr>
                <w:rFonts w:eastAsia="Malgun Gothic"/>
                <w:sz w:val="18"/>
                <w:szCs w:val="18"/>
              </w:rPr>
              <w:t>For separate DL/UL TCI, the DL TCI and UL TCI are associated with a same cell</w:t>
            </w:r>
            <w:r>
              <w:rPr>
                <w:rFonts w:eastAsia="Malgun Gothic"/>
                <w:sz w:val="18"/>
                <w:szCs w:val="18"/>
              </w:rPr>
              <w:t xml:space="preserve">” is necessary. </w:t>
            </w:r>
          </w:p>
          <w:p w14:paraId="7BD495C2" w14:textId="13932A6B" w:rsidR="00484050" w:rsidRDefault="00484050" w:rsidP="00484050">
            <w:pPr>
              <w:snapToGrid w:val="0"/>
              <w:rPr>
                <w:rFonts w:eastAsia="Malgun Gothic"/>
                <w:sz w:val="18"/>
                <w:szCs w:val="18"/>
              </w:rPr>
            </w:pPr>
            <w:r>
              <w:rPr>
                <w:rFonts w:eastAsia="Malgun Gothic"/>
                <w:sz w:val="18"/>
                <w:szCs w:val="18"/>
              </w:rPr>
              <w:t xml:space="preserve">We don’t understand Huawei’s reply above. Why UL PCI and DL PCI should be the same due to the WID of “the serving cell does not change”? The serving cell does not change, as in WID, but we think it does not restrict that the same PCI should be associated with UL TCI and DL TCI. </w:t>
            </w:r>
          </w:p>
          <w:p w14:paraId="25822AEA" w14:textId="1E911979" w:rsidR="00484050" w:rsidRDefault="000C45F3" w:rsidP="00484050">
            <w:pPr>
              <w:snapToGrid w:val="0"/>
              <w:rPr>
                <w:rFonts w:eastAsia="Malgun Gothic"/>
                <w:sz w:val="18"/>
                <w:szCs w:val="18"/>
              </w:rPr>
            </w:pPr>
            <w:ins w:id="30" w:author="Eko Onggosanusi" w:date="2021-08-16T20:57:00Z">
              <w:r>
                <w:rPr>
                  <w:rFonts w:eastAsia="Malgun Gothic"/>
                  <w:sz w:val="18"/>
                  <w:szCs w:val="18"/>
                </w:rPr>
                <w:t xml:space="preserve">[Mod: it is FFS now] </w:t>
              </w:r>
            </w:ins>
          </w:p>
          <w:p w14:paraId="0DB51B2B" w14:textId="77777777" w:rsidR="00484050" w:rsidRPr="0056704A" w:rsidRDefault="00484050" w:rsidP="00484050">
            <w:pPr>
              <w:snapToGrid w:val="0"/>
              <w:rPr>
                <w:rFonts w:eastAsia="Yu Mincho"/>
                <w:sz w:val="18"/>
                <w:szCs w:val="18"/>
                <w:lang w:eastAsia="ja-JP"/>
              </w:rPr>
            </w:pPr>
            <w:r>
              <w:rPr>
                <w:rFonts w:eastAsia="Yu Mincho" w:hint="eastAsia"/>
                <w:sz w:val="18"/>
                <w:szCs w:val="18"/>
                <w:lang w:eastAsia="ja-JP"/>
              </w:rPr>
              <w:t>Proposal 2.B: OK</w:t>
            </w:r>
          </w:p>
          <w:p w14:paraId="0FC0AD88" w14:textId="77777777" w:rsidR="00484050" w:rsidRDefault="00484050" w:rsidP="00484050">
            <w:pPr>
              <w:snapToGrid w:val="0"/>
              <w:rPr>
                <w:rFonts w:eastAsia="Malgun Gothic"/>
                <w:sz w:val="18"/>
                <w:szCs w:val="18"/>
              </w:rPr>
            </w:pPr>
          </w:p>
        </w:tc>
      </w:tr>
      <w:tr w:rsidR="0003380E" w14:paraId="609DD5E1"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2A0B" w14:textId="5E6FFAFF" w:rsidR="0003380E" w:rsidRDefault="0003380E" w:rsidP="0003380E">
            <w:pPr>
              <w:snapToGrid w:val="0"/>
              <w:jc w:val="both"/>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F6C9" w14:textId="77777777" w:rsidR="0003380E" w:rsidRDefault="0003380E" w:rsidP="0003380E">
            <w:pPr>
              <w:snapToGrid w:val="0"/>
              <w:rPr>
                <w:rFonts w:eastAsia="Yu Mincho"/>
                <w:sz w:val="18"/>
                <w:szCs w:val="18"/>
                <w:lang w:eastAsia="ja-JP"/>
              </w:rPr>
            </w:pPr>
            <w:r>
              <w:rPr>
                <w:rFonts w:eastAsia="Yu Mincho"/>
                <w:sz w:val="18"/>
                <w:szCs w:val="18"/>
                <w:lang w:eastAsia="ja-JP"/>
              </w:rPr>
              <w:t>Proposal 2.B: Fine with the proposal.</w:t>
            </w:r>
          </w:p>
          <w:p w14:paraId="6B9430F1" w14:textId="77777777" w:rsidR="0003380E" w:rsidRDefault="0003380E" w:rsidP="0003380E">
            <w:pPr>
              <w:snapToGrid w:val="0"/>
              <w:rPr>
                <w:rFonts w:eastAsia="Yu Mincho"/>
                <w:sz w:val="18"/>
                <w:szCs w:val="18"/>
                <w:lang w:eastAsia="ja-JP"/>
              </w:rPr>
            </w:pPr>
          </w:p>
          <w:p w14:paraId="2EE05F81" w14:textId="77777777" w:rsidR="0003380E" w:rsidRDefault="0003380E" w:rsidP="0003380E">
            <w:pPr>
              <w:snapToGrid w:val="0"/>
              <w:rPr>
                <w:ins w:id="31" w:author="Eko Onggosanusi" w:date="2021-08-16T20:57:00Z"/>
                <w:rFonts w:eastAsia="SimSun"/>
                <w:sz w:val="20"/>
                <w:szCs w:val="18"/>
              </w:rPr>
            </w:pPr>
            <w:r>
              <w:rPr>
                <w:rFonts w:hint="eastAsia"/>
                <w:sz w:val="18"/>
                <w:szCs w:val="18"/>
                <w:lang w:eastAsia="zh-CN"/>
              </w:rPr>
              <w:t>P</w:t>
            </w:r>
            <w:r>
              <w:rPr>
                <w:sz w:val="18"/>
                <w:szCs w:val="18"/>
                <w:lang w:eastAsia="zh-CN"/>
              </w:rPr>
              <w:t xml:space="preserve">roposal 2.A: Agree with Samsung. With the RAN plenary guidance of not changing the serving cell, we don’t think the wording “at least” is needed. We </w:t>
            </w:r>
            <w:r>
              <w:rPr>
                <w:rFonts w:hint="eastAsia"/>
                <w:sz w:val="18"/>
                <w:szCs w:val="18"/>
                <w:lang w:eastAsia="zh-CN"/>
              </w:rPr>
              <w:t>are</w:t>
            </w:r>
            <w:r>
              <w:rPr>
                <w:sz w:val="18"/>
                <w:szCs w:val="18"/>
                <w:lang w:eastAsia="zh-CN"/>
              </w:rPr>
              <w:t xml:space="preserve"> more in favor of clarifying first people thinking on “</w:t>
            </w:r>
            <w:r>
              <w:rPr>
                <w:rFonts w:eastAsia="SimSun"/>
                <w:sz w:val="20"/>
                <w:szCs w:val="18"/>
              </w:rPr>
              <w:t>some of the PDCCH/PUCCH/PDSCH/PUSCH”.</w:t>
            </w:r>
          </w:p>
          <w:p w14:paraId="29CAB566" w14:textId="63840994" w:rsidR="000C45F3" w:rsidRDefault="000C45F3" w:rsidP="0003380E">
            <w:pPr>
              <w:snapToGrid w:val="0"/>
              <w:rPr>
                <w:rFonts w:eastAsia="Yu Mincho"/>
                <w:sz w:val="18"/>
                <w:szCs w:val="18"/>
                <w:lang w:eastAsia="ja-JP"/>
              </w:rPr>
            </w:pPr>
            <w:ins w:id="32" w:author="Eko Onggosanusi" w:date="2021-08-16T20:57:00Z">
              <w:r>
                <w:rPr>
                  <w:rFonts w:eastAsia="SimSun"/>
                  <w:sz w:val="20"/>
                  <w:szCs w:val="18"/>
                </w:rPr>
                <w:t>[Mod: ‘at least’ in brackets]</w:t>
              </w:r>
            </w:ins>
          </w:p>
        </w:tc>
      </w:tr>
      <w:tr w:rsidR="000C45F3" w14:paraId="613AB572"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5B36" w14:textId="1A85B498" w:rsidR="000C45F3" w:rsidRDefault="000C45F3" w:rsidP="0003380E">
            <w:pPr>
              <w:snapToGrid w:val="0"/>
              <w:jc w:val="both"/>
              <w:rPr>
                <w:rFonts w:hint="eastAsia"/>
                <w:sz w:val="18"/>
                <w:szCs w:val="18"/>
                <w:lang w:eastAsia="zh-CN"/>
              </w:rPr>
            </w:pPr>
            <w:r>
              <w:rPr>
                <w:sz w:val="18"/>
                <w:szCs w:val="18"/>
                <w:lang w:eastAsia="zh-CN"/>
              </w:rPr>
              <w:t>Mod V59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15BC" w14:textId="270E9459" w:rsidR="000C45F3" w:rsidRDefault="000C45F3" w:rsidP="0003380E">
            <w:pPr>
              <w:snapToGrid w:val="0"/>
              <w:rPr>
                <w:rFonts w:eastAsia="Yu Mincho"/>
                <w:sz w:val="18"/>
                <w:szCs w:val="18"/>
                <w:lang w:eastAsia="ja-JP"/>
              </w:rPr>
            </w:pPr>
            <w:r>
              <w:rPr>
                <w:rFonts w:eastAsia="Yu Mincho"/>
                <w:sz w:val="18"/>
                <w:szCs w:val="18"/>
                <w:lang w:eastAsia="ja-JP"/>
              </w:rPr>
              <w:t>Slight revision</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lastRenderedPageBreak/>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lastRenderedPageBreak/>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lastRenderedPageBreak/>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r>
              <w:rPr>
                <w:sz w:val="18"/>
                <w:szCs w:val="18"/>
              </w:rPr>
              <w:t xml:space="preserve">[Mod: I said ‘next round’ above. Meaning ‘round 1’. There will be rounds 2, 3, ... </w:t>
            </w:r>
            <w:r w:rsidRPr="00FC0F47">
              <w:rPr>
                <w:sz w:val="18"/>
                <w:szCs w:val="18"/>
              </w:rPr>
              <w:sym w:font="Wingdings" w:char="F04A"/>
            </w:r>
            <w:r>
              <w:rPr>
                <w:sz w:val="18"/>
                <w:szCs w:val="18"/>
              </w:rPr>
              <w:t>]</w:t>
            </w: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1"/>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lastRenderedPageBreak/>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r>
              <w:rPr>
                <w:rFonts w:eastAsia="SimSun"/>
                <w:sz w:val="18"/>
                <w:szCs w:val="18"/>
                <w:lang w:eastAsia="zh-CN"/>
              </w:rPr>
              <w:t>[Mod: I think proposal 5.A (based on 1A and 2A) will not go through. Check my Mod V37 comment for the next direction.]</w:t>
            </w:r>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r w:rsidR="00DB39E4" w14:paraId="6B56414A" w14:textId="77777777" w:rsidTr="00DB39E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2E8E" w14:textId="77777777" w:rsidR="00DB39E4" w:rsidRDefault="00DB39E4" w:rsidP="00164664">
            <w:pPr>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EA88" w14:textId="77777777" w:rsidR="00DB39E4" w:rsidRDefault="00DB39E4" w:rsidP="00164664">
            <w:pPr>
              <w:tabs>
                <w:tab w:val="left" w:pos="1902"/>
              </w:tabs>
              <w:snapToGrid w:val="0"/>
              <w:rPr>
                <w:rFonts w:eastAsia="SimSun"/>
                <w:sz w:val="18"/>
                <w:szCs w:val="18"/>
                <w:lang w:eastAsia="zh-CN"/>
              </w:rPr>
            </w:pPr>
            <w:r>
              <w:rPr>
                <w:rFonts w:eastAsia="SimSun"/>
                <w:sz w:val="18"/>
                <w:szCs w:val="18"/>
                <w:lang w:eastAsia="zh-CN"/>
              </w:rPr>
              <w:t xml:space="preserve">Our position remains. </w:t>
            </w:r>
          </w:p>
        </w:tc>
      </w:tr>
      <w:tr w:rsidR="0003380E" w14:paraId="39B74982" w14:textId="77777777" w:rsidTr="00DB39E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0BBE" w14:textId="66F39783" w:rsidR="0003380E" w:rsidRDefault="0003380E" w:rsidP="00164664">
            <w:pPr>
              <w:rPr>
                <w:rFonts w:eastAsia="SimSun"/>
                <w:sz w:val="18"/>
                <w:szCs w:val="18"/>
                <w:lang w:eastAsia="zh-CN"/>
              </w:rPr>
            </w:pPr>
            <w:r>
              <w:rPr>
                <w:rFonts w:eastAsia="SimSun"/>
                <w:sz w:val="18"/>
                <w:szCs w:val="18"/>
                <w:lang w:eastAsia="zh-CN"/>
              </w:rPr>
              <w:t>V</w:t>
            </w:r>
            <w:r>
              <w:rPr>
                <w:rFonts w:eastAsia="SimSun" w:hint="eastAsia"/>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6FC3" w14:textId="7DAC63F5" w:rsidR="0003380E" w:rsidRDefault="0003380E" w:rsidP="00164664">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support the direction of Option 1.D</w:t>
            </w:r>
          </w:p>
        </w:tc>
      </w:tr>
    </w:tbl>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Yuki Matsumura" w:date="2021-08-17T09:02:00Z" w:initials="Y">
    <w:p w14:paraId="5762FE9E" w14:textId="3C930573" w:rsidR="00164664" w:rsidRPr="00484050" w:rsidRDefault="00164664">
      <w:pPr>
        <w:pStyle w:val="CommentText"/>
        <w:rPr>
          <w:rFonts w:eastAsia="Yu Mincho"/>
          <w:lang w:eastAsia="ja-JP"/>
        </w:rPr>
      </w:pPr>
      <w:r>
        <w:rPr>
          <w:rStyle w:val="CommentReference"/>
        </w:rPr>
        <w:annotationRef/>
      </w:r>
      <w:r>
        <w:rPr>
          <w:rFonts w:eastAsia="Yu Mincho" w:hint="eastAsia"/>
          <w:lang w:eastAsia="ja-JP"/>
        </w:rPr>
        <w:t>Corrected index typ</w:t>
      </w:r>
      <w:r>
        <w:rPr>
          <w:rFonts w:eastAsia="Yu Mincho"/>
          <w:lang w:eastAsia="ja-JP"/>
        </w:rPr>
        <w:t>o</w:t>
      </w:r>
      <w:r>
        <w:rPr>
          <w:rFonts w:eastAsia="Yu Mincho" w:hint="eastAsia"/>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2FE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2FE9E" w16cid:durableId="24C5F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C228" w14:textId="77777777" w:rsidR="006F450F" w:rsidRDefault="006F450F">
      <w:r>
        <w:separator/>
      </w:r>
    </w:p>
  </w:endnote>
  <w:endnote w:type="continuationSeparator" w:id="0">
    <w:p w14:paraId="237EFC66" w14:textId="77777777" w:rsidR="006F450F" w:rsidRDefault="006F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67F2C" w14:textId="77777777" w:rsidR="006F450F" w:rsidRDefault="006F450F">
      <w:r>
        <w:rPr>
          <w:color w:val="000000"/>
        </w:rPr>
        <w:separator/>
      </w:r>
    </w:p>
  </w:footnote>
  <w:footnote w:type="continuationSeparator" w:id="0">
    <w:p w14:paraId="10C1EED7" w14:textId="77777777" w:rsidR="006F450F" w:rsidRDefault="006F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670A8"/>
    <w:multiLevelType w:val="hybridMultilevel"/>
    <w:tmpl w:val="5568F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0"/>
  </w:num>
  <w:num w:numId="2">
    <w:abstractNumId w:val="11"/>
  </w:num>
  <w:num w:numId="3">
    <w:abstractNumId w:val="7"/>
  </w:num>
  <w:num w:numId="4">
    <w:abstractNumId w:val="26"/>
  </w:num>
  <w:num w:numId="5">
    <w:abstractNumId w:val="49"/>
  </w:num>
  <w:num w:numId="6">
    <w:abstractNumId w:val="12"/>
  </w:num>
  <w:num w:numId="7">
    <w:abstractNumId w:val="40"/>
  </w:num>
  <w:num w:numId="8">
    <w:abstractNumId w:val="10"/>
  </w:num>
  <w:num w:numId="9">
    <w:abstractNumId w:val="25"/>
  </w:num>
  <w:num w:numId="10">
    <w:abstractNumId w:val="36"/>
  </w:num>
  <w:num w:numId="11">
    <w:abstractNumId w:val="14"/>
  </w:num>
  <w:num w:numId="12">
    <w:abstractNumId w:val="24"/>
  </w:num>
  <w:num w:numId="13">
    <w:abstractNumId w:val="3"/>
  </w:num>
  <w:num w:numId="14">
    <w:abstractNumId w:val="42"/>
  </w:num>
  <w:num w:numId="15">
    <w:abstractNumId w:val="31"/>
  </w:num>
  <w:num w:numId="16">
    <w:abstractNumId w:val="54"/>
  </w:num>
  <w:num w:numId="17">
    <w:abstractNumId w:val="29"/>
  </w:num>
  <w:num w:numId="18">
    <w:abstractNumId w:val="28"/>
  </w:num>
  <w:num w:numId="19">
    <w:abstractNumId w:val="43"/>
  </w:num>
  <w:num w:numId="20">
    <w:abstractNumId w:val="53"/>
  </w:num>
  <w:num w:numId="21">
    <w:abstractNumId w:val="45"/>
  </w:num>
  <w:num w:numId="22">
    <w:abstractNumId w:val="64"/>
  </w:num>
  <w:num w:numId="23">
    <w:abstractNumId w:val="32"/>
  </w:num>
  <w:num w:numId="24">
    <w:abstractNumId w:val="8"/>
  </w:num>
  <w:num w:numId="25">
    <w:abstractNumId w:val="9"/>
  </w:num>
  <w:num w:numId="26">
    <w:abstractNumId w:val="1"/>
  </w:num>
  <w:num w:numId="27">
    <w:abstractNumId w:val="4"/>
  </w:num>
  <w:num w:numId="28">
    <w:abstractNumId w:val="50"/>
  </w:num>
  <w:num w:numId="29">
    <w:abstractNumId w:val="22"/>
  </w:num>
  <w:num w:numId="30">
    <w:abstractNumId w:val="6"/>
  </w:num>
  <w:num w:numId="31">
    <w:abstractNumId w:val="16"/>
  </w:num>
  <w:num w:numId="32">
    <w:abstractNumId w:val="35"/>
  </w:num>
  <w:num w:numId="33">
    <w:abstractNumId w:val="56"/>
  </w:num>
  <w:num w:numId="34">
    <w:abstractNumId w:val="62"/>
  </w:num>
  <w:num w:numId="35">
    <w:abstractNumId w:val="44"/>
  </w:num>
  <w:num w:numId="36">
    <w:abstractNumId w:val="38"/>
  </w:num>
  <w:num w:numId="37">
    <w:abstractNumId w:val="27"/>
  </w:num>
  <w:num w:numId="38">
    <w:abstractNumId w:val="47"/>
  </w:num>
  <w:num w:numId="39">
    <w:abstractNumId w:val="5"/>
  </w:num>
  <w:num w:numId="40">
    <w:abstractNumId w:val="13"/>
  </w:num>
  <w:num w:numId="41">
    <w:abstractNumId w:val="51"/>
  </w:num>
  <w:num w:numId="42">
    <w:abstractNumId w:val="20"/>
  </w:num>
  <w:num w:numId="43">
    <w:abstractNumId w:val="59"/>
  </w:num>
  <w:num w:numId="44">
    <w:abstractNumId w:val="18"/>
  </w:num>
  <w:num w:numId="45">
    <w:abstractNumId w:val="57"/>
  </w:num>
  <w:num w:numId="46">
    <w:abstractNumId w:val="39"/>
  </w:num>
  <w:num w:numId="47">
    <w:abstractNumId w:val="37"/>
  </w:num>
  <w:num w:numId="48">
    <w:abstractNumId w:val="58"/>
  </w:num>
  <w:num w:numId="49">
    <w:abstractNumId w:val="0"/>
  </w:num>
  <w:num w:numId="50">
    <w:abstractNumId w:val="23"/>
  </w:num>
  <w:num w:numId="51">
    <w:abstractNumId w:val="30"/>
  </w:num>
  <w:num w:numId="52">
    <w:abstractNumId w:val="33"/>
  </w:num>
  <w:num w:numId="53">
    <w:abstractNumId w:val="41"/>
  </w:num>
  <w:num w:numId="54">
    <w:abstractNumId w:val="21"/>
  </w:num>
  <w:num w:numId="55">
    <w:abstractNumId w:val="61"/>
  </w:num>
  <w:num w:numId="56">
    <w:abstractNumId w:val="15"/>
  </w:num>
  <w:num w:numId="57">
    <w:abstractNumId w:val="2"/>
  </w:num>
  <w:num w:numId="58">
    <w:abstractNumId w:val="52"/>
  </w:num>
  <w:num w:numId="59">
    <w:abstractNumId w:val="63"/>
  </w:num>
  <w:num w:numId="60">
    <w:abstractNumId w:val="19"/>
  </w:num>
  <w:num w:numId="61">
    <w:abstractNumId w:val="34"/>
  </w:num>
  <w:num w:numId="62">
    <w:abstractNumId w:val="55"/>
  </w:num>
  <w:num w:numId="63">
    <w:abstractNumId w:val="46"/>
  </w:num>
  <w:num w:numId="64">
    <w:abstractNumId w:val="54"/>
  </w:num>
  <w:num w:numId="65">
    <w:abstractNumId w:val="37"/>
  </w:num>
  <w:num w:numId="66">
    <w:abstractNumId w:val="17"/>
  </w:num>
  <w:num w:numId="67">
    <w:abstractNumId w:val="4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ki Matsumura">
    <w15:presenceInfo w15:providerId="None" w15:userId="Yuki Matsumura"/>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1"/>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2548-EDCB-4540-9438-66D915A7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19779</Words>
  <Characters>112741</Characters>
  <Application>Microsoft Office Word</Application>
  <DocSecurity>0</DocSecurity>
  <Lines>939</Lines>
  <Paragraphs>264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8</cp:revision>
  <dcterms:created xsi:type="dcterms:W3CDTF">2021-08-17T00:25:00Z</dcterms:created>
  <dcterms:modified xsi:type="dcterms:W3CDTF">2021-08-17T01:58:00Z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