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652E5A0E"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w:t>
        </w:r>
        <w:commentRangeStart w:id="13"/>
        <w:del w:id="14" w:author="Yuki Matsumura" w:date="2021-08-17T09:02:00Z">
          <w:r w:rsidDel="00484050">
            <w:rPr>
              <w:rFonts w:eastAsia="Malgun Gothic"/>
              <w:b/>
              <w:sz w:val="20"/>
              <w:szCs w:val="20"/>
              <w:u w:val="single"/>
            </w:rPr>
            <w:delText>1</w:delText>
          </w:r>
        </w:del>
      </w:ins>
      <w:ins w:id="15" w:author="Yuki Matsumura" w:date="2021-08-17T09:02:00Z">
        <w:r w:rsidR="00484050">
          <w:rPr>
            <w:rFonts w:eastAsia="Malgun Gothic"/>
            <w:b/>
            <w:sz w:val="20"/>
            <w:szCs w:val="20"/>
            <w:u w:val="single"/>
          </w:rPr>
          <w:t>2</w:t>
        </w:r>
      </w:ins>
      <w:commentRangeEnd w:id="13"/>
      <w:r w:rsidR="00484050">
        <w:rPr>
          <w:rStyle w:val="a4"/>
          <w:rFonts w:eastAsia="宋体"/>
          <w:lang w:eastAsia="en-US"/>
        </w:rPr>
        <w:commentReference w:id="13"/>
      </w:r>
      <w:ins w:id="16" w:author="Eko Onggosanusi" w:date="2021-08-16T15:19:00Z">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7" w:author="Eko Onggosanusi" w:date="2021-08-16T15:19:00Z"/>
          <w:rFonts w:eastAsia="Batang"/>
          <w:sz w:val="20"/>
          <w:szCs w:val="20"/>
          <w:lang w:eastAsia="en-US"/>
        </w:rPr>
      </w:pPr>
      <w:ins w:id="18"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9"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a3"/>
        <w:numPr>
          <w:ilvl w:val="1"/>
          <w:numId w:val="39"/>
        </w:numPr>
        <w:snapToGrid w:val="0"/>
        <w:spacing w:after="0" w:line="240" w:lineRule="auto"/>
        <w:jc w:val="both"/>
        <w:rPr>
          <w:rFonts w:eastAsia="Batang"/>
          <w:sz w:val="20"/>
          <w:szCs w:val="20"/>
          <w:lang w:val="en-GB"/>
        </w:rPr>
      </w:pPr>
      <w:del w:id="20"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21"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QCL TypeD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same as the QCL TypeD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等线"/>
          <w:sz w:val="20"/>
          <w:szCs w:val="20"/>
          <w:lang w:eastAsia="zh-CN"/>
        </w:rPr>
        <w:lastRenderedPageBreak/>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9"/>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2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2"/>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del w:id="23"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ins w:id="24" w:author="Eko Onggosanusi" w:date="2021-08-16T15:21:00Z">
        <w:r w:rsidR="00B16CDF">
          <w:rPr>
            <w:rFonts w:eastAsia="Batang"/>
            <w:sz w:val="20"/>
            <w:szCs w:val="20"/>
            <w:lang w:val="en-GB"/>
          </w:rPr>
          <w:t xml:space="preserve">and </w:t>
        </w:r>
      </w:ins>
      <w:ins w:id="25" w:author="Eko Onggosanusi" w:date="2021-08-16T15:22:00Z">
        <w:r w:rsidR="00B16CDF">
          <w:rPr>
            <w:rFonts w:eastAsia="Batang"/>
            <w:sz w:val="20"/>
            <w:szCs w:val="20"/>
            <w:lang w:val="en-GB"/>
          </w:rPr>
          <w:t xml:space="preserve">some </w:t>
        </w:r>
      </w:ins>
      <w:ins w:id="26" w:author="Eko Onggosanusi" w:date="2021-08-16T15:21:00Z">
        <w:r w:rsidR="00B16CDF">
          <w:rPr>
            <w:rFonts w:eastAsia="Batang"/>
            <w:sz w:val="20"/>
            <w:szCs w:val="20"/>
            <w:lang w:val="en-GB"/>
          </w:rPr>
          <w:t xml:space="preserve">sTRP </w:t>
        </w:r>
      </w:ins>
      <w:r w:rsidR="00757C16" w:rsidRPr="00544654">
        <w:rPr>
          <w:rFonts w:eastAsia="Batang"/>
          <w:sz w:val="20"/>
          <w:szCs w:val="20"/>
          <w:lang w:val="en-GB"/>
        </w:rPr>
        <w:t>use case</w:t>
      </w:r>
      <w:ins w:id="27" w:author="Eko Onggosanusi" w:date="2021-08-16T15:21:00Z">
        <w:r w:rsidR="00B16CDF">
          <w:rPr>
            <w:rFonts w:eastAsia="Batang"/>
            <w:sz w:val="20"/>
            <w:szCs w:val="20"/>
            <w:lang w:val="en-GB"/>
          </w:rPr>
          <w:t>s</w:t>
        </w:r>
      </w:ins>
    </w:p>
    <w:p w14:paraId="684E036D" w14:textId="77777777" w:rsidR="0028532D" w:rsidRPr="0028532D" w:rsidRDefault="0028532D" w:rsidP="005237B4">
      <w:pPr>
        <w:pStyle w:val="a3"/>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16D03D5" w:rsidR="003C7F1E" w:rsidRPr="0028532D" w:rsidRDefault="00EB361A" w:rsidP="0028532D">
      <w:pPr>
        <w:pStyle w:val="a3"/>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8" w:author="Eko Onggosanusi" w:date="2021-08-16T15:21:00Z">
        <w:r w:rsidR="00B16CDF">
          <w:rPr>
            <w:rFonts w:eastAsia="Batang"/>
            <w:sz w:val="20"/>
            <w:szCs w:val="20"/>
            <w:lang w:val="en-GB"/>
          </w:rPr>
          <w:t>Which s</w:t>
        </w:r>
      </w:ins>
      <w:ins w:id="29" w:author="Eko Onggosanusi" w:date="2021-08-16T15:22:00Z">
        <w:r w:rsidR="00B16CDF">
          <w:rPr>
            <w:rFonts w:eastAsia="Batang"/>
            <w:sz w:val="20"/>
            <w:szCs w:val="20"/>
            <w:lang w:val="en-GB"/>
          </w:rPr>
          <w:t>TRP use case(s) and o</w:t>
        </w:r>
      </w:ins>
      <w:del w:id="30"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e.g. inter-cell beam management</w:t>
      </w:r>
      <w:ins w:id="31" w:author="Eko Onggosanusi" w:date="2021-08-16T15:21:00Z">
        <w:r w:rsidR="00E55E82">
          <w:rPr>
            <w:rFonts w:eastAsia="Batang"/>
            <w:sz w:val="20"/>
            <w:szCs w:val="20"/>
            <w:lang w:val="en-GB"/>
          </w:rPr>
          <w:t>, MP-UE</w:t>
        </w:r>
      </w:ins>
    </w:p>
    <w:p w14:paraId="13E085EE" w14:textId="0E1F8E6E" w:rsidR="0028532D" w:rsidRPr="003C7F1E" w:rsidRDefault="0028532D" w:rsidP="005237B4">
      <w:pPr>
        <w:pStyle w:val="a3"/>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2"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33"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w:t>
      </w:r>
      <w:del w:id="34" w:author="Eko Onggosanusi" w:date="2021-08-16T17:06:00Z">
        <w:r w:rsidDel="00AF45F4">
          <w:rPr>
            <w:rFonts w:eastAsia="Batang"/>
            <w:sz w:val="20"/>
            <w:szCs w:val="20"/>
            <w:lang w:val="en-GB"/>
          </w:rPr>
          <w:delText>TCI state group</w:delText>
        </w:r>
      </w:del>
      <w:ins w:id="35" w:author="Eko Onggosanusi" w:date="2021-08-16T17:06:00Z">
        <w:r w:rsidR="00AF45F4">
          <w:rPr>
            <w:rFonts w:eastAsia="Batang"/>
            <w:sz w:val="20"/>
            <w:szCs w:val="20"/>
            <w:lang w:val="en-GB"/>
          </w:rPr>
          <w:t>group of beams</w:t>
        </w:r>
      </w:ins>
      <w:r>
        <w:rPr>
          <w:rFonts w:eastAsia="Batang"/>
          <w:sz w:val="20"/>
          <w:szCs w:val="20"/>
          <w:lang w:val="en-GB"/>
        </w:rPr>
        <w:t xml:space="preserve"> </w:t>
      </w:r>
      <w:del w:id="36"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7"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lastRenderedPageBreak/>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lastRenderedPageBreak/>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r>
              <w:rPr>
                <w:rFonts w:eastAsia="宋体"/>
                <w:sz w:val="18"/>
                <w:szCs w:val="18"/>
                <w:lang w:eastAsia="zh-CN"/>
              </w:rPr>
              <w:t>[Mod: Reverted back to the old version with additional brackets per OPPO’s input]</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782A0082" w14:textId="06CA4A86" w:rsidR="007E5149" w:rsidRDefault="007E5149" w:rsidP="00D64C1D">
            <w:pPr>
              <w:snapToGrid w:val="0"/>
              <w:rPr>
                <w:rFonts w:eastAsia="宋体"/>
                <w:sz w:val="18"/>
                <w:szCs w:val="18"/>
                <w:lang w:eastAsia="zh-CN"/>
              </w:rPr>
            </w:pPr>
            <w:r>
              <w:rPr>
                <w:rFonts w:eastAsia="宋体"/>
                <w:sz w:val="18"/>
                <w:szCs w:val="18"/>
                <w:lang w:eastAsia="zh-CN"/>
              </w:rPr>
              <w:t>[Mod: done]</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宋体"/>
                <w:sz w:val="18"/>
                <w:szCs w:val="18"/>
                <w:lang w:eastAsia="zh-CN"/>
              </w:rPr>
            </w:pPr>
            <w:r>
              <w:rPr>
                <w:rFonts w:eastAsia="宋体"/>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as UE-dedicated reception on PDSCH and for </w:t>
            </w:r>
            <w:r w:rsidRPr="008220BD">
              <w:rPr>
                <w:rFonts w:eastAsia="Batang"/>
                <w:sz w:val="18"/>
                <w:szCs w:val="18"/>
                <w:lang w:val="en-GB"/>
              </w:rPr>
              <w:lastRenderedPageBreak/>
              <w:t>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等线"/>
                <w:sz w:val="18"/>
                <w:szCs w:val="18"/>
                <w:lang w:eastAsia="zh-CN"/>
              </w:rPr>
            </w:pPr>
            <w:r>
              <w:rPr>
                <w:rFonts w:eastAsia="等线"/>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等线"/>
                <w:sz w:val="18"/>
                <w:szCs w:val="18"/>
                <w:lang w:eastAsia="zh-CN"/>
              </w:rPr>
              <w:t xml:space="preserve">Proposal 1.B: Sharing the same Rel-17 TCI state with CSI-RS resources for BM or SRS resources for BM is not necessary and rather restricting the </w:t>
            </w:r>
            <w:r w:rsidR="00954342">
              <w:rPr>
                <w:rFonts w:eastAsia="等线"/>
                <w:sz w:val="18"/>
                <w:szCs w:val="18"/>
                <w:lang w:eastAsia="zh-CN"/>
              </w:rPr>
              <w:t xml:space="preserve">BM </w:t>
            </w:r>
            <w:r>
              <w:rPr>
                <w:rFonts w:eastAsia="等线"/>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等线"/>
                <w:sz w:val="18"/>
                <w:szCs w:val="18"/>
                <w:lang w:eastAsia="zh-CN"/>
              </w:rPr>
            </w:pPr>
            <w:r>
              <w:rPr>
                <w:rFonts w:eastAsia="等线"/>
                <w:sz w:val="18"/>
                <w:szCs w:val="18"/>
                <w:lang w:eastAsia="zh-CN"/>
              </w:rPr>
              <w:t>Proposal 1.C: Support FL’s proposal.</w:t>
            </w:r>
          </w:p>
          <w:p w14:paraId="7C6BD5C4" w14:textId="0569F460" w:rsidR="00954342" w:rsidRDefault="00954342" w:rsidP="00954342">
            <w:pPr>
              <w:snapToGrid w:val="0"/>
              <w:rPr>
                <w:rFonts w:eastAsia="等线"/>
                <w:sz w:val="18"/>
                <w:szCs w:val="18"/>
                <w:lang w:eastAsia="zh-CN"/>
              </w:rPr>
            </w:pPr>
            <w:r>
              <w:rPr>
                <w:rFonts w:eastAsia="等线"/>
                <w:sz w:val="18"/>
                <w:szCs w:val="18"/>
                <w:lang w:eastAsia="zh-CN"/>
              </w:rPr>
              <w:t>Proposal 1.E: Support FL’s proposal.</w:t>
            </w:r>
          </w:p>
          <w:p w14:paraId="77FBE9CC" w14:textId="77777777" w:rsidR="00954342" w:rsidRDefault="00954342" w:rsidP="00954342">
            <w:pPr>
              <w:snapToGrid w:val="0"/>
              <w:rPr>
                <w:sz w:val="18"/>
              </w:rPr>
            </w:pPr>
            <w:r>
              <w:rPr>
                <w:rFonts w:eastAsia="等线"/>
                <w:sz w:val="18"/>
                <w:szCs w:val="18"/>
                <w:lang w:eastAsia="zh-CN"/>
              </w:rPr>
              <w:t>Proposal 1.F: Do not support. Single TRP with multi-beam, MPUE</w:t>
            </w:r>
            <w:r>
              <w:rPr>
                <w:rFonts w:eastAsia="Malgun Gothic"/>
                <w:sz w:val="18"/>
              </w:rPr>
              <w:t>(e.g., Rel-16 PUCCH resource groups)</w:t>
            </w:r>
            <w:r>
              <w:rPr>
                <w:rFonts w:eastAsia="等线"/>
                <w:sz w:val="18"/>
                <w:szCs w:val="18"/>
                <w:lang w:eastAsia="zh-CN"/>
              </w:rPr>
              <w:t xml:space="preserve">, and Multi TRP are all important use cases and no need to differentiate in terms of spec supports with </w:t>
            </w:r>
            <w:r w:rsidR="00A82E50">
              <w:rPr>
                <w:rFonts w:eastAsia="等线"/>
                <w:sz w:val="18"/>
                <w:szCs w:val="18"/>
                <w:lang w:eastAsia="zh-CN"/>
              </w:rPr>
              <w:t>fragmented operation per particular case</w:t>
            </w:r>
            <w:r>
              <w:rPr>
                <w:rFonts w:eastAsia="等线"/>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等线"/>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等线"/>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等线"/>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等线" w:hint="eastAsia"/>
                <w:sz w:val="18"/>
                <w:szCs w:val="18"/>
                <w:lang w:eastAsia="zh-CN"/>
              </w:rPr>
              <w:t>S</w:t>
            </w:r>
            <w:r w:rsidRPr="00475C58">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1.A:</w:t>
            </w:r>
            <w:r w:rsidRPr="00475C58">
              <w:rPr>
                <w:rFonts w:eastAsia="等线"/>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等线"/>
                <w:sz w:val="18"/>
                <w:szCs w:val="18"/>
                <w:lang w:eastAsia="zh-CN"/>
              </w:rPr>
            </w:pPr>
          </w:p>
          <w:p w14:paraId="787E5029" w14:textId="77777777" w:rsidR="005801F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1.B:</w:t>
            </w:r>
            <w:r>
              <w:rPr>
                <w:rFonts w:eastAsia="等线"/>
                <w:sz w:val="18"/>
                <w:szCs w:val="18"/>
                <w:lang w:eastAsia="zh-CN"/>
              </w:rPr>
              <w:t xml:space="preserve"> support the FL proposal. </w:t>
            </w:r>
          </w:p>
          <w:p w14:paraId="20D63C38" w14:textId="77777777" w:rsidR="005801F8" w:rsidRPr="00475C58" w:rsidRDefault="005801F8" w:rsidP="005801F8">
            <w:pPr>
              <w:snapToGrid w:val="0"/>
              <w:rPr>
                <w:rFonts w:eastAsia="等线"/>
                <w:sz w:val="18"/>
                <w:szCs w:val="18"/>
                <w:lang w:eastAsia="zh-CN"/>
              </w:rPr>
            </w:pPr>
          </w:p>
          <w:p w14:paraId="55D0E59E"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1.F:</w:t>
            </w:r>
            <w:r w:rsidRPr="00475C58">
              <w:rPr>
                <w:rFonts w:eastAsia="等线"/>
                <w:sz w:val="18"/>
                <w:szCs w:val="18"/>
                <w:lang w:eastAsia="zh-CN"/>
              </w:rPr>
              <w:t xml:space="preserve"> thanks for the proposal, we would like to ask whether the beam indication signaling (2</w:t>
            </w:r>
            <w:r w:rsidRPr="00475C58">
              <w:rPr>
                <w:rFonts w:eastAsia="等线"/>
                <w:sz w:val="18"/>
                <w:szCs w:val="18"/>
                <w:vertAlign w:val="superscript"/>
                <w:lang w:eastAsia="zh-CN"/>
              </w:rPr>
              <w:t>nd</w:t>
            </w:r>
            <w:r w:rsidRPr="00475C58">
              <w:rPr>
                <w:rFonts w:eastAsia="等线"/>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等线"/>
                <w:sz w:val="18"/>
                <w:szCs w:val="18"/>
                <w:vertAlign w:val="superscript"/>
                <w:lang w:eastAsia="zh-CN"/>
              </w:rPr>
              <w:t>nd</w:t>
            </w:r>
            <w:r w:rsidRPr="00475C58">
              <w:rPr>
                <w:rFonts w:eastAsia="等线"/>
                <w:sz w:val="18"/>
                <w:szCs w:val="18"/>
                <w:lang w:eastAsia="zh-CN"/>
              </w:rPr>
              <w:t xml:space="preserve"> bullet applies to all possible use cases. </w:t>
            </w:r>
          </w:p>
          <w:p w14:paraId="4A05BDDB" w14:textId="77777777" w:rsidR="005801F8" w:rsidRPr="00475C58" w:rsidRDefault="005801F8" w:rsidP="005801F8">
            <w:pPr>
              <w:snapToGrid w:val="0"/>
              <w:rPr>
                <w:rFonts w:eastAsia="等线"/>
                <w:sz w:val="18"/>
                <w:szCs w:val="18"/>
                <w:lang w:eastAsia="zh-CN"/>
              </w:rPr>
            </w:pPr>
            <w:r w:rsidRPr="00475C58">
              <w:rPr>
                <w:rFonts w:eastAsia="等线"/>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等线"/>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等线"/>
                <w:sz w:val="18"/>
                <w:szCs w:val="18"/>
                <w:lang w:eastAsia="zh-CN"/>
              </w:rPr>
            </w:pPr>
            <w:r>
              <w:rPr>
                <w:rFonts w:eastAsia="等线"/>
                <w:b/>
                <w:bCs/>
                <w:sz w:val="18"/>
                <w:szCs w:val="18"/>
                <w:lang w:eastAsia="zh-CN"/>
              </w:rPr>
              <w:t xml:space="preserve">Proposal 1.A: </w:t>
            </w:r>
            <w:r w:rsidRPr="00593DDF">
              <w:rPr>
                <w:rFonts w:eastAsia="等线"/>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等线"/>
                <w:sz w:val="18"/>
                <w:szCs w:val="18"/>
                <w:lang w:eastAsia="zh-CN"/>
              </w:rPr>
            </w:pPr>
            <w:r>
              <w:rPr>
                <w:rFonts w:eastAsia="等线"/>
                <w:sz w:val="18"/>
                <w:szCs w:val="18"/>
                <w:lang w:eastAsia="zh-CN"/>
              </w:rPr>
              <w:t>[Mod: Reverting to original wording + one more bracketed text per OPPO’s input]</w:t>
            </w:r>
          </w:p>
          <w:p w14:paraId="3F4D85A3"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1.B</w:t>
            </w:r>
            <w:r>
              <w:rPr>
                <w:rFonts w:eastAsia="等线"/>
                <w:sz w:val="18"/>
                <w:szCs w:val="18"/>
                <w:lang w:eastAsia="zh-CN"/>
              </w:rPr>
              <w:t>: Support</w:t>
            </w:r>
          </w:p>
          <w:p w14:paraId="1C0C8ACB"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1.C:</w:t>
            </w:r>
            <w:r>
              <w:rPr>
                <w:rFonts w:eastAsia="等线"/>
                <w:sz w:val="18"/>
                <w:szCs w:val="18"/>
                <w:lang w:eastAsia="zh-CN"/>
              </w:rPr>
              <w:t xml:space="preserve"> Support</w:t>
            </w:r>
          </w:p>
          <w:p w14:paraId="283559A6" w14:textId="77777777" w:rsidR="00DF1577" w:rsidRPr="00DF1577" w:rsidRDefault="00DF1577" w:rsidP="00DF1577">
            <w:pPr>
              <w:snapToGrid w:val="0"/>
              <w:rPr>
                <w:rFonts w:eastAsia="等线"/>
                <w:sz w:val="18"/>
                <w:szCs w:val="18"/>
                <w:lang w:eastAsia="zh-CN"/>
              </w:rPr>
            </w:pPr>
            <w:r>
              <w:rPr>
                <w:rFonts w:eastAsia="等线"/>
                <w:b/>
                <w:bCs/>
                <w:sz w:val="18"/>
                <w:szCs w:val="18"/>
                <w:lang w:eastAsia="zh-CN"/>
              </w:rPr>
              <w:t xml:space="preserve">Proposal 1.D: </w:t>
            </w:r>
            <w:r w:rsidRPr="00DF1577">
              <w:rPr>
                <w:rFonts w:eastAsia="等线"/>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等线"/>
                <w:bCs/>
                <w:sz w:val="18"/>
                <w:szCs w:val="18"/>
                <w:lang w:val="en-GB" w:eastAsia="zh-CN"/>
              </w:rPr>
            </w:pPr>
            <w:r>
              <w:rPr>
                <w:rFonts w:eastAsia="等线"/>
                <w:bCs/>
                <w:sz w:val="18"/>
                <w:szCs w:val="18"/>
                <w:lang w:val="en-GB" w:eastAsia="zh-CN"/>
              </w:rPr>
              <w:t>[Mod: I prefer this version better]</w:t>
            </w:r>
          </w:p>
          <w:p w14:paraId="19578ECA" w14:textId="77777777" w:rsidR="00DF1577" w:rsidRPr="0003732E" w:rsidRDefault="00DF1577" w:rsidP="00DF1577">
            <w:pPr>
              <w:snapToGrid w:val="0"/>
              <w:rPr>
                <w:rFonts w:eastAsia="等线"/>
                <w:b/>
                <w:bCs/>
                <w:sz w:val="18"/>
                <w:szCs w:val="18"/>
                <w:lang w:val="en-GB" w:eastAsia="zh-CN"/>
              </w:rPr>
            </w:pPr>
          </w:p>
          <w:p w14:paraId="459B3D19"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1.E: </w:t>
            </w:r>
            <w:r w:rsidRPr="0003732E">
              <w:rPr>
                <w:rFonts w:eastAsia="等线"/>
                <w:sz w:val="18"/>
                <w:szCs w:val="18"/>
                <w:lang w:eastAsia="zh-CN"/>
              </w:rPr>
              <w:t>Support</w:t>
            </w:r>
          </w:p>
          <w:p w14:paraId="76670C9C"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1.F: </w:t>
            </w:r>
            <w:r w:rsidRPr="0003732E">
              <w:rPr>
                <w:rFonts w:eastAsia="等线"/>
                <w:sz w:val="18"/>
                <w:szCs w:val="18"/>
                <w:lang w:eastAsia="zh-CN"/>
              </w:rPr>
              <w:t>Do not support. If we support M or N &gt;1, the procedures should be general enough to provide TCI states not only for mTRP mDCI. Also, the proposal is imprecise: the TCI states are not updated.</w:t>
            </w:r>
            <w:r>
              <w:rPr>
                <w:rFonts w:eastAsia="等线"/>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等线"/>
                <w:bCs/>
                <w:sz w:val="18"/>
                <w:szCs w:val="18"/>
                <w:lang w:eastAsia="zh-CN"/>
              </w:rPr>
              <w:t>[</w:t>
            </w:r>
            <w:r>
              <w:rPr>
                <w:rFonts w:eastAsia="等线"/>
                <w:bCs/>
                <w:sz w:val="18"/>
                <w:szCs w:val="18"/>
                <w:lang w:eastAsia="zh-CN"/>
              </w:rPr>
              <w:t>Mod: We now focus on the main bullet and use case</w:t>
            </w:r>
            <w:r w:rsidRPr="00860701">
              <w:rPr>
                <w:rFonts w:eastAsia="等线"/>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等线"/>
                <w:sz w:val="18"/>
                <w:szCs w:val="18"/>
                <w:lang w:eastAsia="zh-CN"/>
              </w:rPr>
            </w:pPr>
            <w:r>
              <w:rPr>
                <w:rFonts w:eastAsia="等线"/>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1.A: </w:t>
            </w:r>
            <w:r w:rsidRPr="00462274">
              <w:rPr>
                <w:rFonts w:eastAsia="等线"/>
                <w:bCs/>
                <w:sz w:val="18"/>
                <w:szCs w:val="18"/>
                <w:lang w:eastAsia="zh-CN"/>
              </w:rPr>
              <w:t>We believe it’s OK to keep ‘configured’ in the main bullet.</w:t>
            </w:r>
          </w:p>
          <w:p w14:paraId="17F0BF3B"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1.B: </w:t>
            </w:r>
            <w:r w:rsidRPr="00462274">
              <w:rPr>
                <w:rFonts w:eastAsia="等线"/>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等线"/>
                <w:bCs/>
                <w:sz w:val="18"/>
                <w:szCs w:val="18"/>
                <w:lang w:eastAsia="zh-CN"/>
              </w:rPr>
            </w:pPr>
            <w:r w:rsidRPr="00462274">
              <w:rPr>
                <w:rFonts w:eastAsia="等线"/>
                <w:bCs/>
                <w:sz w:val="18"/>
                <w:szCs w:val="18"/>
                <w:lang w:eastAsia="zh-CN"/>
              </w:rPr>
              <w:t xml:space="preserve">For CSI-RS: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repetition=‘ON’, etc.’</w:t>
            </w:r>
          </w:p>
          <w:p w14:paraId="317BD34E" w14:textId="31D4122C" w:rsidR="00F75AF9" w:rsidRDefault="00F75AF9" w:rsidP="00B87A1C">
            <w:pPr>
              <w:snapToGrid w:val="0"/>
              <w:rPr>
                <w:rFonts w:eastAsia="等线"/>
                <w:bCs/>
                <w:sz w:val="18"/>
                <w:szCs w:val="18"/>
                <w:lang w:eastAsia="zh-CN"/>
              </w:rPr>
            </w:pPr>
            <w:r w:rsidRPr="00462274">
              <w:rPr>
                <w:rFonts w:eastAsia="等线"/>
                <w:bCs/>
                <w:sz w:val="18"/>
                <w:szCs w:val="18"/>
                <w:lang w:eastAsia="zh-CN"/>
              </w:rPr>
              <w:t xml:space="preserve">For SRS: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etc.’</w:t>
            </w:r>
          </w:p>
          <w:p w14:paraId="2FC9F934" w14:textId="1BF452B4" w:rsidR="00C44C4B" w:rsidRPr="00462274" w:rsidRDefault="00C44C4B" w:rsidP="00B87A1C">
            <w:pPr>
              <w:snapToGrid w:val="0"/>
              <w:rPr>
                <w:rFonts w:eastAsia="等线"/>
                <w:bCs/>
                <w:sz w:val="18"/>
                <w:szCs w:val="18"/>
                <w:lang w:eastAsia="zh-CN"/>
              </w:rPr>
            </w:pPr>
            <w:r>
              <w:rPr>
                <w:rFonts w:eastAsia="等线"/>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1.C:</w:t>
            </w:r>
            <w:r w:rsidRPr="00462274">
              <w:rPr>
                <w:rFonts w:eastAsia="等线"/>
                <w:bCs/>
                <w:sz w:val="18"/>
                <w:szCs w:val="18"/>
                <w:lang w:eastAsia="zh-CN"/>
              </w:rPr>
              <w:t xml:space="preserve"> Support</w:t>
            </w:r>
          </w:p>
          <w:p w14:paraId="47F54E7A" w14:textId="4D8F3C73"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1.D:</w:t>
            </w:r>
            <w:r w:rsidRPr="00462274">
              <w:rPr>
                <w:rFonts w:eastAsia="等线"/>
                <w:bCs/>
                <w:sz w:val="18"/>
                <w:szCs w:val="18"/>
                <w:lang w:eastAsia="zh-CN"/>
              </w:rPr>
              <w:t xml:space="preserve"> Prefer OPPO’s revision to deal with two different cases of spatial relations for UL with the following change for the second </w:t>
            </w:r>
            <w:r>
              <w:rPr>
                <w:rFonts w:eastAsia="等线"/>
                <w:bCs/>
                <w:sz w:val="18"/>
                <w:szCs w:val="18"/>
                <w:lang w:eastAsia="zh-CN"/>
              </w:rPr>
              <w:t>sub-</w:t>
            </w:r>
            <w:r w:rsidRPr="00462274">
              <w:rPr>
                <w:rFonts w:eastAsia="等线"/>
                <w:bCs/>
                <w:sz w:val="18"/>
                <w:szCs w:val="18"/>
                <w:lang w:eastAsia="zh-CN"/>
              </w:rPr>
              <w:t>bullet</w:t>
            </w:r>
          </w:p>
          <w:p w14:paraId="28D08B0B" w14:textId="77777777" w:rsidR="00F75AF9" w:rsidRPr="00462274" w:rsidRDefault="00F75AF9" w:rsidP="00B87A1C">
            <w:pPr>
              <w:snapToGrid w:val="0"/>
              <w:rPr>
                <w:rFonts w:eastAsia="等线"/>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等线"/>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等线"/>
                <w:sz w:val="18"/>
                <w:szCs w:val="18"/>
                <w:lang w:eastAsia="zh-CN"/>
              </w:rPr>
            </w:pPr>
            <w:r>
              <w:rPr>
                <w:rFonts w:eastAsia="等线"/>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1.B:</w:t>
            </w:r>
            <w:r>
              <w:rPr>
                <w:rFonts w:eastAsia="等线"/>
                <w:bCs/>
                <w:sz w:val="18"/>
                <w:szCs w:val="18"/>
                <w:lang w:eastAsia="zh-CN"/>
              </w:rPr>
              <w:t xml:space="preserve"> Support</w:t>
            </w:r>
          </w:p>
          <w:p w14:paraId="3AAAE69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1.C:</w:t>
            </w:r>
            <w:r>
              <w:rPr>
                <w:rFonts w:eastAsia="等线"/>
                <w:bCs/>
                <w:sz w:val="18"/>
                <w:szCs w:val="18"/>
                <w:lang w:eastAsia="zh-CN"/>
              </w:rPr>
              <w:t xml:space="preserve"> Support</w:t>
            </w:r>
          </w:p>
          <w:p w14:paraId="495C27D6" w14:textId="194000C3"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1.D:</w:t>
            </w:r>
            <w:r>
              <w:rPr>
                <w:rFonts w:eastAsia="等线"/>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等线"/>
                <w:bCs/>
                <w:sz w:val="18"/>
                <w:szCs w:val="18"/>
                <w:lang w:eastAsia="zh-CN"/>
              </w:rPr>
            </w:pPr>
            <w:r>
              <w:rPr>
                <w:rFonts w:eastAsia="等线"/>
                <w:bCs/>
                <w:sz w:val="18"/>
                <w:szCs w:val="18"/>
                <w:lang w:eastAsia="zh-CN"/>
              </w:rPr>
              <w:t>[Mod: Done]</w:t>
            </w:r>
          </w:p>
          <w:p w14:paraId="6F710A7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1.E</w:t>
            </w:r>
            <w:r>
              <w:rPr>
                <w:rFonts w:eastAsia="等线"/>
                <w:bCs/>
                <w:sz w:val="18"/>
                <w:szCs w:val="18"/>
                <w:lang w:eastAsia="zh-CN"/>
              </w:rPr>
              <w:t>: Support</w:t>
            </w:r>
          </w:p>
          <w:p w14:paraId="5EAA78C0" w14:textId="77777777" w:rsidR="006B3782" w:rsidRDefault="006B3782" w:rsidP="006B3782">
            <w:pPr>
              <w:snapToGrid w:val="0"/>
              <w:rPr>
                <w:rFonts w:eastAsia="等线"/>
                <w:bCs/>
                <w:sz w:val="18"/>
                <w:szCs w:val="18"/>
                <w:lang w:eastAsia="zh-CN"/>
              </w:rPr>
            </w:pPr>
            <w:r w:rsidRPr="001F0654">
              <w:rPr>
                <w:rFonts w:eastAsia="等线"/>
                <w:b/>
                <w:bCs/>
                <w:sz w:val="18"/>
                <w:szCs w:val="18"/>
                <w:lang w:eastAsia="zh-CN"/>
              </w:rPr>
              <w:t xml:space="preserve">Proposal 1.F: </w:t>
            </w:r>
            <w:r w:rsidRPr="001F0654">
              <w:rPr>
                <w:rFonts w:eastAsia="等线"/>
                <w:bCs/>
                <w:sz w:val="18"/>
                <w:szCs w:val="18"/>
                <w:lang w:eastAsia="zh-CN"/>
              </w:rPr>
              <w:t xml:space="preserve">Support first bullet. For the second bullet, although we see the need for supporting both mDCI and sDCI for mTRP, we prefer to focus on mDCI-like solution (Alt1) in Rel-17 and defer sDCI-like solution (Alt2) for </w:t>
            </w:r>
            <w:r w:rsidRPr="001F0654">
              <w:rPr>
                <w:rFonts w:eastAsia="等线"/>
                <w:bCs/>
                <w:sz w:val="18"/>
                <w:szCs w:val="18"/>
                <w:lang w:eastAsia="zh-CN"/>
              </w:rPr>
              <w:lastRenderedPageBreak/>
              <w:t>Rel-18</w:t>
            </w:r>
            <w:r>
              <w:rPr>
                <w:rFonts w:eastAsia="等线"/>
                <w:bCs/>
                <w:sz w:val="18"/>
                <w:szCs w:val="18"/>
                <w:lang w:eastAsia="zh-CN"/>
              </w:rPr>
              <w:t>, where one sDCI includes TCI states for 2 TRPs</w:t>
            </w:r>
            <w:r w:rsidRPr="001F0654">
              <w:rPr>
                <w:rFonts w:eastAsia="等线"/>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等线"/>
                <w:bCs/>
                <w:sz w:val="18"/>
                <w:szCs w:val="18"/>
                <w:lang w:eastAsia="zh-CN"/>
              </w:rPr>
            </w:pPr>
            <w:r>
              <w:rPr>
                <w:rFonts w:eastAsia="等线"/>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等线"/>
                <w:b/>
                <w:bCs/>
                <w:sz w:val="18"/>
                <w:szCs w:val="18"/>
                <w:lang w:eastAsia="zh-CN"/>
              </w:rPr>
            </w:pPr>
            <w:r>
              <w:rPr>
                <w:rFonts w:eastAsia="等线"/>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等线"/>
                <w:sz w:val="18"/>
                <w:szCs w:val="18"/>
                <w:lang w:eastAsia="zh-CN"/>
              </w:rPr>
            </w:pPr>
            <w:r>
              <w:rPr>
                <w:rFonts w:eastAsia="等线"/>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等线"/>
                <w:sz w:val="18"/>
                <w:szCs w:val="18"/>
                <w:lang w:eastAsia="zh-CN"/>
              </w:rPr>
            </w:pPr>
            <w:r>
              <w:rPr>
                <w:rFonts w:eastAsia="等线"/>
                <w:b/>
                <w:bCs/>
                <w:sz w:val="18"/>
                <w:szCs w:val="18"/>
                <w:lang w:eastAsia="zh-CN"/>
              </w:rPr>
              <w:t>Proposal 1.A:</w:t>
            </w:r>
            <w:r w:rsidR="00F53394">
              <w:rPr>
                <w:rFonts w:eastAsia="等线"/>
                <w:b/>
                <w:bCs/>
                <w:sz w:val="18"/>
                <w:szCs w:val="18"/>
                <w:lang w:eastAsia="zh-CN"/>
              </w:rPr>
              <w:t xml:space="preserve"> </w:t>
            </w:r>
            <w:r w:rsidR="00F53394" w:rsidRPr="00CC1F00">
              <w:rPr>
                <w:rFonts w:eastAsia="等线"/>
                <w:sz w:val="18"/>
                <w:szCs w:val="18"/>
                <w:lang w:eastAsia="zh-CN"/>
              </w:rPr>
              <w:t xml:space="preserve">We are ok confirm WA. </w:t>
            </w:r>
            <w:r w:rsidR="00F53394">
              <w:rPr>
                <w:rFonts w:eastAsia="等线"/>
                <w:sz w:val="18"/>
                <w:szCs w:val="18"/>
                <w:lang w:eastAsia="zh-CN"/>
              </w:rPr>
              <w:t xml:space="preserve">For the </w:t>
            </w:r>
            <w:r w:rsidR="00330CE2">
              <w:rPr>
                <w:rFonts w:eastAsia="等线"/>
                <w:sz w:val="18"/>
                <w:szCs w:val="18"/>
                <w:lang w:eastAsia="zh-CN"/>
              </w:rPr>
              <w:t>2</w:t>
            </w:r>
            <w:r w:rsidR="00330CE2" w:rsidRPr="00CC1F00">
              <w:rPr>
                <w:rFonts w:eastAsia="等线"/>
                <w:sz w:val="18"/>
                <w:szCs w:val="18"/>
                <w:vertAlign w:val="superscript"/>
                <w:lang w:eastAsia="zh-CN"/>
              </w:rPr>
              <w:t>nd</w:t>
            </w:r>
            <w:r w:rsidR="00330CE2">
              <w:rPr>
                <w:rFonts w:eastAsia="等线"/>
                <w:sz w:val="18"/>
                <w:szCs w:val="18"/>
                <w:lang w:eastAsia="zh-CN"/>
              </w:rPr>
              <w:t xml:space="preserve"> last </w:t>
            </w:r>
            <w:r w:rsidR="00F53394">
              <w:rPr>
                <w:rFonts w:eastAsia="等线"/>
                <w:sz w:val="18"/>
                <w:szCs w:val="18"/>
                <w:lang w:eastAsia="zh-CN"/>
              </w:rPr>
              <w:t xml:space="preserve">FFS on UE capability for the </w:t>
            </w:r>
            <w:r w:rsidR="00330CE2">
              <w:rPr>
                <w:rFonts w:eastAsia="等线"/>
                <w:sz w:val="18"/>
                <w:szCs w:val="18"/>
                <w:lang w:eastAsia="zh-CN"/>
              </w:rPr>
              <w:t>maximum number of configured TCI states, we don’t think it’s needed at this point. Can be further discussed during UE capability discussion. For the definition of the reference CC</w:t>
            </w:r>
            <w:r w:rsidR="00F05C3E">
              <w:rPr>
                <w:rFonts w:eastAsia="等线"/>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等线"/>
                <w:sz w:val="18"/>
                <w:szCs w:val="18"/>
                <w:lang w:eastAsia="zh-CN"/>
              </w:rPr>
            </w:pPr>
            <w:r>
              <w:rPr>
                <w:rFonts w:eastAsia="等线"/>
                <w:sz w:val="18"/>
                <w:szCs w:val="18"/>
                <w:lang w:eastAsia="zh-CN"/>
              </w:rPr>
              <w:t xml:space="preserve">[Mod: We can keep the FFS for now </w:t>
            </w:r>
            <w:r w:rsidRPr="00C44C4B">
              <w:rPr>
                <w:rFonts w:eastAsia="等线"/>
                <w:sz w:val="18"/>
                <w:szCs w:val="18"/>
                <w:lang w:eastAsia="zh-CN"/>
              </w:rPr>
              <w:sym w:font="Wingdings" w:char="F04A"/>
            </w:r>
            <w:r>
              <w:rPr>
                <w:rFonts w:eastAsia="等线"/>
                <w:sz w:val="18"/>
                <w:szCs w:val="18"/>
                <w:lang w:eastAsia="zh-CN"/>
              </w:rPr>
              <w:t>]</w:t>
            </w:r>
          </w:p>
          <w:p w14:paraId="5D29FE9B" w14:textId="77777777" w:rsidR="00C44C4B" w:rsidRDefault="00C44C4B" w:rsidP="006B3782">
            <w:pPr>
              <w:snapToGrid w:val="0"/>
              <w:rPr>
                <w:rFonts w:eastAsia="等线"/>
                <w:sz w:val="18"/>
                <w:szCs w:val="18"/>
                <w:lang w:eastAsia="zh-CN"/>
              </w:rPr>
            </w:pPr>
          </w:p>
          <w:p w14:paraId="66E36E06" w14:textId="77777777" w:rsidR="00F05C3E" w:rsidRDefault="00F05C3E" w:rsidP="006B3782">
            <w:pPr>
              <w:snapToGrid w:val="0"/>
              <w:rPr>
                <w:rFonts w:eastAsia="等线"/>
                <w:sz w:val="18"/>
                <w:szCs w:val="18"/>
                <w:lang w:eastAsia="zh-CN"/>
              </w:rPr>
            </w:pPr>
            <w:r w:rsidRPr="00CC1F00">
              <w:rPr>
                <w:rFonts w:eastAsia="等线"/>
                <w:b/>
                <w:bCs/>
                <w:sz w:val="18"/>
                <w:szCs w:val="18"/>
                <w:lang w:eastAsia="zh-CN"/>
              </w:rPr>
              <w:t>Proposal 1.B:</w:t>
            </w:r>
            <w:r>
              <w:rPr>
                <w:rFonts w:eastAsia="等线"/>
                <w:b/>
                <w:bCs/>
                <w:sz w:val="18"/>
                <w:szCs w:val="18"/>
                <w:lang w:eastAsia="zh-CN"/>
              </w:rPr>
              <w:t xml:space="preserve"> </w:t>
            </w:r>
            <w:r w:rsidR="003F4D44">
              <w:rPr>
                <w:rFonts w:eastAsia="等线"/>
                <w:sz w:val="18"/>
                <w:szCs w:val="18"/>
                <w:lang w:eastAsia="zh-CN"/>
              </w:rPr>
              <w:t>We are not sure about the DM-RS for non-UE dedicated reception</w:t>
            </w:r>
            <w:r w:rsidR="00A63B96">
              <w:rPr>
                <w:rFonts w:eastAsia="等线"/>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等线"/>
                <w:sz w:val="18"/>
                <w:szCs w:val="18"/>
                <w:lang w:eastAsia="zh-CN"/>
              </w:rPr>
              <w:t xml:space="preserve">the UE dedicated reception may be switched to non-serving TRP. In this case, mandating the DM-RS to share </w:t>
            </w:r>
            <w:r w:rsidR="00126782">
              <w:rPr>
                <w:rFonts w:eastAsia="等线"/>
                <w:sz w:val="18"/>
                <w:szCs w:val="18"/>
                <w:lang w:eastAsia="zh-CN"/>
              </w:rPr>
              <w:t>the same TCI may not work.</w:t>
            </w:r>
          </w:p>
          <w:p w14:paraId="3FE8A63C" w14:textId="77777777" w:rsidR="00126782" w:rsidRDefault="00126782" w:rsidP="006B3782">
            <w:pPr>
              <w:snapToGrid w:val="0"/>
              <w:rPr>
                <w:rFonts w:eastAsia="等线"/>
                <w:sz w:val="18"/>
                <w:szCs w:val="18"/>
                <w:lang w:eastAsia="zh-CN"/>
              </w:rPr>
            </w:pPr>
          </w:p>
          <w:p w14:paraId="435D5B41" w14:textId="77777777" w:rsidR="00126782" w:rsidRDefault="00126782" w:rsidP="006B3782">
            <w:pPr>
              <w:snapToGrid w:val="0"/>
              <w:rPr>
                <w:rFonts w:eastAsia="等线"/>
                <w:sz w:val="18"/>
                <w:szCs w:val="18"/>
                <w:lang w:eastAsia="zh-CN"/>
              </w:rPr>
            </w:pPr>
            <w:r w:rsidRPr="00CC1F00">
              <w:rPr>
                <w:rFonts w:eastAsia="等线"/>
                <w:b/>
                <w:bCs/>
                <w:sz w:val="18"/>
                <w:szCs w:val="18"/>
                <w:lang w:eastAsia="zh-CN"/>
              </w:rPr>
              <w:t>Proposal 1.C:</w:t>
            </w:r>
            <w:r>
              <w:rPr>
                <w:rFonts w:eastAsia="等线"/>
                <w:b/>
                <w:bCs/>
                <w:sz w:val="18"/>
                <w:szCs w:val="18"/>
                <w:lang w:eastAsia="zh-CN"/>
              </w:rPr>
              <w:t xml:space="preserve"> </w:t>
            </w:r>
            <w:r w:rsidR="004F3AD4">
              <w:rPr>
                <w:rFonts w:eastAsia="等线"/>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等线"/>
                <w:sz w:val="18"/>
                <w:szCs w:val="18"/>
                <w:lang w:eastAsia="zh-CN"/>
              </w:rPr>
            </w:pPr>
            <w:r>
              <w:rPr>
                <w:rFonts w:eastAsia="等线"/>
                <w:sz w:val="18"/>
                <w:szCs w:val="18"/>
                <w:lang w:eastAsia="zh-CN"/>
              </w:rPr>
              <w:t>[Mod: This is perhaps better discussed in later rounds after 1.B is settled]</w:t>
            </w:r>
          </w:p>
          <w:p w14:paraId="26F5D687" w14:textId="77777777" w:rsidR="00C44C4B" w:rsidRDefault="00C44C4B" w:rsidP="006B3782">
            <w:pPr>
              <w:snapToGrid w:val="0"/>
              <w:rPr>
                <w:rFonts w:eastAsia="等线"/>
                <w:sz w:val="18"/>
                <w:szCs w:val="18"/>
                <w:lang w:eastAsia="zh-CN"/>
              </w:rPr>
            </w:pPr>
          </w:p>
          <w:p w14:paraId="54852148" w14:textId="77777777" w:rsidR="004F3AD4" w:rsidRDefault="004F3AD4" w:rsidP="006B3782">
            <w:pPr>
              <w:snapToGrid w:val="0"/>
              <w:rPr>
                <w:rFonts w:eastAsia="等线"/>
                <w:sz w:val="18"/>
                <w:szCs w:val="18"/>
                <w:lang w:eastAsia="zh-CN"/>
              </w:rPr>
            </w:pPr>
            <w:r w:rsidRPr="00CC1F00">
              <w:rPr>
                <w:rFonts w:eastAsia="等线"/>
                <w:b/>
                <w:bCs/>
                <w:sz w:val="18"/>
                <w:szCs w:val="18"/>
                <w:lang w:eastAsia="zh-CN"/>
              </w:rPr>
              <w:t>Proposal 1.D:</w:t>
            </w:r>
            <w:r>
              <w:rPr>
                <w:rFonts w:eastAsia="等线"/>
                <w:b/>
                <w:bCs/>
                <w:sz w:val="18"/>
                <w:szCs w:val="18"/>
                <w:lang w:eastAsia="zh-CN"/>
              </w:rPr>
              <w:t xml:space="preserve"> </w:t>
            </w:r>
            <w:r w:rsidR="006C3427">
              <w:rPr>
                <w:rFonts w:eastAsia="等线"/>
                <w:sz w:val="18"/>
                <w:szCs w:val="18"/>
                <w:lang w:eastAsia="zh-CN"/>
              </w:rPr>
              <w:t xml:space="preserve">The </w:t>
            </w:r>
            <w:r w:rsidR="00633326">
              <w:rPr>
                <w:rFonts w:eastAsia="等线"/>
                <w:sz w:val="18"/>
                <w:szCs w:val="18"/>
                <w:lang w:eastAsia="zh-CN"/>
              </w:rPr>
              <w:t>definition should be for beam “alignment”? Also</w:t>
            </w:r>
            <w:r w:rsidR="00D10DDC">
              <w:rPr>
                <w:rFonts w:eastAsia="等线"/>
                <w:sz w:val="18"/>
                <w:szCs w:val="18"/>
                <w:lang w:eastAsia="zh-CN"/>
              </w:rPr>
              <w:t>,</w:t>
            </w:r>
            <w:r w:rsidR="00633326">
              <w:rPr>
                <w:rFonts w:eastAsia="等线"/>
                <w:sz w:val="18"/>
                <w:szCs w:val="18"/>
                <w:lang w:eastAsia="zh-CN"/>
              </w:rPr>
              <w:t xml:space="preserve"> we should clarify that this agreement has no specification impact. Further discussion on specification impact is </w:t>
            </w:r>
            <w:r w:rsidR="00D10DDC">
              <w:rPr>
                <w:rFonts w:eastAsia="等线"/>
                <w:sz w:val="18"/>
                <w:szCs w:val="18"/>
                <w:lang w:eastAsia="zh-CN"/>
              </w:rPr>
              <w:t>based on the last bullet.</w:t>
            </w:r>
          </w:p>
          <w:p w14:paraId="38A2F689" w14:textId="1888CAB1" w:rsidR="00D10DDC" w:rsidRDefault="00C44C4B" w:rsidP="006B3782">
            <w:pPr>
              <w:snapToGrid w:val="0"/>
              <w:rPr>
                <w:rFonts w:eastAsia="等线"/>
                <w:sz w:val="18"/>
                <w:szCs w:val="18"/>
                <w:lang w:eastAsia="zh-CN"/>
              </w:rPr>
            </w:pPr>
            <w:r>
              <w:rPr>
                <w:rFonts w:eastAsia="等线"/>
                <w:sz w:val="18"/>
                <w:szCs w:val="18"/>
                <w:lang w:eastAsia="zh-CN"/>
              </w:rPr>
              <w:t>[Mod: Sorry it was a typo. Please check latest version]</w:t>
            </w:r>
          </w:p>
          <w:p w14:paraId="71B3C490" w14:textId="77777777" w:rsidR="00C44C4B" w:rsidRDefault="00C44C4B" w:rsidP="006B3782">
            <w:pPr>
              <w:snapToGrid w:val="0"/>
              <w:rPr>
                <w:rFonts w:eastAsia="等线"/>
                <w:sz w:val="18"/>
                <w:szCs w:val="18"/>
                <w:lang w:eastAsia="zh-CN"/>
              </w:rPr>
            </w:pPr>
          </w:p>
          <w:p w14:paraId="4578C017" w14:textId="77777777" w:rsidR="00D10DDC" w:rsidRDefault="00D10DDC" w:rsidP="006B3782">
            <w:pPr>
              <w:snapToGrid w:val="0"/>
              <w:rPr>
                <w:rFonts w:eastAsia="等线"/>
                <w:sz w:val="18"/>
                <w:szCs w:val="18"/>
                <w:lang w:eastAsia="zh-CN"/>
              </w:rPr>
            </w:pPr>
            <w:r w:rsidRPr="00CC1F00">
              <w:rPr>
                <w:rFonts w:eastAsia="等线"/>
                <w:b/>
                <w:bCs/>
                <w:sz w:val="18"/>
                <w:szCs w:val="18"/>
                <w:lang w:eastAsia="zh-CN"/>
              </w:rPr>
              <w:t>Proposal 1.E:</w:t>
            </w:r>
            <w:r>
              <w:rPr>
                <w:rFonts w:eastAsia="等线"/>
                <w:b/>
                <w:bCs/>
                <w:sz w:val="18"/>
                <w:szCs w:val="18"/>
                <w:lang w:eastAsia="zh-CN"/>
              </w:rPr>
              <w:t xml:space="preserve"> </w:t>
            </w:r>
            <w:r w:rsidR="004C5AB5" w:rsidRPr="00CC1F00">
              <w:rPr>
                <w:rFonts w:eastAsia="等线"/>
                <w:sz w:val="18"/>
                <w:szCs w:val="18"/>
                <w:lang w:eastAsia="zh-CN"/>
              </w:rPr>
              <w:t>OK</w:t>
            </w:r>
          </w:p>
          <w:p w14:paraId="4EAB36C1" w14:textId="77777777" w:rsidR="004C5AB5" w:rsidRDefault="004C5AB5" w:rsidP="006B3782">
            <w:pPr>
              <w:snapToGrid w:val="0"/>
              <w:rPr>
                <w:rFonts w:eastAsia="等线"/>
                <w:b/>
                <w:bCs/>
                <w:sz w:val="18"/>
                <w:szCs w:val="18"/>
                <w:lang w:eastAsia="zh-CN"/>
              </w:rPr>
            </w:pPr>
          </w:p>
          <w:p w14:paraId="68E3A2CB" w14:textId="05C817E0" w:rsidR="004C5AB5" w:rsidRPr="00CC1F00" w:rsidRDefault="004C5AB5" w:rsidP="006B3782">
            <w:pPr>
              <w:snapToGrid w:val="0"/>
              <w:rPr>
                <w:rFonts w:eastAsia="等线"/>
                <w:sz w:val="18"/>
                <w:szCs w:val="18"/>
                <w:lang w:eastAsia="zh-CN"/>
              </w:rPr>
            </w:pPr>
            <w:r>
              <w:rPr>
                <w:rFonts w:eastAsia="等线"/>
                <w:b/>
                <w:bCs/>
                <w:sz w:val="18"/>
                <w:szCs w:val="18"/>
                <w:lang w:eastAsia="zh-CN"/>
              </w:rPr>
              <w:t>Proposal 1.F:</w:t>
            </w:r>
            <w:r>
              <w:rPr>
                <w:rFonts w:eastAsia="等线"/>
                <w:sz w:val="18"/>
                <w:szCs w:val="18"/>
                <w:lang w:eastAsia="zh-CN"/>
              </w:rPr>
              <w:t xml:space="preserve"> We are not OK with this proposal. We can only support </w:t>
            </w:r>
            <w:r w:rsidR="00154223">
              <w:rPr>
                <w:rFonts w:eastAsia="等线"/>
                <w:sz w:val="18"/>
                <w:szCs w:val="18"/>
                <w:lang w:eastAsia="zh-CN"/>
              </w:rPr>
              <w:t>the first sub-bullet and Alt.1 of the 2</w:t>
            </w:r>
            <w:r w:rsidR="00154223" w:rsidRPr="00CC1F00">
              <w:rPr>
                <w:rFonts w:eastAsia="等线"/>
                <w:sz w:val="18"/>
                <w:szCs w:val="18"/>
                <w:vertAlign w:val="superscript"/>
                <w:lang w:eastAsia="zh-CN"/>
              </w:rPr>
              <w:t>nd</w:t>
            </w:r>
            <w:r w:rsidR="00154223">
              <w:rPr>
                <w:rFonts w:eastAsia="等线"/>
                <w:sz w:val="18"/>
                <w:szCs w:val="18"/>
                <w:lang w:eastAsia="zh-CN"/>
              </w:rPr>
              <w:t xml:space="preserve"> sub-bullet. Given the work of Rel-17, we suggest to only focus on M,N = (1,1) for sTRP</w:t>
            </w:r>
            <w:r w:rsidR="005C0FC2">
              <w:rPr>
                <w:rFonts w:eastAsia="等线"/>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等线"/>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等线"/>
                <w:bCs/>
                <w:sz w:val="18"/>
                <w:szCs w:val="18"/>
                <w:lang w:val="en-GB" w:eastAsia="zh-CN"/>
              </w:rPr>
            </w:pPr>
            <w:r w:rsidRPr="00C44C4B">
              <w:rPr>
                <w:rFonts w:eastAsia="等线"/>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lastRenderedPageBreak/>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等线" w:hint="eastAsia"/>
                <w:sz w:val="18"/>
                <w:szCs w:val="18"/>
                <w:lang w:eastAsia="zh-CN"/>
              </w:rPr>
              <w:lastRenderedPageBreak/>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等线"/>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等线"/>
                <w:sz w:val="18"/>
                <w:szCs w:val="18"/>
                <w:lang w:eastAsia="zh-CN"/>
              </w:rPr>
            </w:pPr>
            <w:r>
              <w:rPr>
                <w:rFonts w:eastAsia="等线"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等线"/>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等线"/>
                <w:bCs/>
                <w:sz w:val="18"/>
                <w:szCs w:val="18"/>
                <w:lang w:eastAsia="zh-CN"/>
              </w:rPr>
            </w:pPr>
          </w:p>
          <w:p w14:paraId="39D2CFC9" w14:textId="01BD22AF" w:rsidR="00304CE5" w:rsidRDefault="008F2252" w:rsidP="008F2252">
            <w:pPr>
              <w:snapToGrid w:val="0"/>
              <w:rPr>
                <w:rFonts w:eastAsia="等线"/>
                <w:bCs/>
                <w:sz w:val="18"/>
                <w:szCs w:val="18"/>
                <w:lang w:eastAsia="zh-CN"/>
              </w:rPr>
            </w:pPr>
            <w:r>
              <w:rPr>
                <w:rFonts w:eastAsia="等线"/>
                <w:bCs/>
                <w:sz w:val="18"/>
                <w:szCs w:val="18"/>
                <w:lang w:eastAsia="zh-CN"/>
              </w:rPr>
              <w:t>R</w:t>
            </w:r>
            <w:r w:rsidRPr="002775E8">
              <w:rPr>
                <w:rFonts w:eastAsia="等线"/>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等线"/>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等线"/>
                <w:bCs/>
                <w:sz w:val="18"/>
                <w:szCs w:val="18"/>
                <w:lang w:eastAsia="zh-CN"/>
              </w:rPr>
              <w:t>. In our views, we are open to other reasonable enhancement for cross CC, but we need to move forward</w:t>
            </w:r>
            <w:r>
              <w:rPr>
                <w:rFonts w:eastAsia="等线"/>
                <w:bCs/>
                <w:sz w:val="18"/>
                <w:szCs w:val="18"/>
                <w:lang w:eastAsia="zh-CN"/>
              </w:rPr>
              <w:t xml:space="preserve"> them</w:t>
            </w:r>
            <w:r w:rsidRPr="002775E8">
              <w:rPr>
                <w:rFonts w:eastAsia="等线"/>
                <w:bCs/>
                <w:sz w:val="18"/>
                <w:szCs w:val="18"/>
                <w:lang w:eastAsia="zh-CN"/>
              </w:rPr>
              <w:t xml:space="preserve"> one by one. It is unrealistic to combining all opening issues together</w:t>
            </w:r>
            <w:r>
              <w:rPr>
                <w:rFonts w:eastAsia="等线"/>
                <w:bCs/>
                <w:sz w:val="18"/>
                <w:szCs w:val="18"/>
                <w:lang w:eastAsia="zh-CN"/>
              </w:rPr>
              <w:t xml:space="preserve">. </w:t>
            </w:r>
            <w:r w:rsidR="007038B9">
              <w:rPr>
                <w:rFonts w:eastAsia="等线"/>
                <w:bCs/>
                <w:sz w:val="18"/>
                <w:szCs w:val="18"/>
                <w:lang w:eastAsia="zh-CN"/>
              </w:rPr>
              <w:t>In our views, i</w:t>
            </w:r>
            <w:r>
              <w:rPr>
                <w:rFonts w:eastAsia="等线"/>
                <w:bCs/>
                <w:sz w:val="18"/>
                <w:szCs w:val="18"/>
                <w:lang w:eastAsia="zh-CN"/>
              </w:rPr>
              <w:t xml:space="preserve">f no detailed comments on this bullet, we </w:t>
            </w:r>
            <w:r w:rsidR="00F62E0B">
              <w:rPr>
                <w:rFonts w:eastAsia="等线"/>
                <w:bCs/>
                <w:sz w:val="18"/>
                <w:szCs w:val="18"/>
                <w:lang w:eastAsia="zh-CN"/>
              </w:rPr>
              <w:t xml:space="preserve">fail to identify why we </w:t>
            </w:r>
            <w:r w:rsidR="007038B9">
              <w:rPr>
                <w:rFonts w:eastAsia="等线"/>
                <w:bCs/>
                <w:sz w:val="18"/>
                <w:szCs w:val="18"/>
                <w:lang w:eastAsia="zh-CN"/>
              </w:rPr>
              <w:t>can not confirm this bullet</w:t>
            </w:r>
            <w:r>
              <w:rPr>
                <w:rFonts w:eastAsia="等线"/>
                <w:bCs/>
                <w:sz w:val="18"/>
                <w:szCs w:val="18"/>
                <w:lang w:eastAsia="zh-CN"/>
              </w:rPr>
              <w:t xml:space="preserve"> togeth</w:t>
            </w:r>
            <w:r w:rsidR="00F62E0B">
              <w:rPr>
                <w:rFonts w:eastAsia="等线"/>
                <w:bCs/>
                <w:sz w:val="18"/>
                <w:szCs w:val="18"/>
                <w:lang w:eastAsia="zh-CN"/>
              </w:rPr>
              <w:t>er</w:t>
            </w:r>
            <w:r w:rsidR="007038B9">
              <w:rPr>
                <w:rFonts w:eastAsia="等线"/>
                <w:bCs/>
                <w:sz w:val="18"/>
                <w:szCs w:val="18"/>
                <w:lang w:eastAsia="zh-CN"/>
              </w:rPr>
              <w:t xml:space="preserve"> that is essential for enabling the cross-CC QCL Type A/D indication by TCI state</w:t>
            </w:r>
            <w:r w:rsidR="00F62E0B">
              <w:rPr>
                <w:rFonts w:eastAsia="等线"/>
                <w:bCs/>
                <w:sz w:val="18"/>
                <w:szCs w:val="18"/>
                <w:lang w:eastAsia="zh-CN"/>
              </w:rPr>
              <w:t>,</w:t>
            </w:r>
            <w:r>
              <w:rPr>
                <w:rFonts w:eastAsia="等线"/>
                <w:bCs/>
                <w:sz w:val="18"/>
                <w:szCs w:val="18"/>
                <w:lang w:eastAsia="zh-CN"/>
              </w:rPr>
              <w:t xml:space="preserve"> and then we can further discuss ‘PL-RS and PL parameter’ later.</w:t>
            </w:r>
          </w:p>
          <w:p w14:paraId="53565B16" w14:textId="547F5CB5" w:rsidR="00304CE5" w:rsidRDefault="00330992" w:rsidP="008F2252">
            <w:pPr>
              <w:snapToGrid w:val="0"/>
              <w:rPr>
                <w:rFonts w:eastAsia="等线"/>
                <w:bCs/>
                <w:sz w:val="18"/>
                <w:szCs w:val="18"/>
                <w:lang w:eastAsia="zh-CN"/>
              </w:rPr>
            </w:pPr>
            <w:r>
              <w:rPr>
                <w:rFonts w:eastAsia="等线"/>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等线"/>
                <w:bCs/>
                <w:sz w:val="18"/>
                <w:szCs w:val="18"/>
                <w:lang w:eastAsia="zh-CN"/>
              </w:rPr>
            </w:pPr>
          </w:p>
          <w:p w14:paraId="1A9F6E90" w14:textId="20C5E906" w:rsidR="008F2252" w:rsidRDefault="00304CE5" w:rsidP="00330992">
            <w:pPr>
              <w:snapToGrid w:val="0"/>
              <w:rPr>
                <w:rFonts w:eastAsia="等线"/>
                <w:bCs/>
                <w:sz w:val="18"/>
                <w:szCs w:val="18"/>
                <w:lang w:eastAsia="zh-CN"/>
              </w:rPr>
            </w:pPr>
            <w:r>
              <w:rPr>
                <w:rFonts w:eastAsia="等线"/>
                <w:bCs/>
                <w:sz w:val="18"/>
                <w:szCs w:val="18"/>
                <w:lang w:eastAsia="zh-CN"/>
              </w:rPr>
              <w:t xml:space="preserve">In general, we can fine to confirm the original WA directly. </w:t>
            </w:r>
            <w:r w:rsidR="008F2252">
              <w:rPr>
                <w:rFonts w:eastAsia="等线"/>
                <w:bCs/>
                <w:sz w:val="18"/>
                <w:szCs w:val="18"/>
                <w:lang w:eastAsia="zh-CN"/>
              </w:rPr>
              <w:t xml:space="preserve"> </w:t>
            </w:r>
          </w:p>
          <w:p w14:paraId="33863197" w14:textId="053E82B0" w:rsidR="008F2252" w:rsidRDefault="008F2252" w:rsidP="00330992">
            <w:pPr>
              <w:snapToGrid w:val="0"/>
              <w:rPr>
                <w:rFonts w:eastAsia="等线"/>
                <w:b/>
                <w:bCs/>
                <w:sz w:val="18"/>
                <w:szCs w:val="18"/>
                <w:lang w:eastAsia="zh-CN"/>
              </w:rPr>
            </w:pPr>
          </w:p>
          <w:p w14:paraId="40213B06" w14:textId="190B70E7" w:rsidR="0041551B" w:rsidRDefault="0041551B" w:rsidP="00330992">
            <w:pPr>
              <w:snapToGrid w:val="0"/>
            </w:pPr>
            <w:r>
              <w:rPr>
                <w:rFonts w:eastAsia="等线"/>
                <w:b/>
                <w:bCs/>
                <w:sz w:val="18"/>
                <w:szCs w:val="18"/>
                <w:lang w:eastAsia="zh-CN"/>
              </w:rPr>
              <w:t>Proposal 1.B:</w:t>
            </w:r>
            <w:r>
              <w:rPr>
                <w:rFonts w:eastAsia="等线"/>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等线"/>
                <w:bCs/>
                <w:sz w:val="18"/>
                <w:szCs w:val="18"/>
                <w:lang w:eastAsia="zh-CN"/>
              </w:rPr>
            </w:pPr>
            <w:r>
              <w:rPr>
                <w:rFonts w:eastAsia="等线"/>
                <w:bCs/>
                <w:sz w:val="18"/>
                <w:szCs w:val="18"/>
                <w:lang w:eastAsia="zh-CN"/>
              </w:rPr>
              <w:t>I</w:t>
            </w:r>
            <w:r w:rsidRPr="002775E8">
              <w:rPr>
                <w:rFonts w:eastAsia="等线"/>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等线"/>
                <w:bCs/>
                <w:sz w:val="18"/>
                <w:szCs w:val="18"/>
                <w:lang w:eastAsia="zh-CN"/>
              </w:rPr>
              <w:t xml:space="preserve">P/SP- CSI-RS </w:t>
            </w:r>
            <w:r w:rsidRPr="002775E8">
              <w:rPr>
                <w:rFonts w:eastAsia="等线"/>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等线"/>
                <w:bCs/>
                <w:sz w:val="18"/>
                <w:szCs w:val="18"/>
                <w:lang w:eastAsia="zh-CN"/>
              </w:rPr>
            </w:pPr>
            <w:r w:rsidRPr="00330992">
              <w:rPr>
                <w:rFonts w:eastAsia="等线"/>
                <w:bCs/>
                <w:sz w:val="18"/>
                <w:szCs w:val="18"/>
                <w:lang w:eastAsia="zh-CN"/>
              </w:rPr>
              <w:t xml:space="preserve">[Mod: Let’s leave that for next level discussion for progress] </w:t>
            </w:r>
          </w:p>
          <w:p w14:paraId="1BF93BD4" w14:textId="77777777" w:rsidR="00330992" w:rsidRDefault="00330992" w:rsidP="00330992">
            <w:pPr>
              <w:snapToGrid w:val="0"/>
              <w:rPr>
                <w:rFonts w:eastAsia="等线"/>
                <w:b/>
                <w:bCs/>
                <w:sz w:val="18"/>
                <w:szCs w:val="18"/>
                <w:lang w:eastAsia="zh-CN"/>
              </w:rPr>
            </w:pPr>
          </w:p>
          <w:p w14:paraId="57BB29D7" w14:textId="35145C14"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1.C:</w:t>
            </w:r>
            <w:r>
              <w:rPr>
                <w:rFonts w:eastAsia="等线"/>
                <w:b/>
                <w:bCs/>
                <w:sz w:val="18"/>
                <w:szCs w:val="18"/>
                <w:lang w:eastAsia="zh-CN"/>
              </w:rPr>
              <w:t xml:space="preserve"> </w:t>
            </w:r>
            <w:r w:rsidRPr="00B57EC9">
              <w:rPr>
                <w:rFonts w:eastAsia="等线"/>
                <w:bCs/>
                <w:sz w:val="18"/>
                <w:szCs w:val="18"/>
                <w:lang w:eastAsia="zh-CN"/>
              </w:rPr>
              <w:t>Support</w:t>
            </w:r>
          </w:p>
          <w:p w14:paraId="522BC9A1" w14:textId="77777777" w:rsidR="00F62E0B" w:rsidRDefault="00F62E0B" w:rsidP="00330992">
            <w:pPr>
              <w:snapToGrid w:val="0"/>
              <w:rPr>
                <w:rFonts w:eastAsia="等线"/>
                <w:bCs/>
                <w:sz w:val="18"/>
                <w:szCs w:val="18"/>
                <w:lang w:eastAsia="zh-CN"/>
              </w:rPr>
            </w:pPr>
          </w:p>
          <w:p w14:paraId="4240FCB7" w14:textId="787A5DED"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1.D:</w:t>
            </w:r>
            <w:r>
              <w:rPr>
                <w:rFonts w:eastAsia="等线"/>
                <w:b/>
                <w:bCs/>
                <w:sz w:val="18"/>
                <w:szCs w:val="18"/>
                <w:lang w:eastAsia="zh-CN"/>
              </w:rPr>
              <w:t xml:space="preserve"> </w:t>
            </w:r>
            <w:r>
              <w:rPr>
                <w:rFonts w:eastAsia="等线"/>
                <w:bCs/>
                <w:sz w:val="18"/>
                <w:szCs w:val="18"/>
                <w:lang w:eastAsia="zh-CN"/>
              </w:rPr>
              <w:t xml:space="preserve">Not support, and we prefer the previous </w:t>
            </w:r>
            <w:r w:rsidR="003208F3">
              <w:rPr>
                <w:rFonts w:eastAsia="等线"/>
                <w:bCs/>
                <w:sz w:val="18"/>
                <w:szCs w:val="18"/>
                <w:lang w:eastAsia="zh-CN"/>
              </w:rPr>
              <w:t>FL proposal</w:t>
            </w:r>
            <w:r w:rsidRPr="00B57EC9">
              <w:rPr>
                <w:rFonts w:eastAsia="等线"/>
                <w:bCs/>
                <w:sz w:val="18"/>
                <w:szCs w:val="18"/>
                <w:lang w:eastAsia="zh-CN"/>
              </w:rPr>
              <w:t>.</w:t>
            </w:r>
            <w:r>
              <w:rPr>
                <w:rFonts w:eastAsia="等线"/>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等线"/>
                <w:bCs/>
                <w:sz w:val="18"/>
                <w:szCs w:val="18"/>
                <w:lang w:eastAsia="zh-CN"/>
              </w:rPr>
            </w:pPr>
            <w:r w:rsidRPr="00472BB8">
              <w:rPr>
                <w:rFonts w:eastAsia="等线"/>
                <w:bCs/>
                <w:sz w:val="18"/>
                <w:szCs w:val="18"/>
                <w:lang w:eastAsia="zh-CN"/>
              </w:rPr>
              <w:t xml:space="preserve">[Mod: </w:t>
            </w:r>
            <w:r>
              <w:rPr>
                <w:rFonts w:eastAsia="等线"/>
                <w:bCs/>
                <w:sz w:val="18"/>
                <w:szCs w:val="18"/>
                <w:lang w:eastAsia="zh-CN"/>
              </w:rPr>
              <w:t xml:space="preserve">As far as I understand it, Ericsson’s version is a more compact version of my previous version but they are essentially the same. </w:t>
            </w:r>
            <w:r w:rsidR="004C238E">
              <w:rPr>
                <w:rFonts w:eastAsia="等线"/>
                <w:bCs/>
                <w:sz w:val="18"/>
                <w:szCs w:val="18"/>
                <w:lang w:eastAsia="zh-CN"/>
              </w:rPr>
              <w:t xml:space="preserve">Please check the latest version per Qualcomm’s input </w:t>
            </w:r>
            <w:r w:rsidRPr="00472BB8">
              <w:rPr>
                <w:rFonts w:eastAsia="等线"/>
                <w:bCs/>
                <w:sz w:val="18"/>
                <w:szCs w:val="18"/>
                <w:lang w:eastAsia="zh-CN"/>
              </w:rPr>
              <w:t>]</w:t>
            </w:r>
          </w:p>
          <w:p w14:paraId="1272B5C4" w14:textId="77777777" w:rsidR="00472BB8" w:rsidRDefault="00472BB8" w:rsidP="008F2252">
            <w:pPr>
              <w:snapToGrid w:val="0"/>
              <w:rPr>
                <w:rFonts w:eastAsia="等线"/>
                <w:b/>
                <w:bCs/>
                <w:sz w:val="18"/>
                <w:szCs w:val="18"/>
                <w:lang w:eastAsia="zh-CN"/>
              </w:rPr>
            </w:pPr>
          </w:p>
          <w:p w14:paraId="1C9C825B" w14:textId="5DB744EA" w:rsidR="00634274" w:rsidRDefault="00634274" w:rsidP="00634274">
            <w:pPr>
              <w:snapToGrid w:val="0"/>
              <w:rPr>
                <w:rFonts w:eastAsia="等线"/>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等线"/>
                <w:bCs/>
                <w:sz w:val="18"/>
                <w:szCs w:val="18"/>
                <w:lang w:eastAsia="zh-CN"/>
              </w:rPr>
              <w:t>Support.</w:t>
            </w:r>
            <w:r>
              <w:rPr>
                <w:rFonts w:hint="eastAsia"/>
              </w:rPr>
              <w:t xml:space="preserve"> </w:t>
            </w:r>
            <w:r w:rsidRPr="00344FA7">
              <w:rPr>
                <w:rFonts w:eastAsia="等线"/>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等线"/>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等线"/>
                <w:sz w:val="18"/>
                <w:szCs w:val="18"/>
                <w:lang w:eastAsia="zh-CN"/>
              </w:rPr>
            </w:pPr>
          </w:p>
          <w:p w14:paraId="12EF846A" w14:textId="77777777" w:rsidR="00634274" w:rsidRPr="00B57EC9" w:rsidRDefault="00634274" w:rsidP="00634274">
            <w:pPr>
              <w:rPr>
                <w:rFonts w:eastAsia="等线"/>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等线"/>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等线"/>
                <w:sz w:val="18"/>
                <w:szCs w:val="18"/>
                <w:lang w:eastAsia="zh-CN"/>
              </w:rPr>
            </w:pPr>
            <w:r>
              <w:rPr>
                <w:rFonts w:eastAsia="等线"/>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P</w:t>
            </w:r>
            <w:r>
              <w:rPr>
                <w:rFonts w:eastAsia="等线"/>
                <w:b/>
                <w:bCs/>
                <w:sz w:val="18"/>
                <w:szCs w:val="18"/>
                <w:lang w:eastAsia="zh-CN"/>
              </w:rPr>
              <w:t>roposal 1.A, suggest to remove bracket on the 3</w:t>
            </w:r>
            <w:r w:rsidRPr="00980743">
              <w:rPr>
                <w:rFonts w:eastAsia="等线"/>
                <w:b/>
                <w:bCs/>
                <w:sz w:val="18"/>
                <w:szCs w:val="18"/>
                <w:vertAlign w:val="superscript"/>
                <w:lang w:eastAsia="zh-CN"/>
              </w:rPr>
              <w:t>rd</w:t>
            </w:r>
            <w:r>
              <w:rPr>
                <w:rFonts w:eastAsia="等线"/>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等线"/>
                <w:b/>
                <w:bCs/>
                <w:sz w:val="18"/>
                <w:szCs w:val="18"/>
                <w:lang w:eastAsia="zh-CN"/>
              </w:rPr>
              <w:t xml:space="preserve">original </w:t>
            </w:r>
            <w:r>
              <w:rPr>
                <w:rFonts w:eastAsia="等线"/>
                <w:b/>
                <w:bCs/>
                <w:sz w:val="18"/>
                <w:szCs w:val="18"/>
                <w:lang w:eastAsia="zh-CN"/>
              </w:rPr>
              <w:t xml:space="preserve">WA, unless there is </w:t>
            </w:r>
            <w:r w:rsidR="00C60878">
              <w:rPr>
                <w:rFonts w:eastAsia="等线"/>
                <w:b/>
                <w:bCs/>
                <w:sz w:val="18"/>
                <w:szCs w:val="18"/>
                <w:lang w:eastAsia="zh-CN"/>
              </w:rPr>
              <w:t xml:space="preserve">any </w:t>
            </w:r>
            <w:r>
              <w:rPr>
                <w:rFonts w:eastAsia="等线"/>
                <w:b/>
                <w:bCs/>
                <w:sz w:val="18"/>
                <w:szCs w:val="18"/>
                <w:lang w:eastAsia="zh-CN"/>
              </w:rPr>
              <w:t xml:space="preserve">fundamental error. </w:t>
            </w:r>
          </w:p>
          <w:p w14:paraId="0314910A" w14:textId="1FEE9382" w:rsidR="009C6AF6" w:rsidRPr="00472BB8" w:rsidRDefault="00472BB8" w:rsidP="008F2252">
            <w:pPr>
              <w:snapToGrid w:val="0"/>
              <w:rPr>
                <w:rFonts w:eastAsia="等线"/>
                <w:bCs/>
                <w:sz w:val="18"/>
                <w:szCs w:val="18"/>
                <w:lang w:eastAsia="zh-CN"/>
              </w:rPr>
            </w:pPr>
            <w:r w:rsidRPr="00472BB8">
              <w:rPr>
                <w:rFonts w:eastAsia="等线"/>
                <w:bCs/>
                <w:sz w:val="18"/>
                <w:szCs w:val="18"/>
                <w:lang w:eastAsia="zh-CN"/>
              </w:rPr>
              <w:t>[Mod: Please check latest version. Done]</w:t>
            </w:r>
          </w:p>
          <w:p w14:paraId="1E9DAF7B" w14:textId="77777777" w:rsidR="00472BB8" w:rsidRDefault="00472BB8" w:rsidP="008F2252">
            <w:pPr>
              <w:snapToGrid w:val="0"/>
              <w:rPr>
                <w:rFonts w:eastAsia="等线"/>
                <w:b/>
                <w:bCs/>
                <w:sz w:val="18"/>
                <w:szCs w:val="18"/>
                <w:lang w:eastAsia="zh-CN"/>
              </w:rPr>
            </w:pPr>
          </w:p>
          <w:p w14:paraId="73273C26" w14:textId="56BEB458" w:rsidR="00466C21"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 xml:space="preserve">Proposal 1.B, </w:t>
            </w:r>
            <w:r w:rsidR="00466C21">
              <w:rPr>
                <w:rFonts w:eastAsia="等线"/>
                <w:b/>
                <w:bCs/>
                <w:sz w:val="18"/>
                <w:szCs w:val="18"/>
                <w:lang w:eastAsia="zh-CN"/>
              </w:rPr>
              <w:t xml:space="preserve">suggest to remove the 3 “Some” or change them to “At least some”. Because if the restriction in FFS is not </w:t>
            </w:r>
            <w:r w:rsidR="00C60AB4">
              <w:rPr>
                <w:rFonts w:eastAsia="等线"/>
                <w:b/>
                <w:bCs/>
                <w:sz w:val="18"/>
                <w:szCs w:val="18"/>
                <w:lang w:eastAsia="zh-CN"/>
              </w:rPr>
              <w:t>agreed</w:t>
            </w:r>
            <w:r w:rsidR="00466C21">
              <w:rPr>
                <w:rFonts w:eastAsia="等线"/>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等线"/>
                <w:bCs/>
                <w:sz w:val="18"/>
                <w:szCs w:val="18"/>
                <w:lang w:eastAsia="zh-CN"/>
              </w:rPr>
            </w:pPr>
            <w:r w:rsidRPr="00472BB8">
              <w:rPr>
                <w:rFonts w:eastAsia="等线"/>
                <w:bCs/>
                <w:sz w:val="18"/>
                <w:szCs w:val="18"/>
                <w:lang w:eastAsia="zh-CN"/>
              </w:rPr>
              <w:t>[Mod: Done]</w:t>
            </w:r>
          </w:p>
          <w:p w14:paraId="757CB1CF" w14:textId="77777777" w:rsidR="00472BB8" w:rsidRDefault="00472BB8" w:rsidP="008F2252">
            <w:pPr>
              <w:snapToGrid w:val="0"/>
              <w:rPr>
                <w:rFonts w:eastAsia="等线"/>
                <w:b/>
                <w:bCs/>
                <w:sz w:val="18"/>
                <w:szCs w:val="18"/>
                <w:lang w:eastAsia="zh-CN"/>
              </w:rPr>
            </w:pPr>
          </w:p>
          <w:p w14:paraId="53660AB3" w14:textId="267DEDA9" w:rsidR="009C6AF6" w:rsidRDefault="00B47CC9" w:rsidP="008F2252">
            <w:pPr>
              <w:snapToGrid w:val="0"/>
              <w:rPr>
                <w:rFonts w:eastAsia="等线"/>
                <w:b/>
                <w:bCs/>
                <w:sz w:val="18"/>
                <w:szCs w:val="18"/>
                <w:lang w:eastAsia="zh-CN"/>
              </w:rPr>
            </w:pPr>
            <w:r>
              <w:rPr>
                <w:rFonts w:eastAsia="等线"/>
                <w:b/>
                <w:bCs/>
                <w:sz w:val="18"/>
                <w:szCs w:val="18"/>
                <w:lang w:eastAsia="zh-CN"/>
              </w:rPr>
              <w:t xml:space="preserve">For Proposal 1.C, support the latest version. </w:t>
            </w:r>
          </w:p>
          <w:p w14:paraId="481338F9" w14:textId="247D745D" w:rsidR="00B47CC9" w:rsidRDefault="00B47CC9" w:rsidP="008F2252">
            <w:pPr>
              <w:snapToGrid w:val="0"/>
              <w:rPr>
                <w:rFonts w:eastAsia="等线"/>
                <w:b/>
                <w:bCs/>
                <w:sz w:val="18"/>
                <w:szCs w:val="18"/>
                <w:lang w:eastAsia="zh-CN"/>
              </w:rPr>
            </w:pPr>
          </w:p>
          <w:p w14:paraId="45E601FB" w14:textId="51BFE410" w:rsidR="00E6079C" w:rsidRDefault="00E6079C" w:rsidP="008F2252">
            <w:pPr>
              <w:snapToGrid w:val="0"/>
              <w:rPr>
                <w:rFonts w:eastAsia="等线"/>
                <w:b/>
                <w:bCs/>
                <w:sz w:val="18"/>
                <w:szCs w:val="18"/>
                <w:lang w:eastAsia="zh-CN"/>
              </w:rPr>
            </w:pPr>
            <w:r>
              <w:rPr>
                <w:rFonts w:eastAsia="等线"/>
                <w:b/>
                <w:bCs/>
                <w:sz w:val="18"/>
                <w:szCs w:val="18"/>
                <w:lang w:eastAsia="zh-CN"/>
              </w:rPr>
              <w:t>For Proposal 1.D, suggest the following wording in red.</w:t>
            </w:r>
          </w:p>
          <w:p w14:paraId="695DDBFB" w14:textId="50CD09B2" w:rsidR="00E6079C" w:rsidRDefault="00E6079C" w:rsidP="008F2252">
            <w:pPr>
              <w:snapToGrid w:val="0"/>
              <w:rPr>
                <w:rFonts w:eastAsia="等线"/>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38"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8"/>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等线"/>
                <w:sz w:val="20"/>
                <w:szCs w:val="20"/>
                <w:lang w:eastAsia="zh-CN"/>
              </w:rPr>
              <w:t>[…]</w:t>
            </w:r>
          </w:p>
          <w:p w14:paraId="64F9BF83" w14:textId="30B322E7" w:rsidR="00E6079C" w:rsidRPr="00472BB8" w:rsidRDefault="00472BB8" w:rsidP="008F2252">
            <w:pPr>
              <w:snapToGrid w:val="0"/>
              <w:rPr>
                <w:rFonts w:eastAsia="等线"/>
                <w:bCs/>
                <w:sz w:val="18"/>
                <w:szCs w:val="18"/>
                <w:lang w:val="en-GB" w:eastAsia="zh-CN"/>
              </w:rPr>
            </w:pPr>
            <w:r w:rsidRPr="00472BB8">
              <w:rPr>
                <w:rFonts w:eastAsia="等线"/>
                <w:bCs/>
                <w:sz w:val="18"/>
                <w:szCs w:val="18"/>
                <w:lang w:val="en-GB" w:eastAsia="zh-CN"/>
              </w:rPr>
              <w:t>[Mod: Done]</w:t>
            </w:r>
          </w:p>
          <w:p w14:paraId="634EC28B" w14:textId="77777777" w:rsidR="00472BB8" w:rsidRPr="00980743" w:rsidRDefault="00472BB8" w:rsidP="008F2252">
            <w:pPr>
              <w:snapToGrid w:val="0"/>
              <w:rPr>
                <w:rFonts w:eastAsia="等线"/>
                <w:b/>
                <w:bCs/>
                <w:sz w:val="18"/>
                <w:szCs w:val="18"/>
                <w:lang w:val="en-GB" w:eastAsia="zh-CN"/>
              </w:rPr>
            </w:pPr>
          </w:p>
          <w:p w14:paraId="777063A6" w14:textId="3338541C" w:rsidR="00E6079C" w:rsidRDefault="00E6079C" w:rsidP="008F2252">
            <w:pPr>
              <w:snapToGrid w:val="0"/>
              <w:rPr>
                <w:rFonts w:eastAsia="等线"/>
                <w:b/>
                <w:bCs/>
                <w:sz w:val="18"/>
                <w:szCs w:val="18"/>
                <w:lang w:eastAsia="zh-CN"/>
              </w:rPr>
            </w:pPr>
            <w:r>
              <w:rPr>
                <w:rFonts w:eastAsia="等线"/>
                <w:b/>
                <w:bCs/>
                <w:sz w:val="18"/>
                <w:szCs w:val="18"/>
                <w:lang w:eastAsia="zh-CN"/>
              </w:rPr>
              <w:t xml:space="preserve">For </w:t>
            </w:r>
            <w:r w:rsidR="00980743">
              <w:rPr>
                <w:rFonts w:eastAsia="等线"/>
                <w:b/>
                <w:bCs/>
                <w:sz w:val="18"/>
                <w:szCs w:val="18"/>
                <w:lang w:eastAsia="zh-CN"/>
              </w:rPr>
              <w:t>Proposal 1.E, fine with the latest version.</w:t>
            </w:r>
          </w:p>
          <w:p w14:paraId="12FF909D" w14:textId="715B93B9" w:rsidR="00980743" w:rsidRDefault="00980743" w:rsidP="008F2252">
            <w:pPr>
              <w:snapToGrid w:val="0"/>
              <w:rPr>
                <w:rFonts w:eastAsia="等线"/>
                <w:b/>
                <w:bCs/>
                <w:sz w:val="18"/>
                <w:szCs w:val="18"/>
                <w:lang w:eastAsia="zh-CN"/>
              </w:rPr>
            </w:pPr>
          </w:p>
          <w:p w14:paraId="613F255A" w14:textId="60FE6FEE" w:rsidR="00980743" w:rsidRDefault="00980743" w:rsidP="008F2252">
            <w:pPr>
              <w:snapToGrid w:val="0"/>
              <w:rPr>
                <w:rFonts w:eastAsia="等线"/>
                <w:b/>
                <w:bCs/>
                <w:sz w:val="18"/>
                <w:szCs w:val="18"/>
                <w:lang w:eastAsia="zh-CN"/>
              </w:rPr>
            </w:pPr>
            <w:r>
              <w:rPr>
                <w:rFonts w:eastAsia="等线"/>
                <w:b/>
                <w:bCs/>
                <w:sz w:val="18"/>
                <w:szCs w:val="18"/>
                <w:lang w:eastAsia="zh-CN"/>
              </w:rPr>
              <w:t>For Proposal 1.F, we are not ok to leave sTRP to FFS. Th</w:t>
            </w:r>
            <w:r w:rsidR="00D07896">
              <w:rPr>
                <w:rFonts w:eastAsia="等线"/>
                <w:b/>
                <w:bCs/>
                <w:sz w:val="18"/>
                <w:szCs w:val="18"/>
                <w:lang w:eastAsia="zh-CN"/>
              </w:rPr>
              <w:t>e reliability</w:t>
            </w:r>
            <w:r>
              <w:rPr>
                <w:rFonts w:eastAsia="等线"/>
                <w:b/>
                <w:bCs/>
                <w:sz w:val="18"/>
                <w:szCs w:val="18"/>
                <w:lang w:eastAsia="zh-CN"/>
              </w:rPr>
              <w:t xml:space="preserve"> is even worse than R15 and is not acceptable. </w:t>
            </w:r>
            <w:r w:rsidR="00D07896">
              <w:rPr>
                <w:rFonts w:eastAsia="等线"/>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等线"/>
                <w:bCs/>
                <w:sz w:val="18"/>
                <w:szCs w:val="18"/>
                <w:u w:val="single"/>
                <w:lang w:eastAsia="zh-CN"/>
              </w:rPr>
            </w:pPr>
            <w:r w:rsidRPr="00472BB8">
              <w:rPr>
                <w:rFonts w:eastAsia="等线"/>
                <w:bCs/>
                <w:sz w:val="18"/>
                <w:szCs w:val="18"/>
                <w:u w:val="single"/>
                <w:lang w:eastAsia="zh-CN"/>
              </w:rPr>
              <w:t>[Mod: The current version is based on companies’ views</w:t>
            </w:r>
            <w:r w:rsidR="00A17489">
              <w:rPr>
                <w:rFonts w:eastAsia="等线"/>
                <w:bCs/>
                <w:sz w:val="18"/>
                <w:szCs w:val="18"/>
                <w:u w:val="single"/>
                <w:lang w:eastAsia="zh-CN"/>
              </w:rPr>
              <w:t>. But I see your point. I will add ‘inter-cell beam management’ and see what other companies say</w:t>
            </w:r>
            <w:r w:rsidRPr="00472BB8">
              <w:rPr>
                <w:rFonts w:eastAsia="等线"/>
                <w:bCs/>
                <w:sz w:val="18"/>
                <w:szCs w:val="18"/>
                <w:u w:val="single"/>
                <w:lang w:eastAsia="zh-CN"/>
              </w:rPr>
              <w:t>]</w:t>
            </w:r>
          </w:p>
          <w:p w14:paraId="12FD1C1A" w14:textId="77777777" w:rsidR="00472BB8" w:rsidRDefault="00472BB8" w:rsidP="008F2252">
            <w:pPr>
              <w:snapToGrid w:val="0"/>
              <w:rPr>
                <w:rFonts w:eastAsia="等线"/>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等线"/>
                <w:b/>
                <w:bCs/>
                <w:sz w:val="18"/>
                <w:szCs w:val="18"/>
                <w:lang w:eastAsia="zh-CN"/>
              </w:rPr>
            </w:pPr>
            <w:r>
              <w:rPr>
                <w:rFonts w:eastAsia="等线"/>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等线"/>
                <w:sz w:val="18"/>
                <w:szCs w:val="18"/>
                <w:lang w:eastAsia="zh-CN"/>
              </w:rPr>
            </w:pPr>
            <w:r>
              <w:rPr>
                <w:rFonts w:eastAsia="等线"/>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等线"/>
                <w:bCs/>
                <w:sz w:val="18"/>
                <w:szCs w:val="18"/>
                <w:lang w:eastAsia="zh-CN"/>
              </w:rPr>
            </w:pPr>
            <w:r w:rsidRPr="00A17489">
              <w:rPr>
                <w:rFonts w:eastAsia="等线"/>
                <w:bCs/>
                <w:sz w:val="18"/>
                <w:szCs w:val="18"/>
                <w:lang w:eastAsia="zh-CN"/>
              </w:rPr>
              <w:t xml:space="preserve">[Mod: Sympathizing your valid point, but the proposal is made based on majority view </w:t>
            </w:r>
            <w:r w:rsidRPr="00A17489">
              <w:rPr>
                <w:rFonts w:eastAsia="等线"/>
                <w:bCs/>
                <w:sz w:val="18"/>
                <w:szCs w:val="18"/>
                <w:lang w:eastAsia="zh-CN"/>
              </w:rPr>
              <w:sym w:font="Wingdings" w:char="F04A"/>
            </w:r>
            <w:r w:rsidRPr="00A17489">
              <w:rPr>
                <w:rFonts w:eastAsia="等线"/>
                <w:bCs/>
                <w:sz w:val="18"/>
                <w:szCs w:val="18"/>
                <w:lang w:eastAsia="zh-CN"/>
              </w:rPr>
              <w:t>]</w:t>
            </w:r>
          </w:p>
          <w:p w14:paraId="0F2549C2" w14:textId="13BE9C21" w:rsidR="00A17489" w:rsidRDefault="00A17489" w:rsidP="00A17489">
            <w:pPr>
              <w:snapToGrid w:val="0"/>
              <w:rPr>
                <w:rFonts w:eastAsia="等线"/>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等线"/>
                <w:sz w:val="18"/>
                <w:szCs w:val="18"/>
                <w:lang w:eastAsia="zh-CN"/>
              </w:rPr>
            </w:pPr>
            <w:r>
              <w:rPr>
                <w:rFonts w:eastAsia="等线"/>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等线"/>
                <w:sz w:val="18"/>
                <w:szCs w:val="18"/>
                <w:lang w:eastAsia="zh-CN"/>
              </w:rPr>
            </w:pPr>
            <w:r>
              <w:rPr>
                <w:rFonts w:eastAsia="等线"/>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等线"/>
                <w:sz w:val="18"/>
                <w:szCs w:val="18"/>
                <w:lang w:eastAsia="zh-CN"/>
              </w:rPr>
            </w:pPr>
            <w:r>
              <w:rPr>
                <w:rFonts w:eastAsia="等线"/>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a3"/>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等线"/>
                <w:sz w:val="18"/>
                <w:szCs w:val="18"/>
                <w:lang w:eastAsia="zh-CN"/>
              </w:rPr>
            </w:pPr>
            <w:r>
              <w:rPr>
                <w:rFonts w:eastAsia="等线"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1.A, </w:t>
            </w:r>
            <w:r>
              <w:rPr>
                <w:rFonts w:eastAsia="宋体" w:hint="eastAsia"/>
                <w:sz w:val="18"/>
                <w:szCs w:val="18"/>
                <w:lang w:eastAsia="zh-CN"/>
              </w:rPr>
              <w:t>support.</w:t>
            </w:r>
          </w:p>
          <w:p w14:paraId="2DA4A5AA" w14:textId="77777777" w:rsidR="00C751FF" w:rsidRPr="00017B1F" w:rsidRDefault="00C751FF" w:rsidP="00C751FF">
            <w:pPr>
              <w:snapToGrid w:val="0"/>
              <w:rPr>
                <w:rFonts w:eastAsia="宋体"/>
                <w:sz w:val="18"/>
                <w:szCs w:val="18"/>
                <w:lang w:eastAsia="zh-CN"/>
              </w:rPr>
            </w:pPr>
            <w:r>
              <w:rPr>
                <w:rFonts w:eastAsia="宋体"/>
                <w:sz w:val="18"/>
                <w:szCs w:val="18"/>
                <w:lang w:eastAsia="zh-CN"/>
              </w:rPr>
              <w:t xml:space="preserve">For Proposal 1.B, </w:t>
            </w:r>
            <w:r>
              <w:rPr>
                <w:rFonts w:eastAsia="宋体" w:hint="eastAsia"/>
                <w:sz w:val="18"/>
                <w:szCs w:val="18"/>
                <w:lang w:eastAsia="zh-CN"/>
              </w:rPr>
              <w:t>support and restriction is needed.</w:t>
            </w:r>
          </w:p>
          <w:p w14:paraId="20744785"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1.C, </w:t>
            </w:r>
            <w:r>
              <w:rPr>
                <w:rFonts w:eastAsia="宋体"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宋体"/>
                <w:sz w:val="18"/>
                <w:szCs w:val="18"/>
                <w:lang w:eastAsia="zh-CN"/>
              </w:rPr>
            </w:pPr>
            <w:r>
              <w:rPr>
                <w:rFonts w:eastAsia="宋体"/>
                <w:sz w:val="18"/>
                <w:szCs w:val="18"/>
                <w:lang w:eastAsia="zh-CN"/>
              </w:rPr>
              <w:t xml:space="preserve">For Proposal 1.D, </w:t>
            </w:r>
            <w:r>
              <w:rPr>
                <w:rFonts w:eastAsia="宋体" w:hint="eastAsia"/>
                <w:sz w:val="18"/>
                <w:szCs w:val="18"/>
                <w:lang w:eastAsia="zh-CN"/>
              </w:rPr>
              <w:t xml:space="preserve">not support. The mentioned </w:t>
            </w:r>
            <w:r>
              <w:rPr>
                <w:rFonts w:eastAsia="宋体"/>
                <w:sz w:val="18"/>
                <w:szCs w:val="18"/>
                <w:lang w:eastAsia="zh-CN"/>
              </w:rPr>
              <w:t>‘</w:t>
            </w:r>
            <w:r>
              <w:rPr>
                <w:rFonts w:eastAsia="宋体" w:hint="eastAsia"/>
                <w:sz w:val="18"/>
                <w:szCs w:val="18"/>
                <w:lang w:eastAsia="zh-CN"/>
              </w:rPr>
              <w:t>else</w:t>
            </w:r>
            <w:r>
              <w:rPr>
                <w:rFonts w:eastAsia="宋体"/>
                <w:sz w:val="18"/>
                <w:szCs w:val="18"/>
                <w:lang w:eastAsia="zh-CN"/>
              </w:rPr>
              <w:t>’</w:t>
            </w:r>
            <w:r>
              <w:rPr>
                <w:rFonts w:eastAsia="宋体" w:hint="eastAsia"/>
                <w:sz w:val="18"/>
                <w:szCs w:val="18"/>
                <w:lang w:eastAsia="zh-CN"/>
              </w:rPr>
              <w:t xml:space="preserve"> cases are not quite clear to us. We </w:t>
            </w:r>
            <w:r>
              <w:rPr>
                <w:rFonts w:eastAsia="宋体"/>
                <w:sz w:val="18"/>
                <w:szCs w:val="18"/>
                <w:lang w:eastAsia="zh-CN"/>
              </w:rPr>
              <w:t>support</w:t>
            </w:r>
            <w:r>
              <w:rPr>
                <w:rFonts w:eastAsia="宋体" w:hint="eastAsia"/>
                <w:sz w:val="18"/>
                <w:szCs w:val="18"/>
                <w:lang w:eastAsia="zh-CN"/>
              </w:rPr>
              <w:t xml:space="preserve"> the updated version from </w:t>
            </w:r>
            <w:r>
              <w:rPr>
                <w:rFonts w:eastAsia="等线"/>
                <w:bCs/>
                <w:sz w:val="18"/>
                <w:szCs w:val="18"/>
                <w:lang w:eastAsia="zh-CN"/>
              </w:rPr>
              <w:t>Ericsson</w:t>
            </w:r>
            <w:r>
              <w:rPr>
                <w:rFonts w:eastAsia="宋体" w:hint="eastAsia"/>
                <w:sz w:val="18"/>
                <w:szCs w:val="18"/>
                <w:lang w:eastAsia="zh-CN"/>
              </w:rPr>
              <w:t xml:space="preserve">. </w:t>
            </w:r>
          </w:p>
          <w:p w14:paraId="4219707B" w14:textId="0910A4BE" w:rsidR="00732A5A" w:rsidRDefault="00732A5A" w:rsidP="00C751FF">
            <w:pPr>
              <w:snapToGrid w:val="0"/>
              <w:rPr>
                <w:rFonts w:eastAsia="宋体"/>
                <w:sz w:val="18"/>
                <w:szCs w:val="18"/>
                <w:lang w:eastAsia="zh-CN"/>
              </w:rPr>
            </w:pPr>
            <w:r>
              <w:rPr>
                <w:rFonts w:eastAsia="宋体"/>
                <w:sz w:val="18"/>
                <w:szCs w:val="18"/>
                <w:lang w:eastAsia="zh-CN"/>
              </w:rPr>
              <w:t>[Mod: Current version is based on Ericsson’s wording]</w:t>
            </w:r>
          </w:p>
          <w:p w14:paraId="1FA47FBE" w14:textId="77777777" w:rsidR="00C751FF" w:rsidRDefault="00C751FF" w:rsidP="00C751FF">
            <w:pPr>
              <w:snapToGrid w:val="0"/>
              <w:rPr>
                <w:rFonts w:eastAsia="宋体"/>
                <w:sz w:val="18"/>
                <w:szCs w:val="18"/>
                <w:lang w:eastAsia="zh-CN"/>
              </w:rPr>
            </w:pPr>
            <w:r>
              <w:rPr>
                <w:rFonts w:eastAsia="宋体"/>
                <w:sz w:val="18"/>
                <w:szCs w:val="18"/>
                <w:lang w:eastAsia="zh-CN"/>
              </w:rPr>
              <w:t>For Proposal 1.E,</w:t>
            </w:r>
            <w:r>
              <w:rPr>
                <w:rFonts w:eastAsia="宋体"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宋体"/>
                <w:sz w:val="18"/>
                <w:szCs w:val="18"/>
                <w:lang w:eastAsia="zh-CN"/>
              </w:rPr>
              <w:t xml:space="preserve">For Proposal 1.F, </w:t>
            </w:r>
            <w:r>
              <w:rPr>
                <w:rFonts w:eastAsia="宋体" w:hint="eastAsia"/>
                <w:sz w:val="18"/>
                <w:szCs w:val="18"/>
                <w:lang w:eastAsia="zh-CN"/>
              </w:rPr>
              <w:t xml:space="preserve">not support. sTRP should also be included in this </w:t>
            </w:r>
            <w:r>
              <w:rPr>
                <w:rFonts w:eastAsia="宋体"/>
                <w:sz w:val="18"/>
                <w:szCs w:val="18"/>
                <w:lang w:eastAsia="zh-CN"/>
              </w:rPr>
              <w:t>scenario</w:t>
            </w:r>
            <w:r>
              <w:rPr>
                <w:rFonts w:eastAsia="宋体" w:hint="eastAsia"/>
                <w:sz w:val="18"/>
                <w:szCs w:val="18"/>
                <w:lang w:eastAsia="zh-CN"/>
              </w:rPr>
              <w:t xml:space="preserve">. In </w:t>
            </w:r>
            <w:r>
              <w:rPr>
                <w:rFonts w:eastAsia="宋体"/>
                <w:sz w:val="18"/>
                <w:szCs w:val="18"/>
                <w:lang w:eastAsia="zh-CN"/>
              </w:rPr>
              <w:t>addition</w:t>
            </w:r>
            <w:r>
              <w:rPr>
                <w:rFonts w:eastAsia="宋体"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宋体"/>
                <w:sz w:val="18"/>
                <w:szCs w:val="18"/>
                <w:lang w:eastAsia="zh-CN"/>
              </w:rPr>
            </w:pPr>
            <w:r>
              <w:rPr>
                <w:rFonts w:eastAsia="宋体"/>
                <w:sz w:val="18"/>
                <w:szCs w:val="18"/>
                <w:lang w:eastAsia="zh-CN"/>
              </w:rPr>
              <w:t xml:space="preserve">Proposal 1B, we think explicit configured BFD RS should also </w:t>
            </w:r>
            <w:r w:rsidRPr="00CF2688">
              <w:rPr>
                <w:rFonts w:eastAsia="宋体"/>
                <w:sz w:val="18"/>
                <w:szCs w:val="18"/>
                <w:lang w:eastAsia="zh-CN"/>
              </w:rPr>
              <w:t>share the same indicated Rel-17 TCI state</w:t>
            </w:r>
            <w:r>
              <w:rPr>
                <w:rFonts w:eastAsia="宋体"/>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宋体"/>
                <w:sz w:val="18"/>
                <w:szCs w:val="18"/>
                <w:lang w:eastAsia="zh-CN"/>
              </w:rPr>
            </w:pPr>
            <w:r>
              <w:rPr>
                <w:rFonts w:eastAsia="宋体"/>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宋体"/>
                <w:sz w:val="18"/>
                <w:szCs w:val="18"/>
                <w:lang w:eastAsia="zh-CN"/>
              </w:rPr>
            </w:pPr>
            <w:r>
              <w:rPr>
                <w:rFonts w:eastAsia="宋体"/>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等线"/>
                <w:sz w:val="18"/>
                <w:szCs w:val="18"/>
                <w:lang w:eastAsia="zh-CN"/>
              </w:rPr>
            </w:pPr>
            <w:r>
              <w:rPr>
                <w:rFonts w:eastAsia="等线"/>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lastRenderedPageBreak/>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等线"/>
                <w:sz w:val="18"/>
                <w:szCs w:val="18"/>
                <w:lang w:eastAsia="zh-CN"/>
              </w:rPr>
            </w:pPr>
            <w:r>
              <w:rPr>
                <w:rFonts w:eastAsia="等线" w:hint="eastAsia"/>
                <w:sz w:val="18"/>
                <w:szCs w:val="18"/>
                <w:lang w:eastAsia="zh-CN"/>
              </w:rPr>
              <w:lastRenderedPageBreak/>
              <w:t>C</w:t>
            </w:r>
            <w:r>
              <w:rPr>
                <w:rFonts w:eastAsia="等线"/>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等线"/>
                <w:sz w:val="18"/>
                <w:szCs w:val="18"/>
                <w:lang w:eastAsia="zh-CN"/>
              </w:rPr>
            </w:pPr>
            <w:r>
              <w:rPr>
                <w:rFonts w:eastAsia="等线"/>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等线"/>
                <w:sz w:val="18"/>
                <w:szCs w:val="18"/>
                <w:lang w:eastAsia="zh-CN"/>
              </w:rPr>
            </w:pPr>
            <w:r>
              <w:rPr>
                <w:rFonts w:eastAsia="等线"/>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a3"/>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9"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等线"/>
                <w:sz w:val="18"/>
                <w:szCs w:val="18"/>
                <w:lang w:eastAsia="zh-CN"/>
              </w:rPr>
            </w:pPr>
            <w:r>
              <w:rPr>
                <w:rFonts w:eastAsia="等线"/>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40"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ins w:id="41"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42"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912A70B" w14:textId="4550278A" w:rsidR="001830F2" w:rsidRDefault="001830F2" w:rsidP="00A32F62">
            <w:pPr>
              <w:snapToGrid w:val="0"/>
              <w:rPr>
                <w:sz w:val="18"/>
                <w:szCs w:val="18"/>
              </w:rPr>
            </w:pPr>
            <w:ins w:id="43" w:author="Eko Onggosanusi" w:date="2021-08-16T15:23:00Z">
              <w:r>
                <w:rPr>
                  <w:sz w:val="18"/>
                  <w:szCs w:val="18"/>
                </w:rPr>
                <w:t>[Mod: It seems a few companies have some problem with the wording proposed by Ericsson but the older version seem</w:t>
              </w:r>
            </w:ins>
            <w:ins w:id="44" w:author="Eko Onggosanusi" w:date="2021-08-16T15:24:00Z">
              <w:r>
                <w:rPr>
                  <w:sz w:val="18"/>
                  <w:szCs w:val="18"/>
                </w:rPr>
                <w:t>s ok. Back to the older version.</w:t>
              </w:r>
            </w:ins>
            <w:ins w:id="45"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6"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7" w:author="Eko Onggosanusi" w:date="2021-08-16T15:24:00Z">
              <w:r>
                <w:rPr>
                  <w:sz w:val="18"/>
                  <w:szCs w:val="18"/>
                </w:rPr>
                <w:t>[Mod: The proponent can perhaps clarify. But anyway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等线"/>
                <w:sz w:val="18"/>
                <w:szCs w:val="18"/>
                <w:lang w:eastAsia="zh-CN"/>
              </w:rPr>
            </w:pPr>
            <w:r>
              <w:rPr>
                <w:rFonts w:eastAsia="等线"/>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8" w:author="Eko Onggosanusi" w:date="2021-08-16T15:24:00Z"/>
                <w:rFonts w:eastAsia="Malgun Gothic"/>
                <w:sz w:val="20"/>
                <w:szCs w:val="20"/>
              </w:rPr>
            </w:pPr>
            <w:ins w:id="49"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lastRenderedPageBreak/>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50" w:author="Eko Onggosanusi" w:date="2021-08-16T15:25:00Z"/>
                <w:rFonts w:eastAsia="Malgun Gothic"/>
                <w:sz w:val="18"/>
                <w:szCs w:val="18"/>
              </w:rPr>
            </w:pPr>
            <w:ins w:id="51"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52" w:author="Eko Onggosanusi" w:date="2021-08-16T15:25:00Z"/>
                <w:rFonts w:eastAsia="Malgun Gothic"/>
                <w:sz w:val="18"/>
                <w:szCs w:val="18"/>
              </w:rPr>
            </w:pPr>
            <w:r>
              <w:rPr>
                <w:rFonts w:eastAsia="Malgun Gothic"/>
                <w:sz w:val="18"/>
                <w:szCs w:val="18"/>
              </w:rPr>
              <w:t>Proposal 1.F: We share a similar view with Futurewei, CATT and Qualcomm that sTRP and MPUE can be included as use cases for M, N &gt;1</w:t>
            </w:r>
          </w:p>
          <w:p w14:paraId="3FC20937" w14:textId="52E9F15A" w:rsidR="00052BA1" w:rsidRDefault="00052BA1" w:rsidP="00123205">
            <w:pPr>
              <w:snapToGrid w:val="0"/>
              <w:rPr>
                <w:sz w:val="18"/>
                <w:szCs w:val="18"/>
              </w:rPr>
            </w:pPr>
            <w:ins w:id="53"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54" w:author="Eko Onggosanusi" w:date="2021-08-16T15:25:00Z"/>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p w14:paraId="7D3EBCA9" w14:textId="2E9D5A4E" w:rsidR="00052BA1" w:rsidRDefault="00052BA1" w:rsidP="003208BF">
            <w:pPr>
              <w:snapToGrid w:val="0"/>
              <w:rPr>
                <w:rFonts w:eastAsia="Malgun Gothic"/>
                <w:sz w:val="18"/>
                <w:szCs w:val="18"/>
              </w:rPr>
            </w:pPr>
            <w:ins w:id="55"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1.A-1.D: support</w:t>
            </w:r>
          </w:p>
          <w:p w14:paraId="01C2442C" w14:textId="77777777" w:rsidR="00E275B9" w:rsidRDefault="00E275B9" w:rsidP="00D07879">
            <w:pPr>
              <w:snapToGrid w:val="0"/>
              <w:rPr>
                <w:ins w:id="56"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p w14:paraId="462F5C8E" w14:textId="32817B03" w:rsidR="00052BA1" w:rsidRDefault="00052BA1" w:rsidP="00D07879">
            <w:pPr>
              <w:snapToGrid w:val="0"/>
              <w:rPr>
                <w:rFonts w:eastAsia="Malgun Gothic"/>
                <w:sz w:val="18"/>
                <w:szCs w:val="18"/>
              </w:rPr>
            </w:pPr>
            <w:ins w:id="57" w:author="Eko Onggosanusi" w:date="2021-08-16T15:25:00Z">
              <w:r>
                <w:rPr>
                  <w:rFonts w:eastAsia="Malgun Gothic"/>
                  <w:sz w:val="18"/>
                  <w:szCs w:val="18"/>
                </w:rPr>
                <w:t>[Mod: Added “some s</w:t>
              </w:r>
            </w:ins>
            <w:ins w:id="58" w:author="Eko Onggosanusi" w:date="2021-08-16T15:26:00Z">
              <w:r>
                <w:rPr>
                  <w:rFonts w:eastAsia="Malgun Gothic"/>
                  <w:sz w:val="18"/>
                  <w:szCs w:val="18"/>
                </w:rPr>
                <w:t>TRP”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9" w:author="Eko Onggosanusi" w:date="2021-08-16T15:26:00Z"/>
                <w:rFonts w:eastAsia="Malgun Gothic"/>
                <w:sz w:val="18"/>
                <w:szCs w:val="18"/>
              </w:rPr>
            </w:pPr>
            <w:r>
              <w:rPr>
                <w:rFonts w:eastAsia="Malgun Gothic"/>
                <w:sz w:val="18"/>
                <w:szCs w:val="18"/>
              </w:rPr>
              <w:t>For Proposal 1.D, prefer to add “the RS that provides”. To our understanding, “the QCL TypeD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60" w:author="Eko Onggosanusi" w:date="2021-08-16T15:26:00Z">
              <w:r>
                <w:rPr>
                  <w:rFonts w:eastAsia="Malgun Gothic"/>
                  <w:sz w:val="18"/>
                  <w:szCs w:val="18"/>
                </w:rPr>
                <w:t>[Mod: Please check the revised version – back to the old version based on Qualcomm;s Tdoc]</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61" w:author="Eko Onggosanusi" w:date="2021-08-16T15:26:00Z"/>
                <w:rFonts w:eastAsia="Malgun Gothic"/>
                <w:sz w:val="18"/>
                <w:szCs w:val="18"/>
              </w:rPr>
            </w:pPr>
            <w:r>
              <w:rPr>
                <w:rFonts w:eastAsia="Malgun Gothic"/>
                <w:sz w:val="18"/>
                <w:szCs w:val="18"/>
              </w:rPr>
              <w:t>For Proposal 1.F, not support. sTRP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mTRP. To our understanding, R17 </w:t>
            </w:r>
            <w:r w:rsidR="007C6811">
              <w:rPr>
                <w:rFonts w:eastAsia="Malgun Gothic"/>
                <w:sz w:val="18"/>
                <w:szCs w:val="18"/>
              </w:rPr>
              <w:t>is hard to</w:t>
            </w:r>
            <w:r>
              <w:rPr>
                <w:rFonts w:eastAsia="Malgun Gothic"/>
                <w:sz w:val="18"/>
                <w:szCs w:val="18"/>
              </w:rPr>
              <w:t xml:space="preserve"> extend unified TCI to all mTRP features </w:t>
            </w:r>
            <w:r w:rsidR="007C6811">
              <w:rPr>
                <w:rFonts w:eastAsia="Malgun Gothic"/>
                <w:sz w:val="18"/>
                <w:szCs w:val="18"/>
              </w:rPr>
              <w:t>including those under discussions</w:t>
            </w:r>
            <w:r>
              <w:rPr>
                <w:rFonts w:eastAsia="Malgun Gothic"/>
                <w:sz w:val="18"/>
                <w:szCs w:val="18"/>
              </w:rPr>
              <w:t xml:space="preserve">. It makes more sense to complete sTRP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We are fine to continue mTRP in R18.</w:t>
            </w:r>
          </w:p>
          <w:p w14:paraId="4E705F22" w14:textId="1C0C6C1D" w:rsidR="00052BA1" w:rsidRDefault="00052BA1" w:rsidP="00D07879">
            <w:pPr>
              <w:snapToGrid w:val="0"/>
              <w:rPr>
                <w:rFonts w:eastAsia="Malgun Gothic"/>
                <w:sz w:val="18"/>
                <w:szCs w:val="18"/>
              </w:rPr>
            </w:pPr>
            <w:ins w:id="62"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Proposal 1.F: we would to clarify the intention of the last FFS. What is a TCI state group?</w:t>
            </w:r>
          </w:p>
        </w:tc>
      </w:tr>
      <w:tr w:rsidR="0063311E" w14:paraId="15C44C48"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AD00" w14:textId="03264750" w:rsidR="0063311E" w:rsidRDefault="0063311E" w:rsidP="00D07879">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D3B0" w14:textId="77777777" w:rsidR="0063311E" w:rsidRDefault="0063311E" w:rsidP="00147CE1">
            <w:pPr>
              <w:snapToGrid w:val="0"/>
              <w:rPr>
                <w:rFonts w:eastAsia="Malgun Gothic"/>
                <w:sz w:val="18"/>
                <w:szCs w:val="18"/>
              </w:rPr>
            </w:pPr>
            <w:r>
              <w:rPr>
                <w:rFonts w:eastAsia="Malgun Gothic"/>
                <w:sz w:val="18"/>
                <w:szCs w:val="18"/>
              </w:rPr>
              <w:t>Proposal 1.F: We are okay with the current version of Proposal 1.F</w:t>
            </w:r>
            <w:r w:rsidR="008A7B51">
              <w:rPr>
                <w:rFonts w:eastAsia="Malgun Gothic"/>
                <w:sz w:val="18"/>
                <w:szCs w:val="18"/>
              </w:rPr>
              <w:t>, as it captures both sTRP and mTRP use cases</w:t>
            </w:r>
            <w:r>
              <w:rPr>
                <w:rFonts w:eastAsia="Malgun Gothic"/>
                <w:sz w:val="18"/>
                <w:szCs w:val="18"/>
              </w:rPr>
              <w:t xml:space="preserve">. </w:t>
            </w:r>
            <w:r w:rsidR="008A7B51">
              <w:rPr>
                <w:rFonts w:eastAsia="Malgun Gothic"/>
                <w:sz w:val="18"/>
                <w:szCs w:val="18"/>
              </w:rPr>
              <w:t xml:space="preserve">Regarding the “TCI state group”, we think it’s a generic expression analogous to Rel-16 “PUCCH resource group” (each group-wise beam update supported in Rel-16). </w:t>
            </w:r>
            <w:r w:rsidR="00147CE1">
              <w:rPr>
                <w:rFonts w:eastAsia="Malgun Gothic"/>
                <w:sz w:val="18"/>
                <w:szCs w:val="18"/>
              </w:rPr>
              <w:t>So, each TCI state group may correspond to each TRP for mTRP case, and may correspond to each beam group (analogous to Rel-16 PUCCH resource group) for sTRP cases, as we now have both mTRP/sTRP use cases equally in Proposal 1.F.</w:t>
            </w:r>
          </w:p>
          <w:p w14:paraId="30B7C9C5" w14:textId="2C907B3C" w:rsidR="00AF45F4" w:rsidRDefault="00AF45F4" w:rsidP="00147CE1">
            <w:pPr>
              <w:snapToGrid w:val="0"/>
              <w:rPr>
                <w:rFonts w:eastAsia="Malgun Gothic"/>
                <w:sz w:val="18"/>
                <w:szCs w:val="18"/>
              </w:rPr>
            </w:pPr>
            <w:ins w:id="63" w:author="Eko Onggosanusi" w:date="2021-08-16T17:04:00Z">
              <w:r>
                <w:rPr>
                  <w:rFonts w:eastAsia="Malgun Gothic"/>
                  <w:sz w:val="18"/>
                  <w:szCs w:val="18"/>
                </w:rPr>
                <w:t xml:space="preserve">[Mod: Slight </w:t>
              </w:r>
            </w:ins>
            <w:ins w:id="64" w:author="Eko Onggosanusi" w:date="2021-08-16T17:05:00Z">
              <w:r>
                <w:rPr>
                  <w:rFonts w:eastAsia="Malgun Gothic"/>
                  <w:sz w:val="18"/>
                  <w:szCs w:val="18"/>
                </w:rPr>
                <w:t>revision on 1.F]</w:t>
              </w:r>
            </w:ins>
          </w:p>
        </w:tc>
      </w:tr>
      <w:tr w:rsidR="00AF45F4" w14:paraId="1B61E283"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3C5E" w14:textId="10FCC03B" w:rsidR="00AF45F4" w:rsidRDefault="00AF45F4" w:rsidP="00D07879">
            <w:pPr>
              <w:snapToGrid w:val="0"/>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AE21" w14:textId="7DF66572" w:rsidR="00AF45F4" w:rsidRDefault="00AF45F4" w:rsidP="00147CE1">
            <w:pPr>
              <w:snapToGrid w:val="0"/>
              <w:rPr>
                <w:rFonts w:eastAsia="Malgun Gothic"/>
                <w:sz w:val="18"/>
                <w:szCs w:val="18"/>
              </w:rPr>
            </w:pPr>
            <w:r>
              <w:rPr>
                <w:rFonts w:eastAsia="Malgun Gothic"/>
                <w:sz w:val="18"/>
                <w:szCs w:val="18"/>
              </w:rPr>
              <w:t>Revised</w:t>
            </w:r>
          </w:p>
        </w:tc>
      </w:tr>
      <w:tr w:rsidR="002334C4" w14:paraId="3FC7D93A" w14:textId="77777777" w:rsidTr="00D07879">
        <w:trPr>
          <w:ins w:id="65" w:author="Intel" w:date="2021-08-16T15: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A5A5" w14:textId="2F6BE22C" w:rsidR="002334C4" w:rsidRDefault="002334C4" w:rsidP="00D07879">
            <w:pPr>
              <w:snapToGrid w:val="0"/>
              <w:rPr>
                <w:ins w:id="66" w:author="Intel" w:date="2021-08-16T15:24:00Z"/>
                <w:rFonts w:eastAsia="Malgun Gothic"/>
                <w:sz w:val="18"/>
                <w:szCs w:val="18"/>
              </w:rPr>
            </w:pPr>
            <w:ins w:id="67" w:author="Intel" w:date="2021-08-16T15:24: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803" w14:textId="0606F3A8" w:rsidR="002334C4" w:rsidRDefault="002334C4" w:rsidP="00147CE1">
            <w:pPr>
              <w:snapToGrid w:val="0"/>
              <w:rPr>
                <w:ins w:id="68" w:author="Intel" w:date="2021-08-16T15:31:00Z"/>
                <w:rFonts w:eastAsia="Malgun Gothic"/>
                <w:sz w:val="18"/>
                <w:szCs w:val="18"/>
              </w:rPr>
            </w:pPr>
            <w:ins w:id="69" w:author="Intel" w:date="2021-08-16T15:24:00Z">
              <w:r>
                <w:rPr>
                  <w:rFonts w:eastAsia="Malgun Gothic"/>
                  <w:sz w:val="18"/>
                  <w:szCs w:val="18"/>
                </w:rPr>
                <w:t>Proposal 1.A: OK</w:t>
              </w:r>
            </w:ins>
            <w:ins w:id="70" w:author="Intel" w:date="2021-08-16T15:31:00Z">
              <w:r w:rsidR="007849CC">
                <w:rPr>
                  <w:rFonts w:eastAsia="Malgun Gothic"/>
                  <w:sz w:val="18"/>
                  <w:szCs w:val="18"/>
                </w:rPr>
                <w:t xml:space="preserve"> </w:t>
              </w:r>
            </w:ins>
          </w:p>
          <w:p w14:paraId="53BE1633" w14:textId="77777777" w:rsidR="007849CC" w:rsidRDefault="007849CC" w:rsidP="00147CE1">
            <w:pPr>
              <w:snapToGrid w:val="0"/>
              <w:rPr>
                <w:ins w:id="71" w:author="Intel" w:date="2021-08-16T15:24:00Z"/>
                <w:rFonts w:eastAsia="Malgun Gothic"/>
                <w:sz w:val="18"/>
                <w:szCs w:val="18"/>
              </w:rPr>
            </w:pPr>
          </w:p>
          <w:p w14:paraId="76D976FF" w14:textId="77777777" w:rsidR="003D1F05" w:rsidRDefault="002334C4" w:rsidP="00147CE1">
            <w:pPr>
              <w:snapToGrid w:val="0"/>
              <w:rPr>
                <w:ins w:id="72" w:author="Intel" w:date="2021-08-16T15:27:00Z"/>
                <w:rFonts w:eastAsia="Malgun Gothic"/>
                <w:sz w:val="18"/>
                <w:szCs w:val="18"/>
              </w:rPr>
            </w:pPr>
            <w:ins w:id="73" w:author="Intel" w:date="2021-08-16T15:24:00Z">
              <w:r>
                <w:rPr>
                  <w:rFonts w:eastAsia="Malgun Gothic"/>
                  <w:sz w:val="18"/>
                  <w:szCs w:val="18"/>
                </w:rPr>
                <w:t>Pro</w:t>
              </w:r>
            </w:ins>
            <w:ins w:id="74" w:author="Intel" w:date="2021-08-16T15:25:00Z">
              <w:r>
                <w:rPr>
                  <w:rFonts w:eastAsia="Malgun Gothic"/>
                  <w:sz w:val="18"/>
                  <w:szCs w:val="18"/>
                </w:rPr>
                <w:t>posal 1.B-1: For DM-RS for non-UE dedicated reception, which RNTIs are considered</w:t>
              </w:r>
              <w:r w:rsidR="00B356AE">
                <w:rPr>
                  <w:rFonts w:eastAsia="Malgun Gothic"/>
                  <w:sz w:val="18"/>
                  <w:szCs w:val="18"/>
                </w:rPr>
                <w:t xml:space="preserve"> for the subset of CORESETs</w:t>
              </w:r>
              <w:r>
                <w:rPr>
                  <w:rFonts w:eastAsia="Malgun Gothic"/>
                  <w:sz w:val="18"/>
                  <w:szCs w:val="18"/>
                </w:rPr>
                <w:t>?</w:t>
              </w:r>
              <w:r w:rsidR="00B356AE">
                <w:rPr>
                  <w:rFonts w:eastAsia="Malgun Gothic"/>
                  <w:sz w:val="18"/>
                  <w:szCs w:val="18"/>
                </w:rPr>
                <w:t xml:space="preserve"> </w:t>
              </w:r>
            </w:ins>
            <w:ins w:id="75" w:author="Intel" w:date="2021-08-16T15:26:00Z">
              <w:r w:rsidR="00B356AE">
                <w:rPr>
                  <w:rFonts w:eastAsia="Malgun Gothic"/>
                  <w:sz w:val="18"/>
                  <w:szCs w:val="18"/>
                </w:rPr>
                <w:t>As mentioned previously, we are still not sure if this work for inter-cell beam management if common</w:t>
              </w:r>
              <w:r w:rsidR="00DB09E2">
                <w:rPr>
                  <w:rFonts w:eastAsia="Malgun Gothic"/>
                  <w:sz w:val="18"/>
                  <w:szCs w:val="18"/>
                </w:rPr>
                <w:t xml:space="preserve"> signaling is received from the serving cell and UE dedicated PDSCH is received from </w:t>
              </w:r>
            </w:ins>
            <w:ins w:id="76" w:author="Intel" w:date="2021-08-16T15:27:00Z">
              <w:r w:rsidR="003D1F05">
                <w:rPr>
                  <w:rFonts w:eastAsia="Malgun Gothic"/>
                  <w:sz w:val="18"/>
                  <w:szCs w:val="18"/>
                </w:rPr>
                <w:t xml:space="preserve">non-serving cell. </w:t>
              </w:r>
            </w:ins>
          </w:p>
          <w:p w14:paraId="7A31F5AE" w14:textId="77777777" w:rsidR="003D1F05" w:rsidRDefault="003D1F05" w:rsidP="00147CE1">
            <w:pPr>
              <w:snapToGrid w:val="0"/>
              <w:rPr>
                <w:ins w:id="77" w:author="Intel" w:date="2021-08-16T15:27:00Z"/>
                <w:rFonts w:eastAsia="Malgun Gothic"/>
                <w:sz w:val="18"/>
                <w:szCs w:val="18"/>
              </w:rPr>
            </w:pPr>
          </w:p>
          <w:p w14:paraId="77BBE44E" w14:textId="3E6675C6" w:rsidR="003D1F05" w:rsidRDefault="003D1F05" w:rsidP="00147CE1">
            <w:pPr>
              <w:snapToGrid w:val="0"/>
              <w:rPr>
                <w:ins w:id="78" w:author="Intel" w:date="2021-08-16T15:31:00Z"/>
                <w:rFonts w:eastAsia="Malgun Gothic"/>
                <w:sz w:val="18"/>
                <w:szCs w:val="18"/>
              </w:rPr>
            </w:pPr>
            <w:ins w:id="79" w:author="Intel" w:date="2021-08-16T15:27:00Z">
              <w:r>
                <w:rPr>
                  <w:rFonts w:eastAsia="Malgun Gothic"/>
                  <w:sz w:val="18"/>
                  <w:szCs w:val="18"/>
                </w:rPr>
                <w:t>Proposal 1.B-2: OK</w:t>
              </w:r>
            </w:ins>
          </w:p>
          <w:p w14:paraId="7BC0FF33" w14:textId="77777777" w:rsidR="007849CC" w:rsidRDefault="007849CC" w:rsidP="00147CE1">
            <w:pPr>
              <w:snapToGrid w:val="0"/>
              <w:rPr>
                <w:ins w:id="80" w:author="Intel" w:date="2021-08-16T15:27:00Z"/>
                <w:rFonts w:eastAsia="Malgun Gothic"/>
                <w:sz w:val="18"/>
                <w:szCs w:val="18"/>
              </w:rPr>
            </w:pPr>
          </w:p>
          <w:p w14:paraId="071FCDBC" w14:textId="360B324D" w:rsidR="003D1F05" w:rsidRDefault="003D1F05" w:rsidP="00147CE1">
            <w:pPr>
              <w:snapToGrid w:val="0"/>
              <w:rPr>
                <w:ins w:id="81" w:author="Intel" w:date="2021-08-16T15:31:00Z"/>
                <w:rFonts w:eastAsia="Malgun Gothic"/>
                <w:sz w:val="18"/>
                <w:szCs w:val="18"/>
              </w:rPr>
            </w:pPr>
            <w:ins w:id="82" w:author="Intel" w:date="2021-08-16T15:27:00Z">
              <w:r>
                <w:rPr>
                  <w:rFonts w:eastAsia="Malgun Gothic"/>
                  <w:sz w:val="18"/>
                  <w:szCs w:val="18"/>
                </w:rPr>
                <w:t>Proposal 1.C: OK</w:t>
              </w:r>
            </w:ins>
          </w:p>
          <w:p w14:paraId="669587AA" w14:textId="77777777" w:rsidR="007849CC" w:rsidRDefault="007849CC" w:rsidP="00147CE1">
            <w:pPr>
              <w:snapToGrid w:val="0"/>
              <w:rPr>
                <w:ins w:id="83" w:author="Intel" w:date="2021-08-16T15:27:00Z"/>
                <w:rFonts w:eastAsia="Malgun Gothic"/>
                <w:sz w:val="18"/>
                <w:szCs w:val="18"/>
              </w:rPr>
            </w:pPr>
          </w:p>
          <w:p w14:paraId="45DFFF34" w14:textId="118280D8" w:rsidR="003D1F05" w:rsidRDefault="003D1F05" w:rsidP="00147CE1">
            <w:pPr>
              <w:snapToGrid w:val="0"/>
              <w:rPr>
                <w:ins w:id="84" w:author="Intel" w:date="2021-08-16T15:32:00Z"/>
                <w:rFonts w:eastAsia="Malgun Gothic"/>
                <w:sz w:val="18"/>
                <w:szCs w:val="18"/>
              </w:rPr>
            </w:pPr>
            <w:ins w:id="85" w:author="Intel" w:date="2021-08-16T15:27:00Z">
              <w:r>
                <w:rPr>
                  <w:rFonts w:eastAsia="Malgun Gothic"/>
                  <w:sz w:val="18"/>
                  <w:szCs w:val="18"/>
                </w:rPr>
                <w:t>Proposal 1.D: How will the UE</w:t>
              </w:r>
            </w:ins>
            <w:ins w:id="86" w:author="Intel" w:date="2021-08-16T15:28:00Z">
              <w:r>
                <w:rPr>
                  <w:rFonts w:eastAsia="Malgun Gothic"/>
                  <w:sz w:val="18"/>
                  <w:szCs w:val="18"/>
                </w:rPr>
                <w:t xml:space="preserve"> not supporting </w:t>
              </w:r>
            </w:ins>
            <w:ins w:id="87" w:author="Intel" w:date="2021-08-16T15:27:00Z">
              <w:r>
                <w:rPr>
                  <w:rFonts w:eastAsia="Malgun Gothic"/>
                  <w:sz w:val="18"/>
                  <w:szCs w:val="18"/>
                </w:rPr>
                <w:t>“beam mis</w:t>
              </w:r>
            </w:ins>
            <w:ins w:id="88" w:author="Intel" w:date="2021-08-16T15:28:00Z">
              <w:r>
                <w:rPr>
                  <w:rFonts w:eastAsia="Malgun Gothic"/>
                  <w:sz w:val="18"/>
                  <w:szCs w:val="18"/>
                </w:rPr>
                <w:t>alignment” be specified? Is this a UE capability?</w:t>
              </w:r>
            </w:ins>
          </w:p>
          <w:p w14:paraId="56958A27" w14:textId="77777777" w:rsidR="007849CC" w:rsidRDefault="007849CC" w:rsidP="00147CE1">
            <w:pPr>
              <w:snapToGrid w:val="0"/>
              <w:rPr>
                <w:ins w:id="89" w:author="Intel" w:date="2021-08-16T15:28:00Z"/>
                <w:rFonts w:eastAsia="Malgun Gothic"/>
                <w:sz w:val="18"/>
                <w:szCs w:val="18"/>
              </w:rPr>
            </w:pPr>
          </w:p>
          <w:p w14:paraId="2BA87CC0" w14:textId="41E1D009" w:rsidR="003D1F05" w:rsidRDefault="003D1F05" w:rsidP="00147CE1">
            <w:pPr>
              <w:snapToGrid w:val="0"/>
              <w:rPr>
                <w:ins w:id="90" w:author="Intel" w:date="2021-08-16T15:32:00Z"/>
                <w:rFonts w:eastAsia="Malgun Gothic"/>
                <w:sz w:val="18"/>
                <w:szCs w:val="18"/>
              </w:rPr>
            </w:pPr>
            <w:ins w:id="91" w:author="Intel" w:date="2021-08-16T15:28:00Z">
              <w:r>
                <w:rPr>
                  <w:rFonts w:eastAsia="Malgun Gothic"/>
                  <w:sz w:val="18"/>
                  <w:szCs w:val="18"/>
                </w:rPr>
                <w:t xml:space="preserve">Proposal 1.E: </w:t>
              </w:r>
              <w:r w:rsidR="00B1557A">
                <w:rPr>
                  <w:rFonts w:eastAsia="Malgun Gothic"/>
                  <w:sz w:val="18"/>
                  <w:szCs w:val="18"/>
                </w:rPr>
                <w:t>OK</w:t>
              </w:r>
            </w:ins>
          </w:p>
          <w:p w14:paraId="0EF6C942" w14:textId="77777777" w:rsidR="007849CC" w:rsidRDefault="007849CC" w:rsidP="00147CE1">
            <w:pPr>
              <w:snapToGrid w:val="0"/>
              <w:rPr>
                <w:ins w:id="92" w:author="Intel" w:date="2021-08-16T15:28:00Z"/>
                <w:rFonts w:eastAsia="Malgun Gothic"/>
                <w:sz w:val="18"/>
                <w:szCs w:val="18"/>
              </w:rPr>
            </w:pPr>
          </w:p>
          <w:p w14:paraId="77277531" w14:textId="76EE1A5E" w:rsidR="00B1557A" w:rsidRDefault="00B1557A" w:rsidP="00147CE1">
            <w:pPr>
              <w:snapToGrid w:val="0"/>
              <w:rPr>
                <w:ins w:id="93" w:author="Intel" w:date="2021-08-16T15:24:00Z"/>
                <w:rFonts w:eastAsia="Malgun Gothic"/>
                <w:sz w:val="18"/>
                <w:szCs w:val="18"/>
              </w:rPr>
            </w:pPr>
            <w:ins w:id="94" w:author="Intel" w:date="2021-08-16T15:28:00Z">
              <w:r>
                <w:rPr>
                  <w:rFonts w:eastAsia="Malgun Gothic"/>
                  <w:sz w:val="18"/>
                  <w:szCs w:val="18"/>
                </w:rPr>
                <w:t>Proposal 1.F: Do not support. We</w:t>
              </w:r>
            </w:ins>
            <w:ins w:id="95" w:author="Intel" w:date="2021-08-16T15:29:00Z">
              <w:r>
                <w:rPr>
                  <w:rFonts w:eastAsia="Malgun Gothic"/>
                  <w:sz w:val="18"/>
                  <w:szCs w:val="18"/>
                </w:rPr>
                <w:t xml:space="preserve"> believe that there is plenty of work still to be done to finalize M=N=1 in sTRP</w:t>
              </w:r>
            </w:ins>
            <w:ins w:id="96" w:author="Intel" w:date="2021-08-16T15:30:00Z">
              <w:r w:rsidR="00D509E3">
                <w:rPr>
                  <w:rFonts w:eastAsia="Malgun Gothic"/>
                  <w:sz w:val="18"/>
                  <w:szCs w:val="18"/>
                </w:rPr>
                <w:t xml:space="preserve"> and it is</w:t>
              </w:r>
            </w:ins>
            <w:ins w:id="97" w:author="Intel" w:date="2021-08-16T15:31:00Z">
              <w:r w:rsidR="00D509E3">
                <w:rPr>
                  <w:rFonts w:eastAsia="Malgun Gothic"/>
                  <w:sz w:val="18"/>
                  <w:szCs w:val="18"/>
                </w:rPr>
                <w:t xml:space="preserve"> better to </w:t>
              </w:r>
            </w:ins>
            <w:ins w:id="98" w:author="Intel" w:date="2021-08-16T15:30:00Z">
              <w:r w:rsidR="00D509E3">
                <w:rPr>
                  <w:rFonts w:eastAsia="Malgun Gothic"/>
                  <w:sz w:val="18"/>
                  <w:szCs w:val="18"/>
                </w:rPr>
                <w:t>spend the limited remaining time in Rel-17</w:t>
              </w:r>
            </w:ins>
            <w:ins w:id="99" w:author="Intel" w:date="2021-08-16T15:31:00Z">
              <w:r w:rsidR="00D509E3">
                <w:rPr>
                  <w:rFonts w:eastAsia="Malgun Gothic"/>
                  <w:sz w:val="18"/>
                  <w:szCs w:val="18"/>
                </w:rPr>
                <w:t xml:space="preserve"> to this end</w:t>
              </w:r>
            </w:ins>
            <w:ins w:id="100" w:author="Intel" w:date="2021-08-16T15:29:00Z">
              <w:r>
                <w:rPr>
                  <w:rFonts w:eastAsia="Malgun Gothic"/>
                  <w:sz w:val="18"/>
                  <w:szCs w:val="18"/>
                </w:rPr>
                <w:t>. We are ok to consider mTR</w:t>
              </w:r>
            </w:ins>
            <w:ins w:id="101" w:author="Intel" w:date="2021-08-16T15:30:00Z">
              <w:r>
                <w:rPr>
                  <w:rFonts w:eastAsia="Malgun Gothic"/>
                  <w:sz w:val="18"/>
                  <w:szCs w:val="18"/>
                </w:rPr>
                <w:t>P and sTRP with M,</w:t>
              </w:r>
            </w:ins>
            <w:ins w:id="102" w:author="Intel" w:date="2021-08-16T15:31:00Z">
              <w:r w:rsidR="007849CC">
                <w:rPr>
                  <w:rFonts w:eastAsia="Malgun Gothic"/>
                  <w:sz w:val="18"/>
                  <w:szCs w:val="18"/>
                </w:rPr>
                <w:t xml:space="preserve"> </w:t>
              </w:r>
            </w:ins>
            <w:ins w:id="103" w:author="Intel" w:date="2021-08-16T15:30:00Z">
              <w:r>
                <w:rPr>
                  <w:rFonts w:eastAsia="Malgun Gothic"/>
                  <w:sz w:val="18"/>
                  <w:szCs w:val="18"/>
                </w:rPr>
                <w:t>N&gt;1 in Rel-18.</w:t>
              </w:r>
            </w:ins>
            <w:ins w:id="104" w:author="Intel" w:date="2021-08-16T15:31:00Z">
              <w:r w:rsidR="007849CC">
                <w:rPr>
                  <w:rFonts w:eastAsia="Malgun Gothic"/>
                  <w:sz w:val="18"/>
                  <w:szCs w:val="18"/>
                </w:rPr>
                <w:t xml:space="preserve"> We do not want to begin working on this feature and specify partial solutions in this release. </w:t>
              </w:r>
            </w:ins>
          </w:p>
        </w:tc>
      </w:tr>
      <w:tr w:rsidR="00716B86" w14:paraId="4D088B79"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2DD26" w14:textId="717CF74B" w:rsidR="00716B86" w:rsidRDefault="00716B86" w:rsidP="00716B86">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EA6F" w14:textId="77777777" w:rsidR="00716B86" w:rsidRDefault="00716B86" w:rsidP="00716B86">
            <w:pPr>
              <w:snapToGrid w:val="0"/>
              <w:rPr>
                <w:rFonts w:eastAsia="Malgun Gothic"/>
                <w:sz w:val="18"/>
                <w:szCs w:val="18"/>
              </w:rPr>
            </w:pPr>
            <w:r>
              <w:rPr>
                <w:rFonts w:eastAsia="Malgun Gothic"/>
                <w:sz w:val="18"/>
                <w:szCs w:val="18"/>
              </w:rPr>
              <w:t xml:space="preserve">Proposal 1.D: We suggest modifying the text as follows to cover the case where the PL-RS is the same as </w:t>
            </w:r>
            <w:r w:rsidRPr="00636616">
              <w:rPr>
                <w:rFonts w:eastAsia="Malgun Gothic"/>
                <w:sz w:val="18"/>
                <w:szCs w:val="18"/>
              </w:rPr>
              <w:t>the spatial relation RS in the UL or (if applicable) joint TCI state</w:t>
            </w:r>
            <w:r>
              <w:rPr>
                <w:rFonts w:eastAsia="Malgun Gothic"/>
                <w:sz w:val="18"/>
                <w:szCs w:val="18"/>
              </w:rPr>
              <w:t xml:space="preserve"> when </w:t>
            </w:r>
            <w:r w:rsidRPr="00636616">
              <w:rPr>
                <w:rFonts w:eastAsia="Malgun Gothic"/>
                <w:sz w:val="18"/>
                <w:szCs w:val="18"/>
              </w:rPr>
              <w:t>the PL-RS has a QCL TypeD source RS</w:t>
            </w:r>
            <w:r>
              <w:rPr>
                <w:rFonts w:eastAsia="Malgun Gothic"/>
                <w:sz w:val="18"/>
                <w:szCs w:val="18"/>
              </w:rPr>
              <w:t>.</w:t>
            </w:r>
          </w:p>
          <w:p w14:paraId="30599DA2" w14:textId="77777777" w:rsidR="00716B86" w:rsidRDefault="00716B86" w:rsidP="00716B86">
            <w:pPr>
              <w:snapToGrid w:val="0"/>
              <w:rPr>
                <w:rFonts w:eastAsia="Malgun Gothic"/>
                <w:sz w:val="18"/>
                <w:szCs w:val="18"/>
              </w:rPr>
            </w:pPr>
          </w:p>
          <w:p w14:paraId="79012C9C" w14:textId="77777777" w:rsidR="00716B86" w:rsidRDefault="00716B86" w:rsidP="00716B86">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3D1957EE" w14:textId="77777777" w:rsidR="00716B86" w:rsidRDefault="00716B86" w:rsidP="00716B86">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Pr="00387A06">
              <w:rPr>
                <w:rFonts w:eastAsia="Batang"/>
                <w:sz w:val="20"/>
                <w:szCs w:val="20"/>
                <w:lang w:val="en-GB"/>
              </w:rPr>
              <w:t>“</w:t>
            </w:r>
            <w:r>
              <w:rPr>
                <w:rFonts w:eastAsia="Batang"/>
                <w:sz w:val="20"/>
                <w:szCs w:val="20"/>
                <w:lang w:val="en-GB"/>
              </w:rPr>
              <w:t>b</w:t>
            </w:r>
            <w:r w:rsidRPr="00387A06">
              <w:rPr>
                <w:rFonts w:eastAsia="Batang"/>
                <w:sz w:val="20"/>
                <w:szCs w:val="20"/>
                <w:lang w:val="en-GB"/>
              </w:rPr>
              <w:t>eam alignment” is defined as follows:</w:t>
            </w:r>
          </w:p>
          <w:p w14:paraId="104F17A9" w14:textId="77777777" w:rsidR="00716B86" w:rsidRPr="004E2DF3" w:rsidRDefault="00716B86" w:rsidP="00716B86">
            <w:pPr>
              <w:pStyle w:val="a3"/>
              <w:numPr>
                <w:ilvl w:val="1"/>
                <w:numId w:val="39"/>
              </w:numPr>
              <w:snapToGrid w:val="0"/>
              <w:spacing w:after="0" w:line="240" w:lineRule="auto"/>
              <w:jc w:val="both"/>
              <w:rPr>
                <w:rFonts w:eastAsia="Batang"/>
                <w:sz w:val="20"/>
                <w:szCs w:val="20"/>
                <w:lang w:val="en-GB"/>
              </w:rPr>
            </w:pPr>
            <w:del w:id="105" w:author="Eko Onggosanusi" w:date="2021-08-16T15:22:00Z">
              <w:r w:rsidDel="00432BB0">
                <w:rPr>
                  <w:rFonts w:eastAsia="Batang"/>
                  <w:sz w:val="20"/>
                  <w:szCs w:val="20"/>
                  <w:lang w:val="en-GB"/>
                </w:rPr>
                <w:delText>Beam alignment occurs if the QCL TypeD properties of the PL-RS and the RS that provides the spatial Tx filter in the UL or (if applicable) joint TCI state are the same</w:delText>
              </w:r>
              <w:r w:rsidRPr="00831645" w:rsidDel="00432BB0">
                <w:rPr>
                  <w:rFonts w:eastAsia="Batang"/>
                  <w:sz w:val="20"/>
                  <w:szCs w:val="20"/>
                  <w:lang w:val="en-GB"/>
                </w:rPr>
                <w:delText>.</w:delText>
              </w:r>
            </w:del>
            <w:ins w:id="106" w:author="Eko Onggosanusi" w:date="2021-08-16T15:17:00Z">
              <w:r>
                <w:rPr>
                  <w:rFonts w:eastAsia="Batang"/>
                  <w:sz w:val="20"/>
                  <w:szCs w:val="20"/>
                  <w:lang w:val="en-GB"/>
                </w:rPr>
                <w:t>If the PL-</w:t>
              </w:r>
              <w:r w:rsidRPr="00337F33">
                <w:rPr>
                  <w:rFonts w:eastAsia="Batang"/>
                  <w:sz w:val="20"/>
                  <w:szCs w:val="20"/>
                  <w:lang w:val="en-GB"/>
                </w:rPr>
                <w:t xml:space="preserve">RS has </w:t>
              </w:r>
              <w:r>
                <w:rPr>
                  <w:rFonts w:eastAsia="Batang"/>
                  <w:sz w:val="20"/>
                  <w:szCs w:val="20"/>
                  <w:lang w:val="en-GB"/>
                </w:rPr>
                <w:t xml:space="preserve">a QCL TypeD source RS, beam </w:t>
              </w:r>
              <w:r w:rsidRPr="00337F33">
                <w:rPr>
                  <w:rFonts w:eastAsia="Batang"/>
                  <w:sz w:val="20"/>
                  <w:szCs w:val="20"/>
                  <w:lang w:val="en-GB"/>
                </w:rPr>
                <w:t>alignment is defined as the event that the spatial relation RS in the UL or</w:t>
              </w:r>
              <w:r>
                <w:rPr>
                  <w:rFonts w:eastAsia="Batang"/>
                  <w:sz w:val="20"/>
                  <w:szCs w:val="20"/>
                  <w:lang w:val="en-GB"/>
                </w:rPr>
                <w:t xml:space="preserve"> (if applicable) </w:t>
              </w:r>
              <w:r w:rsidRPr="006F373A">
                <w:rPr>
                  <w:rFonts w:eastAsia="Batang"/>
                  <w:sz w:val="20"/>
                  <w:szCs w:val="20"/>
                  <w:lang w:val="en-GB"/>
                </w:rPr>
                <w:t xml:space="preserve">joint TCI state is the </w:t>
              </w:r>
              <w:r>
                <w:rPr>
                  <w:rFonts w:eastAsia="Batang"/>
                  <w:sz w:val="20"/>
                  <w:szCs w:val="20"/>
                  <w:lang w:val="en-GB"/>
                </w:rPr>
                <w:t xml:space="preserve">same as </w:t>
              </w:r>
            </w:ins>
            <w:ins w:id="107" w:author="Zhigang Rong" w:date="2021-08-16T15:32:00Z">
              <w:r>
                <w:rPr>
                  <w:rFonts w:eastAsia="Batang"/>
                  <w:sz w:val="20"/>
                  <w:szCs w:val="20"/>
                  <w:lang w:val="en-GB"/>
                </w:rPr>
                <w:t xml:space="preserve">the PL-RS or </w:t>
              </w:r>
            </w:ins>
            <w:ins w:id="108" w:author="Eko Onggosanusi" w:date="2021-08-16T15:17:00Z">
              <w:r>
                <w:rPr>
                  <w:rFonts w:eastAsia="Batang"/>
                  <w:sz w:val="20"/>
                  <w:szCs w:val="20"/>
                  <w:lang w:val="en-GB"/>
                </w:rPr>
                <w:t>the QCL TypeD RS of the PL-</w:t>
              </w:r>
              <w:r w:rsidRPr="006F373A">
                <w:rPr>
                  <w:rFonts w:eastAsia="Batang"/>
                  <w:sz w:val="20"/>
                  <w:szCs w:val="20"/>
                  <w:lang w:val="en-GB"/>
                </w:rPr>
                <w:t>RS.</w:t>
              </w:r>
              <w:r>
                <w:rPr>
                  <w:rFonts w:eastAsia="Batang"/>
                  <w:sz w:val="20"/>
                  <w:szCs w:val="20"/>
                  <w:lang w:val="en-GB"/>
                </w:rPr>
                <w:t xml:space="preserve"> Else, </w:t>
              </w:r>
            </w:ins>
            <w:ins w:id="109" w:author="Zhigang Rong" w:date="2021-08-16T15:35:00Z">
              <w:r>
                <w:rPr>
                  <w:rFonts w:eastAsia="Batang"/>
                  <w:sz w:val="20"/>
                  <w:szCs w:val="20"/>
                  <w:lang w:val="en-GB"/>
                </w:rPr>
                <w:t xml:space="preserve">beam </w:t>
              </w:r>
              <w:r w:rsidRPr="00337F33">
                <w:rPr>
                  <w:rFonts w:eastAsia="Batang"/>
                  <w:sz w:val="20"/>
                  <w:szCs w:val="20"/>
                  <w:lang w:val="en-GB"/>
                </w:rPr>
                <w:t>alignment is defined as the event that</w:t>
              </w:r>
              <w:r w:rsidRPr="006F373A">
                <w:rPr>
                  <w:rFonts w:eastAsia="Batang"/>
                  <w:sz w:val="20"/>
                  <w:szCs w:val="20"/>
                  <w:lang w:val="en-GB"/>
                </w:rPr>
                <w:t xml:space="preserve"> </w:t>
              </w:r>
            </w:ins>
            <w:ins w:id="110" w:author="Eko Onggosanusi" w:date="2021-08-16T15:17:00Z">
              <w:r w:rsidRPr="006F373A">
                <w:rPr>
                  <w:rFonts w:eastAsia="Batang"/>
                  <w:sz w:val="20"/>
                  <w:szCs w:val="20"/>
                  <w:lang w:val="en-GB"/>
                </w:rPr>
                <w:t>the PL</w:t>
              </w:r>
              <w:r>
                <w:rPr>
                  <w:rFonts w:eastAsia="Batang"/>
                  <w:sz w:val="20"/>
                  <w:szCs w:val="20"/>
                  <w:lang w:val="en-GB"/>
                </w:rPr>
                <w:t>-</w:t>
              </w:r>
              <w:r w:rsidRPr="006F373A">
                <w:rPr>
                  <w:rFonts w:eastAsia="Batang"/>
                  <w:sz w:val="20"/>
                  <w:szCs w:val="20"/>
                  <w:lang w:val="en-GB"/>
                </w:rPr>
                <w:t xml:space="preserve">RS </w:t>
              </w:r>
              <w:r>
                <w:rPr>
                  <w:rFonts w:eastAsia="Batang"/>
                  <w:sz w:val="20"/>
                  <w:szCs w:val="20"/>
                  <w:lang w:val="en-GB"/>
                </w:rPr>
                <w:t xml:space="preserve">is identical to the </w:t>
              </w:r>
              <w:r w:rsidRPr="006F373A">
                <w:rPr>
                  <w:rFonts w:eastAsia="Batang"/>
                  <w:sz w:val="20"/>
                  <w:szCs w:val="20"/>
                  <w:lang w:val="en-GB"/>
                </w:rPr>
                <w:t>spatial relation RS in the UL or</w:t>
              </w:r>
              <w:r>
                <w:rPr>
                  <w:rFonts w:eastAsia="Batang"/>
                  <w:sz w:val="20"/>
                  <w:szCs w:val="20"/>
                  <w:lang w:val="en-GB"/>
                </w:rPr>
                <w:t xml:space="preserve"> (if applicable) joint TCI state</w:t>
              </w:r>
            </w:ins>
          </w:p>
          <w:p w14:paraId="454B6BD6" w14:textId="77777777" w:rsidR="00716B86" w:rsidRPr="00387A06" w:rsidRDefault="00716B86" w:rsidP="00716B86">
            <w:pPr>
              <w:pStyle w:val="a3"/>
              <w:numPr>
                <w:ilvl w:val="0"/>
                <w:numId w:val="39"/>
              </w:numPr>
              <w:snapToGrid w:val="0"/>
              <w:spacing w:after="0" w:line="240" w:lineRule="auto"/>
              <w:jc w:val="both"/>
              <w:rPr>
                <w:rFonts w:eastAsia="Batang"/>
                <w:sz w:val="20"/>
                <w:szCs w:val="20"/>
                <w:lang w:val="en-GB"/>
              </w:rPr>
            </w:pPr>
            <w:r w:rsidRPr="00F91BD6">
              <w:rPr>
                <w:rFonts w:eastAsia="等线"/>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p w14:paraId="7974C87B" w14:textId="77777777" w:rsidR="00716B86" w:rsidRDefault="00716B86" w:rsidP="00716B86">
            <w:pPr>
              <w:snapToGrid w:val="0"/>
              <w:jc w:val="both"/>
              <w:rPr>
                <w:rFonts w:eastAsia="Batang"/>
                <w:sz w:val="20"/>
                <w:szCs w:val="20"/>
                <w:lang w:val="en-GB" w:eastAsia="en-US"/>
              </w:rPr>
            </w:pPr>
          </w:p>
          <w:p w14:paraId="78AAD70A" w14:textId="77777777" w:rsidR="00716B86" w:rsidRDefault="00716B86" w:rsidP="00716B86">
            <w:pPr>
              <w:snapToGrid w:val="0"/>
              <w:rPr>
                <w:rFonts w:eastAsia="Malgun Gothic"/>
                <w:sz w:val="18"/>
                <w:szCs w:val="18"/>
              </w:rPr>
            </w:pPr>
          </w:p>
        </w:tc>
      </w:tr>
      <w:tr w:rsidR="005D47DF" w14:paraId="71BF8A7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228F" w14:textId="77777777" w:rsidR="005D47DF" w:rsidRDefault="005D47DF" w:rsidP="00164664">
            <w:pPr>
              <w:snapToGrid w:val="0"/>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79E0B" w14:textId="77777777" w:rsidR="005D47DF" w:rsidRDefault="005D47DF" w:rsidP="00164664">
            <w:pPr>
              <w:snapToGrid w:val="0"/>
              <w:rPr>
                <w:rFonts w:eastAsia="Malgun Gothic"/>
                <w:sz w:val="18"/>
                <w:szCs w:val="18"/>
              </w:rPr>
            </w:pPr>
            <w:r>
              <w:rPr>
                <w:rFonts w:eastAsia="Malgun Gothic"/>
                <w:sz w:val="18"/>
                <w:szCs w:val="18"/>
              </w:rPr>
              <w:t xml:space="preserve">Proposal 1.B-1/2: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p>
          <w:p w14:paraId="6C36DA85" w14:textId="77777777" w:rsidR="005D47DF" w:rsidRDefault="005D47DF" w:rsidP="00164664">
            <w:pPr>
              <w:snapToGrid w:val="0"/>
              <w:rPr>
                <w:rFonts w:eastAsia="Malgun Gothic"/>
                <w:sz w:val="18"/>
                <w:szCs w:val="18"/>
              </w:rPr>
            </w:pPr>
          </w:p>
          <w:p w14:paraId="0F6A07F2" w14:textId="77777777" w:rsidR="005D47DF" w:rsidRDefault="005D47DF" w:rsidP="00164664">
            <w:pPr>
              <w:snapToGrid w:val="0"/>
              <w:rPr>
                <w:rFonts w:eastAsia="Malgun Gothic"/>
                <w:sz w:val="18"/>
                <w:szCs w:val="18"/>
              </w:rPr>
            </w:pPr>
            <w:r>
              <w:rPr>
                <w:rFonts w:eastAsia="Malgun Gothic"/>
                <w:sz w:val="18"/>
                <w:szCs w:val="18"/>
              </w:rPr>
              <w:t>Proposal 1.D: Perhaps “the event of” should be added after “Else”.</w:t>
            </w:r>
          </w:p>
        </w:tc>
      </w:tr>
      <w:tr w:rsidR="009950D1" w14:paraId="6F1ED7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F990" w14:textId="72DC4DC8" w:rsidR="009950D1" w:rsidRDefault="009950D1" w:rsidP="009950D1">
            <w:pPr>
              <w:snapToGrid w:val="0"/>
              <w:rPr>
                <w:rFonts w:eastAsia="Malgun Gothic"/>
                <w:sz w:val="18"/>
                <w:szCs w:val="18"/>
              </w:rPr>
            </w:pPr>
            <w:r w:rsidRPr="001C5353">
              <w:rPr>
                <w:rFonts w:eastAsia="Malgun Gothic" w:hint="eastAsia"/>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E31A" w14:textId="77777777" w:rsidR="009950D1" w:rsidRDefault="009950D1" w:rsidP="009950D1">
            <w:pPr>
              <w:snapToGrid w:val="0"/>
              <w:rPr>
                <w:rFonts w:eastAsia="Malgun Gothic"/>
                <w:sz w:val="18"/>
                <w:szCs w:val="18"/>
              </w:rPr>
            </w:pPr>
            <w:r>
              <w:rPr>
                <w:rFonts w:eastAsia="Malgun Gothic"/>
                <w:sz w:val="18"/>
                <w:szCs w:val="18"/>
              </w:rPr>
              <w:t xml:space="preserve">Proposal 1.D: We slightly prefer the wording of previous version, which defines </w:t>
            </w:r>
            <w:r w:rsidRPr="001C5353">
              <w:rPr>
                <w:rFonts w:eastAsia="Malgun Gothic"/>
                <w:sz w:val="18"/>
                <w:szCs w:val="18"/>
              </w:rPr>
              <w:t>“beam alignment” from UE perspective</w:t>
            </w:r>
            <w:r>
              <w:rPr>
                <w:rFonts w:eastAsia="Malgun Gothic"/>
                <w:sz w:val="18"/>
                <w:szCs w:val="18"/>
              </w:rPr>
              <w:t xml:space="preserve"> instead of NW configuration. Since the </w:t>
            </w:r>
            <w:r w:rsidRPr="001C5353">
              <w:rPr>
                <w:rFonts w:eastAsia="Malgun Gothic"/>
                <w:sz w:val="18"/>
                <w:szCs w:val="18"/>
              </w:rPr>
              <w:t>“beam alignment”</w:t>
            </w:r>
            <w:r>
              <w:rPr>
                <w:rFonts w:eastAsia="Malgun Gothic"/>
                <w:sz w:val="18"/>
                <w:szCs w:val="18"/>
              </w:rPr>
              <w:t xml:space="preserve"> or </w:t>
            </w:r>
            <w:r w:rsidRPr="001C5353">
              <w:rPr>
                <w:rFonts w:eastAsia="Malgun Gothic"/>
                <w:sz w:val="18"/>
                <w:szCs w:val="18"/>
              </w:rPr>
              <w:t xml:space="preserve">“beam </w:t>
            </w:r>
            <w:r>
              <w:rPr>
                <w:rFonts w:eastAsia="Malgun Gothic"/>
                <w:sz w:val="18"/>
                <w:szCs w:val="18"/>
              </w:rPr>
              <w:t>mis</w:t>
            </w:r>
            <w:r w:rsidRPr="001C5353">
              <w:rPr>
                <w:rFonts w:eastAsia="Malgun Gothic"/>
                <w:sz w:val="18"/>
                <w:szCs w:val="18"/>
              </w:rPr>
              <w:t>alignment</w:t>
            </w:r>
            <w:r>
              <w:rPr>
                <w:rFonts w:eastAsia="Malgun Gothic"/>
                <w:sz w:val="18"/>
                <w:szCs w:val="18"/>
              </w:rPr>
              <w:t xml:space="preserve"> is defined for</w:t>
            </w:r>
            <w:r w:rsidRPr="00347491">
              <w:rPr>
                <w:rFonts w:eastAsia="Malgun Gothic" w:hint="eastAsia"/>
                <w:sz w:val="18"/>
                <w:szCs w:val="18"/>
              </w:rPr>
              <w:t xml:space="preserve"> </w:t>
            </w:r>
            <w:r w:rsidRPr="00347491">
              <w:rPr>
                <w:rFonts w:eastAsia="Malgun Gothic"/>
                <w:sz w:val="18"/>
                <w:szCs w:val="18"/>
              </w:rPr>
              <w:t>the</w:t>
            </w:r>
            <w:r>
              <w:rPr>
                <w:rFonts w:eastAsia="Malgun Gothic"/>
                <w:sz w:val="18"/>
                <w:szCs w:val="18"/>
              </w:rPr>
              <w:t xml:space="preserve"> purpose of UE capability, we think it is natural to define it from </w:t>
            </w:r>
            <w:r w:rsidRPr="001C5353">
              <w:rPr>
                <w:rFonts w:eastAsia="Malgun Gothic"/>
                <w:sz w:val="18"/>
                <w:szCs w:val="18"/>
              </w:rPr>
              <w:t>UE perspective</w:t>
            </w:r>
            <w:r>
              <w:rPr>
                <w:rFonts w:eastAsia="Malgun Gothic"/>
                <w:sz w:val="18"/>
                <w:szCs w:val="18"/>
              </w:rPr>
              <w:t xml:space="preserve">. However, if it is just used for discussion purpose, we are fine with the lasted version (with Futurewei revision is okay).   </w:t>
            </w:r>
          </w:p>
          <w:p w14:paraId="1F351039" w14:textId="77777777" w:rsidR="009950D1" w:rsidRDefault="009950D1" w:rsidP="009950D1">
            <w:pPr>
              <w:snapToGrid w:val="0"/>
              <w:rPr>
                <w:rFonts w:eastAsia="Malgun Gothic"/>
                <w:sz w:val="18"/>
                <w:szCs w:val="18"/>
              </w:rPr>
            </w:pPr>
          </w:p>
          <w:p w14:paraId="51BC21E3" w14:textId="77777777" w:rsidR="009950D1" w:rsidRDefault="009950D1" w:rsidP="009950D1">
            <w:pPr>
              <w:snapToGrid w:val="0"/>
              <w:rPr>
                <w:rFonts w:eastAsia="Malgun Gothic"/>
                <w:sz w:val="18"/>
                <w:szCs w:val="18"/>
              </w:rPr>
            </w:pPr>
            <w:r>
              <w:rPr>
                <w:rFonts w:eastAsia="Malgun Gothic"/>
                <w:sz w:val="18"/>
                <w:szCs w:val="18"/>
              </w:rPr>
              <w:t xml:space="preserve">Re Intel, according to previous </w:t>
            </w:r>
            <w:r w:rsidRPr="001C5353">
              <w:rPr>
                <w:rFonts w:eastAsia="Malgun Gothic" w:hint="eastAsia"/>
                <w:sz w:val="18"/>
                <w:szCs w:val="18"/>
              </w:rPr>
              <w:t xml:space="preserve">agreement, </w:t>
            </w:r>
            <w:r w:rsidRPr="00347491">
              <w:rPr>
                <w:rFonts w:eastAsia="Malgun Gothic"/>
                <w:sz w:val="18"/>
                <w:szCs w:val="18"/>
              </w:rPr>
              <w:t xml:space="preserve">yes, </w:t>
            </w:r>
            <w:r>
              <w:rPr>
                <w:rFonts w:eastAsia="Malgun Gothic"/>
                <w:sz w:val="18"/>
                <w:szCs w:val="18"/>
              </w:rPr>
              <w:t>support of “beam misalignment” would be a UE capability.</w:t>
            </w:r>
          </w:p>
          <w:p w14:paraId="396CF0BC" w14:textId="77777777" w:rsidR="009950D1" w:rsidRDefault="009950D1" w:rsidP="009950D1">
            <w:pPr>
              <w:snapToGrid w:val="0"/>
              <w:rPr>
                <w:rFonts w:eastAsia="Malgun Gothic"/>
                <w:sz w:val="18"/>
                <w:szCs w:val="18"/>
              </w:rPr>
            </w:pPr>
          </w:p>
          <w:p w14:paraId="235C2C06" w14:textId="77777777" w:rsidR="009950D1" w:rsidRPr="00BA4A14" w:rsidRDefault="009950D1" w:rsidP="009950D1">
            <w:pPr>
              <w:snapToGrid w:val="0"/>
              <w:rPr>
                <w:rFonts w:ascii="Arial" w:hAnsi="Arial" w:cs="Arial"/>
                <w:sz w:val="14"/>
                <w:szCs w:val="14"/>
                <w:highlight w:val="green"/>
              </w:rPr>
            </w:pPr>
            <w:r w:rsidRPr="00BA4A14">
              <w:rPr>
                <w:rFonts w:ascii="Arial" w:hAnsi="Arial" w:cs="Arial"/>
                <w:b/>
                <w:sz w:val="14"/>
                <w:szCs w:val="14"/>
                <w:highlight w:val="green"/>
              </w:rPr>
              <w:t>Agreement</w:t>
            </w:r>
            <w:r w:rsidRPr="00BA4A14">
              <w:rPr>
                <w:rFonts w:ascii="Arial" w:eastAsia="Times New Roman" w:hAnsi="Arial" w:cs="Arial"/>
                <w:b/>
                <w:bCs/>
                <w:color w:val="000000"/>
                <w:sz w:val="14"/>
                <w:szCs w:val="14"/>
                <w:highlight w:val="green"/>
                <w:lang w:eastAsia="zh-TW"/>
              </w:rPr>
              <w:t xml:space="preserve"> from RAN1#105</w:t>
            </w:r>
          </w:p>
          <w:p w14:paraId="22119FD9" w14:textId="77777777" w:rsidR="009950D1" w:rsidRPr="00BA4A14" w:rsidRDefault="009950D1" w:rsidP="009950D1">
            <w:pPr>
              <w:snapToGrid w:val="0"/>
              <w:rPr>
                <w:rFonts w:ascii="Arial" w:hAnsi="Arial" w:cs="Arial"/>
                <w:sz w:val="14"/>
                <w:szCs w:val="14"/>
              </w:rPr>
            </w:pPr>
            <w:r w:rsidRPr="00BA4A14">
              <w:rPr>
                <w:rFonts w:ascii="Arial" w:hAnsi="Arial" w:cs="Arial"/>
                <w:sz w:val="14"/>
                <w:szCs w:val="14"/>
              </w:rPr>
              <w:t>On path-loss measurement for Rel.17 unified TCI framework</w:t>
            </w:r>
            <w:r w:rsidRPr="00BA4A14">
              <w:rPr>
                <w:rFonts w:ascii="Arial" w:hAnsi="Arial" w:cs="Arial"/>
                <w:sz w:val="14"/>
                <w:szCs w:val="14"/>
                <w:lang w:eastAsia="ja-JP"/>
              </w:rPr>
              <w:t>, a PL-RS (configured for path-loss calculation) is either included in</w:t>
            </w:r>
            <w:r w:rsidRPr="00BA4A14">
              <w:rPr>
                <w:rStyle w:val="apple-converted-space"/>
                <w:rFonts w:ascii="Arial" w:hAnsi="Arial" w:cs="Arial"/>
                <w:sz w:val="14"/>
                <w:szCs w:val="14"/>
                <w:lang w:eastAsia="ja-JP"/>
              </w:rPr>
              <w:t> </w:t>
            </w:r>
            <w:r w:rsidRPr="00BA4A14">
              <w:rPr>
                <w:rStyle w:val="apple-converted-space"/>
                <w:rFonts w:ascii="Arial" w:hAnsi="Arial" w:cs="Arial"/>
                <w:sz w:val="14"/>
                <w:szCs w:val="14"/>
                <w:lang w:eastAsia="zh-CN"/>
              </w:rPr>
              <w:t xml:space="preserve">UL </w:t>
            </w:r>
            <w:r w:rsidRPr="00BA4A14">
              <w:rPr>
                <w:rStyle w:val="apple-converted-space"/>
                <w:rFonts w:ascii="Arial" w:hAnsi="Arial" w:cs="Arial"/>
                <w:sz w:val="14"/>
                <w:szCs w:val="14"/>
                <w:lang w:eastAsia="ja-JP"/>
              </w:rPr>
              <w:t>TCI state</w:t>
            </w:r>
            <w:r w:rsidRPr="00BA4A14">
              <w:rPr>
                <w:rStyle w:val="apple-converted-space"/>
                <w:rFonts w:ascii="Arial" w:hAnsi="Arial" w:cs="Arial"/>
                <w:sz w:val="14"/>
                <w:szCs w:val="14"/>
                <w:lang w:eastAsia="zh-CN"/>
              </w:rPr>
              <w:t xml:space="preserve"> or (if applicable) joint TCI state</w:t>
            </w:r>
            <w:r w:rsidRPr="00BA4A14">
              <w:rPr>
                <w:rStyle w:val="apple-converted-space"/>
                <w:rFonts w:ascii="Arial" w:hAnsi="Arial" w:cs="Arial"/>
                <w:sz w:val="14"/>
                <w:szCs w:val="14"/>
                <w:lang w:eastAsia="ja-JP"/>
              </w:rPr>
              <w:t xml:space="preserve"> or associated with </w:t>
            </w:r>
            <w:r w:rsidRPr="00BA4A14">
              <w:rPr>
                <w:rFonts w:ascii="Arial" w:hAnsi="Arial" w:cs="Arial"/>
                <w:sz w:val="14"/>
                <w:szCs w:val="14"/>
                <w:lang w:eastAsia="ja-JP"/>
              </w:rPr>
              <w:t>UL TCI state or (if applicable) joint TCI state.</w:t>
            </w:r>
          </w:p>
          <w:p w14:paraId="192E0E1E" w14:textId="77777777" w:rsidR="009950D1" w:rsidRPr="00BA4A14" w:rsidRDefault="009950D1" w:rsidP="009950D1">
            <w:pPr>
              <w:pStyle w:val="a3"/>
              <w:numPr>
                <w:ilvl w:val="0"/>
                <w:numId w:val="66"/>
              </w:numPr>
              <w:snapToGrid w:val="0"/>
              <w:spacing w:after="0" w:line="240" w:lineRule="auto"/>
              <w:jc w:val="both"/>
              <w:rPr>
                <w:rFonts w:ascii="Arial" w:hAnsi="Arial" w:cs="Arial"/>
                <w:sz w:val="14"/>
                <w:szCs w:val="14"/>
                <w:highlight w:val="yellow"/>
                <w:lang w:eastAsia="ko-KR"/>
              </w:rPr>
            </w:pPr>
            <w:r w:rsidRPr="00BA4A14">
              <w:rPr>
                <w:rStyle w:val="msoins0"/>
                <w:rFonts w:ascii="Arial" w:eastAsia="Times New Roman" w:hAnsi="Arial" w:cs="Arial"/>
                <w:sz w:val="14"/>
                <w:szCs w:val="14"/>
                <w:highlight w:val="yellow"/>
              </w:rPr>
              <w:t>Whether a UE supports “beam misalignment or not” (detailed definition FFS)</w:t>
            </w:r>
            <w:r w:rsidRPr="00BA4A14">
              <w:rPr>
                <w:rStyle w:val="apple-converted-space"/>
                <w:rFonts w:ascii="Arial" w:eastAsia="Times New Roman" w:hAnsi="Arial" w:cs="Arial"/>
                <w:sz w:val="14"/>
                <w:szCs w:val="14"/>
                <w:highlight w:val="yellow"/>
              </w:rPr>
              <w:t> </w:t>
            </w:r>
            <w:r w:rsidRPr="00BA4A14">
              <w:rPr>
                <w:rStyle w:val="msoins0"/>
                <w:rFonts w:ascii="Arial" w:eastAsia="Times New Roman" w:hAnsi="Arial" w:cs="Arial"/>
                <w:sz w:val="14"/>
                <w:szCs w:val="14"/>
                <w:highlight w:val="yellow"/>
              </w:rPr>
              <w:t>between</w:t>
            </w:r>
            <w:r w:rsidRPr="00BA4A14">
              <w:rPr>
                <w:rStyle w:val="apple-converted-space"/>
                <w:rFonts w:ascii="Arial" w:eastAsia="Times New Roman" w:hAnsi="Arial" w:cs="Arial"/>
                <w:sz w:val="14"/>
                <w:szCs w:val="14"/>
                <w:highlight w:val="yellow"/>
              </w:rPr>
              <w:t> </w:t>
            </w:r>
            <w:r w:rsidRPr="00BA4A14">
              <w:rPr>
                <w:rStyle w:val="apple-converted-space"/>
                <w:rFonts w:ascii="Arial" w:hAnsi="Arial" w:cs="Arial"/>
                <w:sz w:val="14"/>
                <w:szCs w:val="14"/>
                <w:highlight w:val="yellow"/>
                <w:lang w:eastAsia="ja-JP"/>
              </w:rPr>
              <w:t>the</w:t>
            </w:r>
            <w:r w:rsidRPr="00BA4A14">
              <w:rPr>
                <w:rFonts w:ascii="Arial" w:hAnsi="Arial" w:cs="Arial"/>
                <w:sz w:val="14"/>
                <w:szCs w:val="14"/>
                <w:highlight w:val="yellow"/>
                <w:lang w:eastAsia="ja-JP"/>
              </w:rPr>
              <w:t xml:space="preserve"> DL </w:t>
            </w:r>
            <w:r w:rsidRPr="00BA4A14">
              <w:rPr>
                <w:rFonts w:ascii="Arial" w:eastAsia="Times New Roman" w:hAnsi="Arial" w:cs="Arial"/>
                <w:sz w:val="14"/>
                <w:szCs w:val="14"/>
                <w:highlight w:val="yellow"/>
              </w:rPr>
              <w:t xml:space="preserve">source </w:t>
            </w:r>
            <w:r w:rsidRPr="00BA4A14">
              <w:rPr>
                <w:rFonts w:ascii="Arial" w:hAnsi="Arial" w:cs="Arial"/>
                <w:sz w:val="14"/>
                <w:szCs w:val="14"/>
                <w:highlight w:val="yellow"/>
                <w:lang w:eastAsia="ja-JP"/>
              </w:rPr>
              <w:t>RS in</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the UL or (if applicable) joint TCI state</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to provide spatial relation indication and the PL-RS is a UE capability</w:t>
            </w:r>
          </w:p>
          <w:p w14:paraId="16E056EA" w14:textId="77777777" w:rsidR="009950D1" w:rsidRPr="00BA4A14" w:rsidRDefault="009950D1" w:rsidP="009950D1">
            <w:pPr>
              <w:pStyle w:val="a3"/>
              <w:numPr>
                <w:ilvl w:val="1"/>
                <w:numId w:val="66"/>
              </w:numPr>
              <w:snapToGrid w:val="0"/>
              <w:spacing w:after="0" w:line="240" w:lineRule="auto"/>
              <w:jc w:val="both"/>
              <w:rPr>
                <w:rFonts w:ascii="Arial" w:hAnsi="Arial" w:cs="Arial"/>
                <w:sz w:val="14"/>
                <w:szCs w:val="14"/>
                <w:highlight w:val="yellow"/>
                <w:lang w:eastAsia="ko-KR"/>
              </w:rPr>
            </w:pPr>
            <w:r w:rsidRPr="00BA4A14">
              <w:rPr>
                <w:rFonts w:ascii="Arial" w:hAnsi="Arial" w:cs="Arial"/>
                <w:sz w:val="14"/>
                <w:szCs w:val="14"/>
                <w:highlight w:val="yellow"/>
                <w:lang w:eastAsia="ja-JP"/>
              </w:rPr>
              <w:t>Note: The term “</w:t>
            </w:r>
            <w:r w:rsidRPr="00BA4A14">
              <w:rPr>
                <w:rStyle w:val="msoins0"/>
                <w:rFonts w:ascii="Arial" w:eastAsia="Times New Roman" w:hAnsi="Arial" w:cs="Arial"/>
                <w:sz w:val="14"/>
                <w:szCs w:val="14"/>
                <w:highlight w:val="yellow"/>
              </w:rPr>
              <w:t>beam misalignment</w:t>
            </w:r>
            <w:r w:rsidRPr="00BA4A14">
              <w:rPr>
                <w:rFonts w:ascii="Arial" w:hAnsi="Arial" w:cs="Arial"/>
                <w:sz w:val="14"/>
                <w:szCs w:val="14"/>
                <w:highlight w:val="yellow"/>
                <w:lang w:eastAsia="ja-JP"/>
              </w:rPr>
              <w:t>” is for discussion purpose only</w:t>
            </w:r>
          </w:p>
          <w:p w14:paraId="37730375" w14:textId="77777777" w:rsidR="009950D1" w:rsidRDefault="009950D1" w:rsidP="009950D1">
            <w:pPr>
              <w:snapToGrid w:val="0"/>
              <w:rPr>
                <w:rFonts w:eastAsia="Malgun Gothic"/>
                <w:sz w:val="18"/>
                <w:szCs w:val="18"/>
                <w:lang w:eastAsia="zh-TW"/>
              </w:rPr>
            </w:pPr>
          </w:p>
          <w:p w14:paraId="0751FB35" w14:textId="52587F09" w:rsidR="009950D1" w:rsidRDefault="009950D1" w:rsidP="009950D1">
            <w:pPr>
              <w:snapToGrid w:val="0"/>
              <w:rPr>
                <w:rFonts w:eastAsia="Malgun Gothic"/>
                <w:sz w:val="18"/>
                <w:szCs w:val="18"/>
              </w:rPr>
            </w:pPr>
            <w:r>
              <w:rPr>
                <w:rFonts w:eastAsia="Malgun Gothic"/>
                <w:sz w:val="18"/>
                <w:szCs w:val="18"/>
              </w:rPr>
              <w:t>Proposal 1.F: If Rel-17 cannot focus on mTRP for M, N &gt; 1, we are also fine to postpone M, N &gt; 1 to Rel-18.</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56A7234" w:rsidR="00484050" w:rsidRPr="001C5353" w:rsidRDefault="00484050" w:rsidP="00484050">
            <w:pPr>
              <w:snapToGrid w:val="0"/>
              <w:rPr>
                <w:rFonts w:eastAsia="Malgun Gothic"/>
                <w:sz w:val="18"/>
                <w:szCs w:val="18"/>
              </w:rPr>
            </w:pPr>
            <w:r>
              <w:rPr>
                <w:rFonts w:eastAsia="Yu Mincho" w:hint="eastAsia"/>
                <w:sz w:val="18"/>
                <w:szCs w:val="18"/>
                <w:lang w:eastAsia="ja-JP"/>
              </w:rPr>
              <w:t>NTT Docomo</w:t>
            </w:r>
            <w:r>
              <w:rPr>
                <w:rFonts w:eastAsia="Yu Mincho"/>
                <w:sz w:val="18"/>
                <w:szCs w:val="18"/>
                <w:lang w:eastAsia="ja-JP"/>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20439" w14:textId="77777777" w:rsidR="00484050" w:rsidRPr="005032A0" w:rsidRDefault="00484050" w:rsidP="00484050">
            <w:pPr>
              <w:snapToGrid w:val="0"/>
              <w:rPr>
                <w:rFonts w:eastAsia="Malgun Gothic"/>
                <w:sz w:val="18"/>
                <w:szCs w:val="18"/>
              </w:rPr>
            </w:pPr>
            <w:r w:rsidRPr="005032A0">
              <w:rPr>
                <w:rFonts w:eastAsia="Malgun Gothic"/>
                <w:sz w:val="18"/>
                <w:szCs w:val="18"/>
              </w:rPr>
              <w:t>Proposal 1.A: Support</w:t>
            </w:r>
          </w:p>
          <w:p w14:paraId="3C48CD92" w14:textId="77777777" w:rsidR="00484050" w:rsidRPr="005032A0" w:rsidRDefault="00484050" w:rsidP="00484050">
            <w:pPr>
              <w:snapToGrid w:val="0"/>
              <w:rPr>
                <w:rFonts w:eastAsia="Malgun Gothic"/>
                <w:sz w:val="18"/>
                <w:szCs w:val="18"/>
              </w:rPr>
            </w:pPr>
            <w:r w:rsidRPr="005032A0">
              <w:rPr>
                <w:rFonts w:eastAsia="Malgun Gothic"/>
                <w:sz w:val="18"/>
                <w:szCs w:val="18"/>
              </w:rPr>
              <w:t>Proposal 1.B: Support.</w:t>
            </w:r>
            <w:r>
              <w:rPr>
                <w:rFonts w:eastAsia="Malgun Gothic"/>
                <w:sz w:val="18"/>
                <w:szCs w:val="18"/>
              </w:rPr>
              <w:t xml:space="preserve"> After reviewing companies inputs, we have some comments:</w:t>
            </w:r>
          </w:p>
          <w:p w14:paraId="5003277A" w14:textId="77777777" w:rsidR="00484050" w:rsidRPr="0056704A" w:rsidRDefault="00484050" w:rsidP="00484050">
            <w:pPr>
              <w:pStyle w:val="a3"/>
              <w:numPr>
                <w:ilvl w:val="0"/>
                <w:numId w:val="67"/>
              </w:numPr>
              <w:snapToGrid w:val="0"/>
              <w:spacing w:after="0" w:line="240" w:lineRule="auto"/>
              <w:rPr>
                <w:rFonts w:eastAsia="Malgun Gothic"/>
                <w:sz w:val="18"/>
                <w:szCs w:val="18"/>
              </w:rPr>
            </w:pPr>
            <w:r w:rsidRPr="0056704A">
              <w:rPr>
                <w:rFonts w:eastAsia="Malgun Gothic"/>
                <w:sz w:val="18"/>
                <w:szCs w:val="18"/>
              </w:rPr>
              <w:t xml:space="preserve">We agree with Ericsson that supporting A-CSI-RS is </w:t>
            </w:r>
            <w:r w:rsidRPr="005032A0">
              <w:rPr>
                <w:rFonts w:eastAsia="Malgun Gothic"/>
                <w:sz w:val="18"/>
                <w:szCs w:val="18"/>
              </w:rPr>
              <w:t>beneficial</w:t>
            </w:r>
            <w:r w:rsidRPr="0056704A">
              <w:rPr>
                <w:rFonts w:eastAsia="Malgun Gothic"/>
                <w:sz w:val="18"/>
                <w:szCs w:val="18"/>
              </w:rPr>
              <w:t xml:space="preserve"> in terms of UE capability restriction.</w:t>
            </w:r>
          </w:p>
          <w:p w14:paraId="240E55C7" w14:textId="77777777" w:rsidR="00484050" w:rsidRPr="0056704A" w:rsidRDefault="00484050" w:rsidP="00484050">
            <w:pPr>
              <w:pStyle w:val="a3"/>
              <w:numPr>
                <w:ilvl w:val="0"/>
                <w:numId w:val="67"/>
              </w:numPr>
              <w:snapToGrid w:val="0"/>
              <w:spacing w:after="0" w:line="240" w:lineRule="auto"/>
              <w:rPr>
                <w:rFonts w:eastAsia="Malgun Gothic"/>
                <w:sz w:val="18"/>
                <w:szCs w:val="18"/>
              </w:rPr>
            </w:pPr>
            <w:r w:rsidRPr="0056704A">
              <w:rPr>
                <w:rFonts w:eastAsia="Malgun Gothic"/>
                <w:sz w:val="18"/>
                <w:szCs w:val="18"/>
              </w:rPr>
              <w:t xml:space="preserve">For P-CSI-RS/SP-CSI-RS, we would need more discussion </w:t>
            </w:r>
            <w:r>
              <w:rPr>
                <w:rFonts w:eastAsia="Malgun Gothic"/>
                <w:sz w:val="18"/>
                <w:szCs w:val="18"/>
              </w:rPr>
              <w:t xml:space="preserve">how to share the same CSI-RS resources across multiple UEs, </w:t>
            </w:r>
            <w:r w:rsidRPr="0056704A">
              <w:rPr>
                <w:rFonts w:eastAsia="Malgun Gothic"/>
                <w:sz w:val="18"/>
                <w:szCs w:val="18"/>
              </w:rPr>
              <w:t>as ZTE commented.</w:t>
            </w:r>
          </w:p>
          <w:p w14:paraId="54FD80B1" w14:textId="77777777" w:rsidR="00484050" w:rsidRPr="0056704A" w:rsidRDefault="00484050" w:rsidP="00484050">
            <w:pPr>
              <w:pStyle w:val="a3"/>
              <w:numPr>
                <w:ilvl w:val="0"/>
                <w:numId w:val="67"/>
              </w:numPr>
              <w:snapToGrid w:val="0"/>
              <w:spacing w:after="0" w:line="240" w:lineRule="auto"/>
              <w:rPr>
                <w:rFonts w:eastAsia="Malgun Gothic"/>
                <w:sz w:val="18"/>
                <w:szCs w:val="18"/>
              </w:rPr>
            </w:pPr>
            <w:r w:rsidRPr="0056704A">
              <w:rPr>
                <w:rFonts w:eastAsia="Malgun Gothic"/>
                <w:sz w:val="18"/>
                <w:szCs w:val="18"/>
              </w:rPr>
              <w:t>We agree with NEC</w:t>
            </w:r>
            <w:r>
              <w:rPr>
                <w:rFonts w:eastAsia="Malgun Gothic"/>
                <w:sz w:val="18"/>
                <w:szCs w:val="18"/>
              </w:rPr>
              <w:t xml:space="preserve"> that w</w:t>
            </w:r>
            <w:r w:rsidRPr="0056704A">
              <w:rPr>
                <w:rFonts w:eastAsia="Malgun Gothic"/>
                <w:sz w:val="18"/>
                <w:szCs w:val="18"/>
              </w:rPr>
              <w:t xml:space="preserve">e should </w:t>
            </w:r>
            <w:r>
              <w:rPr>
                <w:rFonts w:eastAsia="Malgun Gothic"/>
                <w:sz w:val="18"/>
                <w:szCs w:val="18"/>
              </w:rPr>
              <w:t>discuss</w:t>
            </w:r>
            <w:r w:rsidRPr="0056704A">
              <w:rPr>
                <w:rFonts w:eastAsia="Malgun Gothic"/>
                <w:sz w:val="18"/>
                <w:szCs w:val="18"/>
              </w:rPr>
              <w:t xml:space="preserve"> how to derive explicit/implicit BFD RS/RLM RS in un</w:t>
            </w:r>
            <w:r>
              <w:rPr>
                <w:rFonts w:eastAsia="Malgun Gothic"/>
                <w:sz w:val="18"/>
                <w:szCs w:val="18"/>
              </w:rPr>
              <w:t>i</w:t>
            </w:r>
            <w:r w:rsidRPr="0056704A">
              <w:rPr>
                <w:rFonts w:eastAsia="Malgun Gothic"/>
                <w:sz w:val="18"/>
                <w:szCs w:val="18"/>
              </w:rPr>
              <w:t>fied TCI later.</w:t>
            </w:r>
            <w:r>
              <w:rPr>
                <w:rFonts w:eastAsia="Malgun Gothic"/>
                <w:sz w:val="18"/>
                <w:szCs w:val="18"/>
              </w:rPr>
              <w:t xml:space="preserve"> </w:t>
            </w:r>
          </w:p>
          <w:p w14:paraId="1C3EF87E" w14:textId="77777777" w:rsidR="00484050" w:rsidRPr="0056704A" w:rsidRDefault="00484050" w:rsidP="00484050">
            <w:pPr>
              <w:snapToGrid w:val="0"/>
              <w:rPr>
                <w:rFonts w:eastAsia="Malgun Gothic"/>
                <w:sz w:val="18"/>
                <w:szCs w:val="18"/>
              </w:rPr>
            </w:pPr>
          </w:p>
          <w:p w14:paraId="36CFCCB8" w14:textId="77777777" w:rsidR="00484050" w:rsidRPr="005032A0" w:rsidRDefault="00484050" w:rsidP="00484050">
            <w:pPr>
              <w:snapToGrid w:val="0"/>
              <w:rPr>
                <w:rFonts w:eastAsia="Malgun Gothic"/>
                <w:sz w:val="18"/>
                <w:szCs w:val="18"/>
              </w:rPr>
            </w:pPr>
            <w:r w:rsidRPr="005032A0">
              <w:rPr>
                <w:rFonts w:eastAsia="Malgun Gothic"/>
                <w:sz w:val="18"/>
                <w:szCs w:val="18"/>
              </w:rPr>
              <w:t>Proposal 1.C: Support.</w:t>
            </w:r>
          </w:p>
          <w:p w14:paraId="5CED8B9B" w14:textId="77777777" w:rsidR="00484050" w:rsidRPr="005032A0" w:rsidRDefault="00484050" w:rsidP="00484050">
            <w:pPr>
              <w:snapToGrid w:val="0"/>
              <w:rPr>
                <w:rFonts w:eastAsia="Malgun Gothic"/>
                <w:sz w:val="18"/>
                <w:szCs w:val="18"/>
              </w:rPr>
            </w:pPr>
            <w:r w:rsidRPr="005032A0">
              <w:rPr>
                <w:rFonts w:eastAsia="Malgun Gothic"/>
                <w:sz w:val="18"/>
                <w:szCs w:val="18"/>
              </w:rPr>
              <w:t>Proposal 1.D: Support.</w:t>
            </w:r>
          </w:p>
          <w:p w14:paraId="20118E34" w14:textId="77777777" w:rsidR="00484050" w:rsidRPr="005032A0" w:rsidRDefault="00484050" w:rsidP="00484050">
            <w:pPr>
              <w:snapToGrid w:val="0"/>
              <w:rPr>
                <w:rFonts w:eastAsia="Malgun Gothic"/>
                <w:sz w:val="18"/>
                <w:szCs w:val="18"/>
              </w:rPr>
            </w:pPr>
            <w:r w:rsidRPr="005032A0">
              <w:rPr>
                <w:rFonts w:eastAsia="Malgun Gothic"/>
                <w:sz w:val="18"/>
                <w:szCs w:val="18"/>
              </w:rPr>
              <w:t>Proposal 1.E: Support.</w:t>
            </w:r>
          </w:p>
          <w:p w14:paraId="5C893303" w14:textId="77777777" w:rsidR="00484050" w:rsidRPr="005032A0" w:rsidRDefault="00484050" w:rsidP="00484050">
            <w:pPr>
              <w:snapToGrid w:val="0"/>
              <w:rPr>
                <w:rFonts w:eastAsia="Malgun Gothic"/>
                <w:sz w:val="18"/>
                <w:szCs w:val="18"/>
              </w:rPr>
            </w:pPr>
            <w:r w:rsidRPr="005032A0">
              <w:rPr>
                <w:rFonts w:eastAsia="Malgun Gothic"/>
                <w:sz w:val="18"/>
                <w:szCs w:val="18"/>
              </w:rPr>
              <w:t xml:space="preserve">Proposal 1.F: </w:t>
            </w:r>
            <w:r>
              <w:rPr>
                <w:rFonts w:eastAsia="Malgun Gothic"/>
                <w:sz w:val="18"/>
                <w:szCs w:val="18"/>
              </w:rPr>
              <w:t>We think inter band CA is one use-case of M, N &gt; 1 for sTRP. S</w:t>
            </w:r>
            <w:r w:rsidRPr="005032A0">
              <w:rPr>
                <w:rFonts w:eastAsia="Malgun Gothic"/>
                <w:sz w:val="18"/>
                <w:szCs w:val="18"/>
              </w:rPr>
              <w:t xml:space="preserve">uggest to </w:t>
            </w:r>
            <w:r w:rsidRPr="0056704A">
              <w:rPr>
                <w:rFonts w:eastAsia="Malgun Gothic"/>
                <w:color w:val="FF0000"/>
                <w:sz w:val="18"/>
                <w:szCs w:val="18"/>
              </w:rPr>
              <w:t>add</w:t>
            </w:r>
            <w:r w:rsidRPr="005032A0">
              <w:rPr>
                <w:rFonts w:eastAsia="Malgun Gothic"/>
                <w:sz w:val="18"/>
                <w:szCs w:val="18"/>
              </w:rPr>
              <w:t xml:space="preserve"> </w:t>
            </w:r>
            <w:r>
              <w:rPr>
                <w:rFonts w:eastAsia="Malgun Gothic"/>
                <w:sz w:val="18"/>
                <w:szCs w:val="18"/>
              </w:rPr>
              <w:t xml:space="preserve">the </w:t>
            </w:r>
            <w:r w:rsidRPr="005032A0">
              <w:rPr>
                <w:rFonts w:eastAsia="Malgun Gothic"/>
                <w:sz w:val="18"/>
                <w:szCs w:val="18"/>
              </w:rPr>
              <w:t>following:</w:t>
            </w:r>
          </w:p>
          <w:p w14:paraId="1676D6EE" w14:textId="77777777" w:rsidR="00484050" w:rsidRPr="005032A0" w:rsidRDefault="00484050" w:rsidP="00484050">
            <w:pPr>
              <w:snapToGrid w:val="0"/>
              <w:rPr>
                <w:rFonts w:eastAsia="Malgun Gothic"/>
                <w:sz w:val="18"/>
                <w:szCs w:val="18"/>
              </w:rPr>
            </w:pPr>
          </w:p>
          <w:p w14:paraId="5F3E4710" w14:textId="68201DF5" w:rsidR="00484050" w:rsidRDefault="00484050" w:rsidP="00484050">
            <w:pPr>
              <w:snapToGrid w:val="0"/>
              <w:rPr>
                <w:rFonts w:eastAsia="Malgun Gothic"/>
                <w:sz w:val="18"/>
                <w:szCs w:val="18"/>
              </w:rPr>
            </w:pPr>
            <w:r w:rsidRPr="005032A0">
              <w:rPr>
                <w:rFonts w:eastAsia="Malgun Gothic" w:hint="eastAsia"/>
                <w:sz w:val="18"/>
                <w:szCs w:val="18"/>
              </w:rPr>
              <w:t>•</w:t>
            </w:r>
            <w:r w:rsidRPr="005032A0">
              <w:rPr>
                <w:rFonts w:eastAsia="Malgun Gothic"/>
                <w:sz w:val="18"/>
                <w:szCs w:val="18"/>
              </w:rPr>
              <w:tab/>
            </w: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w:t>
            </w:r>
            <w:r w:rsidRPr="0056704A">
              <w:rPr>
                <w:rFonts w:eastAsia="Malgun Gothic"/>
                <w:color w:val="FF0000"/>
                <w:sz w:val="18"/>
                <w:szCs w:val="18"/>
              </w:rPr>
              <w:t>, inter-band CA.</w:t>
            </w:r>
          </w:p>
        </w:tc>
      </w:tr>
      <w:tr w:rsidR="00164664"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7B1F72CA" w:rsidR="00164664" w:rsidRDefault="00164664" w:rsidP="00484050">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FEB0" w14:textId="2A815757" w:rsidR="00164664" w:rsidRDefault="00164664" w:rsidP="00484050">
            <w:pPr>
              <w:snapToGrid w:val="0"/>
              <w:rPr>
                <w:rFonts w:eastAsia="Malgun Gothic"/>
                <w:sz w:val="18"/>
                <w:szCs w:val="18"/>
              </w:rPr>
            </w:pPr>
            <w:r>
              <w:rPr>
                <w:rFonts w:eastAsia="Malgun Gothic"/>
                <w:sz w:val="18"/>
                <w:szCs w:val="18"/>
              </w:rPr>
              <w:t>Proposal 1.A, 1.B-1/2, 1.C, 1.E, 1.F: Support</w:t>
            </w:r>
          </w:p>
          <w:p w14:paraId="57AF5A45" w14:textId="3D40A8DD" w:rsidR="00164664" w:rsidRDefault="00164664" w:rsidP="00484050">
            <w:pPr>
              <w:snapToGrid w:val="0"/>
              <w:rPr>
                <w:rFonts w:eastAsia="Malgun Gothic"/>
                <w:sz w:val="18"/>
                <w:szCs w:val="18"/>
              </w:rPr>
            </w:pPr>
            <w:r>
              <w:rPr>
                <w:rFonts w:eastAsia="Malgun Gothic"/>
                <w:sz w:val="18"/>
                <w:szCs w:val="18"/>
              </w:rPr>
              <w:t>Proposal 1.D: The following two paragraphs are not aligned with each other, in general. Then, if the PL-RS does not have a QCL TypeD source RS, it means that it is in FR1, and why we still need a ‘</w:t>
            </w:r>
            <w:r w:rsidRPr="00164664">
              <w:rPr>
                <w:rFonts w:eastAsia="Batang"/>
                <w:sz w:val="20"/>
                <w:szCs w:val="20"/>
                <w:highlight w:val="yellow"/>
                <w:lang w:val="en-GB"/>
              </w:rPr>
              <w:t>spatial relation RS in the UL or (if applicable) joint TCI state</w:t>
            </w:r>
            <w:r>
              <w:rPr>
                <w:rFonts w:eastAsia="Malgun Gothic"/>
                <w:sz w:val="18"/>
                <w:szCs w:val="18"/>
              </w:rPr>
              <w:t>’</w:t>
            </w:r>
          </w:p>
          <w:p w14:paraId="58238CB8" w14:textId="77777777" w:rsidR="00164664" w:rsidRDefault="00164664" w:rsidP="00484050">
            <w:pPr>
              <w:snapToGrid w:val="0"/>
              <w:rPr>
                <w:rFonts w:eastAsia="Malgun Gothic"/>
                <w:sz w:val="18"/>
                <w:szCs w:val="18"/>
              </w:rPr>
            </w:pPr>
          </w:p>
          <w:p w14:paraId="0EB0361B" w14:textId="749B0AC3" w:rsidR="00164664" w:rsidRDefault="00164664" w:rsidP="00484050">
            <w:pPr>
              <w:snapToGrid w:val="0"/>
              <w:rPr>
                <w:rFonts w:eastAsia="Malgun Gothic"/>
                <w:sz w:val="18"/>
                <w:szCs w:val="18"/>
              </w:rPr>
            </w:pPr>
            <w:r>
              <w:rPr>
                <w:rFonts w:eastAsia="Malgun Gothic"/>
                <w:sz w:val="18"/>
                <w:szCs w:val="18"/>
              </w:rPr>
              <w:t>In our views, it can be simplified that, for beam alignment, the regarding of having QCL_TypeD source RS or not, the PL-RS is identical to the spatial relation RS in the UL or (if applicable) joint TCI state. If not being converged now, we are fine to clarify this issue in UE feature session.</w:t>
            </w:r>
          </w:p>
          <w:p w14:paraId="19186ED2" w14:textId="77777777" w:rsidR="00164664" w:rsidRDefault="00164664" w:rsidP="00484050">
            <w:pPr>
              <w:snapToGrid w:val="0"/>
              <w:rPr>
                <w:rFonts w:eastAsia="Malgun Gothic"/>
                <w:sz w:val="18"/>
                <w:szCs w:val="18"/>
              </w:rPr>
            </w:pPr>
          </w:p>
          <w:p w14:paraId="1F21ECFD" w14:textId="77777777" w:rsidR="00164664" w:rsidRDefault="00164664" w:rsidP="00164664">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38D7794" w14:textId="77777777" w:rsidR="00164664" w:rsidRDefault="00164664" w:rsidP="00164664">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 xml:space="preserve">At least for discussion purposes, </w:t>
            </w:r>
            <w:r w:rsidRPr="00387A06">
              <w:rPr>
                <w:rFonts w:eastAsia="Batang"/>
                <w:sz w:val="20"/>
                <w:szCs w:val="20"/>
                <w:lang w:val="en-GB"/>
              </w:rPr>
              <w:t>“</w:t>
            </w:r>
            <w:r>
              <w:rPr>
                <w:rFonts w:eastAsia="Batang"/>
                <w:sz w:val="20"/>
                <w:szCs w:val="20"/>
                <w:lang w:val="en-GB"/>
              </w:rPr>
              <w:t>b</w:t>
            </w:r>
            <w:r w:rsidRPr="00387A06">
              <w:rPr>
                <w:rFonts w:eastAsia="Batang"/>
                <w:sz w:val="20"/>
                <w:szCs w:val="20"/>
                <w:lang w:val="en-GB"/>
              </w:rPr>
              <w:t>eam alignment” is defined as follows:</w:t>
            </w:r>
          </w:p>
          <w:p w14:paraId="15316885" w14:textId="71B18A71" w:rsidR="00164664" w:rsidRPr="00164664" w:rsidRDefault="00164664" w:rsidP="00164664">
            <w:pPr>
              <w:pStyle w:val="a3"/>
              <w:numPr>
                <w:ilvl w:val="1"/>
                <w:numId w:val="39"/>
              </w:numPr>
              <w:snapToGrid w:val="0"/>
              <w:spacing w:after="0" w:line="240" w:lineRule="auto"/>
              <w:jc w:val="both"/>
              <w:rPr>
                <w:rFonts w:eastAsia="Batang"/>
                <w:sz w:val="20"/>
                <w:szCs w:val="20"/>
                <w:highlight w:val="yellow"/>
                <w:lang w:val="en-GB"/>
              </w:rPr>
            </w:pPr>
            <w:r w:rsidRPr="00164664">
              <w:rPr>
                <w:rFonts w:eastAsia="Batang"/>
                <w:sz w:val="20"/>
                <w:szCs w:val="20"/>
                <w:highlight w:val="yellow"/>
                <w:lang w:val="en-GB"/>
              </w:rPr>
              <w:t>If the PL-RS has a QCL TypeD source RS, beam alignment is defined as the event that the spatial relation RS in the UL or (if applicable) joint TCI state is the same as the QCL TypeD RS of the PL-RS. Else, the PL-RS is identical to the spatial relation RS in the UL or (if applicable) joint TCI state</w:t>
            </w:r>
          </w:p>
          <w:p w14:paraId="2383849E" w14:textId="77777777" w:rsidR="00164664" w:rsidRPr="00387A06" w:rsidRDefault="00164664" w:rsidP="00164664">
            <w:pPr>
              <w:pStyle w:val="a3"/>
              <w:numPr>
                <w:ilvl w:val="0"/>
                <w:numId w:val="39"/>
              </w:numPr>
              <w:snapToGrid w:val="0"/>
              <w:spacing w:after="0" w:line="240" w:lineRule="auto"/>
              <w:jc w:val="both"/>
              <w:rPr>
                <w:rFonts w:eastAsia="Batang"/>
                <w:sz w:val="20"/>
                <w:szCs w:val="20"/>
                <w:lang w:val="en-GB"/>
              </w:rPr>
            </w:pPr>
            <w:r w:rsidRPr="00F91BD6">
              <w:rPr>
                <w:rFonts w:eastAsia="等线"/>
                <w:sz w:val="20"/>
                <w:szCs w:val="20"/>
                <w:lang w:eastAsia="zh-CN"/>
              </w:rPr>
              <w:t xml:space="preserve">For a UE not supporting “beam misalignment”, </w:t>
            </w:r>
            <w:r w:rsidRPr="00164664">
              <w:rPr>
                <w:rFonts w:eastAsia="等线"/>
                <w:sz w:val="20"/>
                <w:szCs w:val="20"/>
                <w:highlight w:val="cyan"/>
                <w:lang w:eastAsia="zh-CN"/>
              </w:rPr>
              <w:t xml:space="preserve">the UE may assume </w:t>
            </w:r>
            <w:r w:rsidRPr="00164664">
              <w:rPr>
                <w:rFonts w:eastAsia="Batang"/>
                <w:sz w:val="20"/>
                <w:szCs w:val="20"/>
                <w:highlight w:val="cyan"/>
                <w:lang w:val="en-GB"/>
              </w:rPr>
              <w:t>the PL-RS has the same QCL-TypeD properties as the RS that provides the spatial Tx filter in the UL or (if applicable) joint TCI</w:t>
            </w:r>
            <w:r w:rsidRPr="009A4617">
              <w:rPr>
                <w:rFonts w:eastAsia="Batang"/>
                <w:sz w:val="20"/>
                <w:szCs w:val="20"/>
                <w:lang w:val="en-GB"/>
              </w:rPr>
              <w:t xml:space="preserve"> </w:t>
            </w:r>
          </w:p>
          <w:p w14:paraId="4019215E" w14:textId="77777777" w:rsidR="00164664" w:rsidRDefault="00164664" w:rsidP="00484050">
            <w:pPr>
              <w:snapToGrid w:val="0"/>
              <w:rPr>
                <w:rFonts w:eastAsia="Malgun Gothic"/>
                <w:sz w:val="18"/>
                <w:szCs w:val="18"/>
                <w:lang w:val="en-GB"/>
              </w:rPr>
            </w:pPr>
          </w:p>
          <w:p w14:paraId="11EC9DDF" w14:textId="1F11F351" w:rsidR="00164664" w:rsidRPr="005032A0" w:rsidRDefault="00164664" w:rsidP="00484050">
            <w:pPr>
              <w:snapToGrid w:val="0"/>
              <w:rPr>
                <w:rFonts w:eastAsia="Malgun Gothic"/>
                <w:sz w:val="18"/>
                <w:szCs w:val="18"/>
              </w:rPr>
            </w:pPr>
          </w:p>
        </w:tc>
      </w:tr>
      <w:tr w:rsidR="0003380E"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2D4A4F75" w:rsidR="0003380E" w:rsidRDefault="0003380E" w:rsidP="0003380E">
            <w:pPr>
              <w:snapToGrid w:val="0"/>
              <w:rPr>
                <w:rFonts w:eastAsia="Yu Mincho"/>
                <w:sz w:val="18"/>
                <w:szCs w:val="18"/>
                <w:lang w:eastAsia="ja-JP"/>
              </w:rPr>
            </w:pPr>
            <w:r>
              <w:rPr>
                <w:rFonts w:hint="eastAsia"/>
                <w:sz w:val="18"/>
                <w:szCs w:val="18"/>
                <w:lang w:eastAsia="zh-CN"/>
              </w:rPr>
              <w:lastRenderedPageBreak/>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6F62D" w14:textId="77777777" w:rsidR="0003380E" w:rsidRDefault="0003380E" w:rsidP="0003380E">
            <w:pPr>
              <w:snapToGrid w:val="0"/>
              <w:rPr>
                <w:sz w:val="18"/>
                <w:szCs w:val="18"/>
                <w:lang w:eastAsia="zh-CN"/>
              </w:rPr>
            </w:pPr>
            <w:r>
              <w:rPr>
                <w:sz w:val="18"/>
                <w:szCs w:val="18"/>
                <w:lang w:eastAsia="zh-CN"/>
              </w:rPr>
              <w:t xml:space="preserve">We are fine with all proposals other than </w:t>
            </w:r>
            <w:r>
              <w:rPr>
                <w:rFonts w:hint="eastAsia"/>
                <w:sz w:val="18"/>
                <w:szCs w:val="18"/>
                <w:lang w:eastAsia="zh-CN"/>
              </w:rPr>
              <w:t>P</w:t>
            </w:r>
            <w:r>
              <w:rPr>
                <w:sz w:val="18"/>
                <w:szCs w:val="18"/>
                <w:lang w:eastAsia="zh-CN"/>
              </w:rPr>
              <w:t>roposal 1.B-1/2.</w:t>
            </w:r>
          </w:p>
          <w:p w14:paraId="261CAF35" w14:textId="4FAED871" w:rsidR="0003380E" w:rsidRDefault="0003380E" w:rsidP="0003380E">
            <w:pPr>
              <w:snapToGrid w:val="0"/>
              <w:rPr>
                <w:rFonts w:eastAsia="Malgun Gothic"/>
                <w:sz w:val="18"/>
                <w:szCs w:val="18"/>
              </w:rPr>
            </w:pPr>
            <w:r>
              <w:rPr>
                <w:rFonts w:hint="eastAsia"/>
                <w:sz w:val="18"/>
                <w:szCs w:val="18"/>
                <w:lang w:eastAsia="zh-CN"/>
              </w:rPr>
              <w:t>E</w:t>
            </w:r>
            <w:r>
              <w:rPr>
                <w:sz w:val="18"/>
                <w:szCs w:val="18"/>
                <w:lang w:eastAsia="zh-CN"/>
              </w:rPr>
              <w:t>specially for DMRS for non-UE dedicated PDCCH/PDSCH, they should not be touched at this stage before we have clear understanding on inter-cell beam management.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lastRenderedPageBreak/>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lastRenderedPageBreak/>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lastRenderedPageBreak/>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lastRenderedPageBreak/>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111"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r w:rsidR="00955792">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694DF4AE"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del w:id="112" w:author="Eko Onggosanusi" w:date="2021-08-16T17:04:00Z">
        <w:r w:rsidR="00014179" w:rsidDel="00AF45F4">
          <w:rPr>
            <w:rFonts w:eastAsia="宋体"/>
            <w:sz w:val="20"/>
            <w:szCs w:val="18"/>
          </w:rPr>
          <w:delText>all or</w:delText>
        </w:r>
      </w:del>
      <w:ins w:id="113" w:author="Eko Onggosanusi" w:date="2021-08-16T17:04:00Z">
        <w:r w:rsidR="00AF45F4">
          <w:rPr>
            <w:rFonts w:eastAsia="宋体"/>
            <w:sz w:val="20"/>
            <w:szCs w:val="18"/>
          </w:rPr>
          <w:t>at least</w:t>
        </w:r>
      </w:ins>
      <w:r w:rsidR="00014179">
        <w:rPr>
          <w:rFonts w:eastAsia="宋体"/>
          <w:sz w:val="20"/>
          <w:szCs w:val="18"/>
        </w:rPr>
        <w:t xml:space="preserve">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bookmarkEnd w:id="111"/>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a3"/>
        <w:numPr>
          <w:ilvl w:val="0"/>
          <w:numId w:val="16"/>
        </w:numPr>
        <w:snapToGrid w:val="0"/>
        <w:spacing w:after="0" w:line="240" w:lineRule="auto"/>
        <w:jc w:val="both"/>
        <w:rPr>
          <w:ins w:id="114"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115" w:author="Eko Onggosanusi" w:date="2021-08-16T15:27:00Z">
        <w:r w:rsidR="00496A55">
          <w:rPr>
            <w:sz w:val="20"/>
            <w:szCs w:val="20"/>
          </w:rPr>
          <w:t xml:space="preserve">Rel-17 </w:t>
        </w:r>
      </w:ins>
      <w:r w:rsidRPr="00EC7E15">
        <w:rPr>
          <w:sz w:val="20"/>
          <w:szCs w:val="20"/>
        </w:rPr>
        <w:t>L1-RSRP multi-beam measurement/reporting</w:t>
      </w:r>
      <w:ins w:id="116"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and inter-cell mTRP</w:t>
        </w:r>
      </w:ins>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be QCL’ed with an SSB with PCI different from serving cell.</w:t>
      </w:r>
    </w:p>
    <w:p w14:paraId="72673A4F" w14:textId="7356C626" w:rsidR="00496A55" w:rsidRPr="008F35AD" w:rsidRDefault="00496A55" w:rsidP="00FE5641">
      <w:pPr>
        <w:pStyle w:val="a3"/>
        <w:numPr>
          <w:ilvl w:val="0"/>
          <w:numId w:val="16"/>
        </w:numPr>
        <w:snapToGrid w:val="0"/>
        <w:spacing w:after="0" w:line="240" w:lineRule="auto"/>
        <w:jc w:val="both"/>
        <w:rPr>
          <w:ins w:id="117" w:author="Eko Onggosanusi" w:date="2021-08-16T15:33:00Z"/>
          <w:color w:val="000000" w:themeColor="text1"/>
          <w:sz w:val="20"/>
          <w:szCs w:val="20"/>
          <w:rPrChange w:id="118" w:author="Eko Onggosanusi" w:date="2021-08-16T15:33:00Z">
            <w:rPr>
              <w:ins w:id="119" w:author="Eko Onggosanusi" w:date="2021-08-16T15:33:00Z"/>
              <w:color w:val="000000"/>
              <w:sz w:val="20"/>
              <w:szCs w:val="20"/>
              <w:lang w:eastAsia="zh-CN"/>
            </w:rPr>
          </w:rPrChange>
        </w:rPr>
      </w:pPr>
      <w:ins w:id="120"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121" w:author="Eko Onggosanusi" w:date="2021-08-16T15:29:00Z">
        <w:r>
          <w:rPr>
            <w:color w:val="000000"/>
            <w:sz w:val="20"/>
            <w:szCs w:val="20"/>
            <w:lang w:eastAsia="zh-CN"/>
          </w:rPr>
          <w:t>-</w:t>
        </w:r>
      </w:ins>
      <w:ins w:id="122"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a3"/>
        <w:numPr>
          <w:ilvl w:val="0"/>
          <w:numId w:val="16"/>
        </w:numPr>
        <w:snapToGrid w:val="0"/>
        <w:spacing w:after="0" w:line="240" w:lineRule="auto"/>
        <w:jc w:val="both"/>
        <w:rPr>
          <w:color w:val="000000" w:themeColor="text1"/>
          <w:sz w:val="20"/>
          <w:szCs w:val="20"/>
        </w:rPr>
      </w:pPr>
      <w:ins w:id="123" w:author="Eko Onggosanusi" w:date="2021-08-16T15:33:00Z">
        <w:r>
          <w:rPr>
            <w:color w:val="000000"/>
            <w:sz w:val="20"/>
            <w:szCs w:val="20"/>
            <w:lang w:eastAsia="zh-CN"/>
          </w:rPr>
          <w:t xml:space="preserve">Note (from RAN1#105-e agreement): </w:t>
        </w:r>
      </w:ins>
      <w:ins w:id="124"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QCLed with a non-serving cell SSB</w:t>
        </w:r>
      </w:ins>
      <w:ins w:id="125"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lastRenderedPageBreak/>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r>
              <w:rPr>
                <w:rFonts w:eastAsia="宋体"/>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r>
              <w:rPr>
                <w:rFonts w:eastAsia="宋体"/>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宋体"/>
                <w:sz w:val="18"/>
                <w:szCs w:val="18"/>
              </w:rPr>
            </w:pPr>
            <w:r>
              <w:rPr>
                <w:rFonts w:eastAsia="宋体"/>
                <w:sz w:val="18"/>
                <w:szCs w:val="18"/>
              </w:rPr>
              <w:t>[Mod: Please see revised version]</w:t>
            </w:r>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lastRenderedPageBreak/>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1B3BB527" w:rsidR="008D6AA5" w:rsidRDefault="00293CE3" w:rsidP="008D6AA5">
            <w:pPr>
              <w:snapToGrid w:val="0"/>
              <w:rPr>
                <w:rFonts w:eastAsia="等线"/>
                <w:sz w:val="18"/>
                <w:szCs w:val="18"/>
              </w:rPr>
            </w:pPr>
            <w:r>
              <w:rPr>
                <w:rFonts w:eastAsia="等线"/>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等线"/>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等线"/>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等线"/>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等线"/>
                <w:bCs/>
                <w:sz w:val="18"/>
                <w:szCs w:val="18"/>
              </w:rPr>
            </w:pPr>
            <w:r>
              <w:rPr>
                <w:rFonts w:eastAsia="等线"/>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等线"/>
                <w:bCs/>
                <w:sz w:val="18"/>
                <w:szCs w:val="18"/>
              </w:rPr>
            </w:pPr>
            <w:r>
              <w:rPr>
                <w:rFonts w:eastAsia="等线"/>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等线"/>
                <w:bCs/>
                <w:sz w:val="18"/>
                <w:szCs w:val="18"/>
              </w:rPr>
            </w:pPr>
            <w:r w:rsidRPr="00DC06B7">
              <w:rPr>
                <w:rFonts w:eastAsia="等线"/>
                <w:b/>
                <w:bCs/>
                <w:sz w:val="18"/>
                <w:szCs w:val="18"/>
              </w:rPr>
              <w:t>Proposal 2.A</w:t>
            </w:r>
            <w:r>
              <w:rPr>
                <w:rFonts w:eastAsia="等线"/>
                <w:bCs/>
                <w:sz w:val="18"/>
                <w:szCs w:val="18"/>
              </w:rPr>
              <w:t>: Support, but we would like to keep last FFS to consider SSB as a direct QCL source.</w:t>
            </w:r>
          </w:p>
          <w:p w14:paraId="20354BFC" w14:textId="27AD4E51" w:rsidR="00293CE3" w:rsidRDefault="00293CE3" w:rsidP="006B3782">
            <w:pPr>
              <w:snapToGrid w:val="0"/>
              <w:jc w:val="both"/>
              <w:rPr>
                <w:rFonts w:eastAsia="等线"/>
                <w:bCs/>
                <w:sz w:val="18"/>
                <w:szCs w:val="18"/>
              </w:rPr>
            </w:pPr>
            <w:r>
              <w:rPr>
                <w:rFonts w:eastAsia="等线"/>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等线"/>
                <w:bCs/>
                <w:sz w:val="18"/>
                <w:szCs w:val="18"/>
              </w:rPr>
            </w:pPr>
            <w:r w:rsidRPr="00DC06B7">
              <w:rPr>
                <w:rFonts w:eastAsia="等线"/>
                <w:b/>
                <w:bCs/>
                <w:sz w:val="18"/>
                <w:szCs w:val="18"/>
              </w:rPr>
              <w:t>Conclusion 2.B:</w:t>
            </w:r>
            <w:r>
              <w:rPr>
                <w:rFonts w:eastAsia="等线"/>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等线"/>
                <w:sz w:val="18"/>
                <w:szCs w:val="18"/>
              </w:rPr>
            </w:pPr>
            <w:r>
              <w:rPr>
                <w:rFonts w:eastAsia="等线"/>
                <w:b/>
                <w:bCs/>
                <w:sz w:val="18"/>
                <w:szCs w:val="18"/>
              </w:rPr>
              <w:t xml:space="preserve">Conclusion 2.B: </w:t>
            </w:r>
            <w:r w:rsidR="007B16D6" w:rsidRPr="00CC1F00">
              <w:rPr>
                <w:rFonts w:eastAsia="等线"/>
                <w:sz w:val="18"/>
                <w:szCs w:val="18"/>
              </w:rPr>
              <w:t xml:space="preserve">For </w:t>
            </w:r>
            <w:r w:rsidR="007B16D6">
              <w:rPr>
                <w:rFonts w:eastAsia="等线"/>
                <w:sz w:val="18"/>
                <w:szCs w:val="18"/>
              </w:rPr>
              <w:t xml:space="preserve">measurement, we feel that at least CSI-RS for BM in addition to SSB is needed </w:t>
            </w:r>
            <w:r w:rsidR="00EF0343">
              <w:rPr>
                <w:rFonts w:eastAsia="等线"/>
                <w:sz w:val="18"/>
                <w:szCs w:val="18"/>
              </w:rPr>
              <w:t xml:space="preserve">for narrow beam tracking and switching. </w:t>
            </w:r>
          </w:p>
          <w:p w14:paraId="3727B564" w14:textId="623A7AAE" w:rsidR="00293CE3" w:rsidRPr="00CC1F00" w:rsidRDefault="00293CE3" w:rsidP="006B3782">
            <w:pPr>
              <w:snapToGrid w:val="0"/>
              <w:jc w:val="both"/>
              <w:rPr>
                <w:rFonts w:eastAsia="等线"/>
                <w:sz w:val="18"/>
                <w:szCs w:val="18"/>
              </w:rPr>
            </w:pPr>
            <w:r>
              <w:rPr>
                <w:rFonts w:eastAsia="等线"/>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等线"/>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等线"/>
                <w:bCs/>
                <w:sz w:val="18"/>
                <w:szCs w:val="18"/>
              </w:rPr>
            </w:pPr>
            <w:r>
              <w:rPr>
                <w:rFonts w:eastAsia="等线"/>
                <w:b/>
                <w:bCs/>
                <w:sz w:val="18"/>
                <w:szCs w:val="18"/>
              </w:rPr>
              <w:t xml:space="preserve">Proposal 2.A: </w:t>
            </w:r>
            <w:r w:rsidRPr="00B57EC9">
              <w:rPr>
                <w:rFonts w:eastAsia="等线"/>
                <w:bCs/>
                <w:sz w:val="18"/>
                <w:szCs w:val="18"/>
              </w:rPr>
              <w:t xml:space="preserve">Support. </w:t>
            </w:r>
            <w:r>
              <w:rPr>
                <w:rFonts w:eastAsia="等线"/>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等线"/>
                <w:bCs/>
                <w:sz w:val="18"/>
                <w:szCs w:val="18"/>
              </w:rPr>
            </w:pPr>
            <w:r>
              <w:rPr>
                <w:rFonts w:eastAsia="等线"/>
                <w:bCs/>
                <w:sz w:val="18"/>
                <w:szCs w:val="18"/>
              </w:rPr>
              <w:t>[Mod: Please check companies’ views in Table 3]</w:t>
            </w:r>
          </w:p>
          <w:p w14:paraId="2498CA44" w14:textId="77777777" w:rsidR="002E01D5" w:rsidRDefault="002E01D5" w:rsidP="002E01D5">
            <w:pPr>
              <w:snapToGrid w:val="0"/>
              <w:jc w:val="both"/>
              <w:rPr>
                <w:rFonts w:eastAsia="等线"/>
                <w:bCs/>
                <w:sz w:val="18"/>
                <w:szCs w:val="18"/>
              </w:rPr>
            </w:pPr>
            <w:r w:rsidRPr="00DC06B7">
              <w:rPr>
                <w:rFonts w:eastAsia="等线"/>
                <w:b/>
                <w:bCs/>
                <w:sz w:val="18"/>
                <w:szCs w:val="18"/>
              </w:rPr>
              <w:t>Conclusion 2.B:</w:t>
            </w:r>
            <w:r>
              <w:rPr>
                <w:rFonts w:eastAsia="等线"/>
                <w:bCs/>
                <w:sz w:val="18"/>
                <w:szCs w:val="18"/>
              </w:rPr>
              <w:t xml:space="preserve"> Thanks for great efforts. In our views, at least </w:t>
            </w:r>
            <w:r w:rsidRPr="002E01D5">
              <w:rPr>
                <w:rFonts w:eastAsia="等线"/>
                <w:bCs/>
                <w:sz w:val="18"/>
                <w:szCs w:val="18"/>
              </w:rPr>
              <w:t xml:space="preserve">CSI-RS for mobility/RRM </w:t>
            </w:r>
            <w:r>
              <w:rPr>
                <w:rFonts w:eastAsia="等线"/>
                <w:bCs/>
                <w:sz w:val="18"/>
                <w:szCs w:val="18"/>
              </w:rPr>
              <w:t xml:space="preserve">can be </w:t>
            </w:r>
            <w:r w:rsidRPr="002E01D5">
              <w:rPr>
                <w:rFonts w:eastAsia="等线"/>
                <w:bCs/>
                <w:sz w:val="18"/>
                <w:szCs w:val="18"/>
              </w:rPr>
              <w:t>associated with a non-serving cell</w:t>
            </w:r>
            <w:r>
              <w:rPr>
                <w:rFonts w:eastAsia="等线"/>
                <w:bCs/>
                <w:sz w:val="18"/>
                <w:szCs w:val="18"/>
              </w:rPr>
              <w:t xml:space="preserve">. </w:t>
            </w:r>
          </w:p>
          <w:p w14:paraId="5FFA5E96" w14:textId="149446B5" w:rsidR="0016276A" w:rsidRDefault="0016276A" w:rsidP="002E01D5">
            <w:pPr>
              <w:snapToGrid w:val="0"/>
              <w:jc w:val="both"/>
              <w:rPr>
                <w:rFonts w:eastAsia="宋体"/>
                <w:sz w:val="18"/>
                <w:szCs w:val="18"/>
                <w:lang w:eastAsia="zh-CN"/>
              </w:rPr>
            </w:pPr>
            <w:r>
              <w:rPr>
                <w:rFonts w:eastAsia="等线"/>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等线"/>
                <w:b/>
                <w:bCs/>
                <w:sz w:val="18"/>
                <w:szCs w:val="18"/>
              </w:rPr>
            </w:pPr>
            <w:r>
              <w:rPr>
                <w:rFonts w:eastAsia="等线"/>
                <w:b/>
                <w:bCs/>
                <w:sz w:val="18"/>
                <w:szCs w:val="18"/>
              </w:rPr>
              <w:t>For Proposal 2.A, support the latest version</w:t>
            </w:r>
          </w:p>
          <w:p w14:paraId="21826654" w14:textId="77777777" w:rsidR="004A4BF8" w:rsidRDefault="004A4BF8" w:rsidP="002E01D5">
            <w:pPr>
              <w:snapToGrid w:val="0"/>
              <w:jc w:val="both"/>
              <w:rPr>
                <w:rFonts w:eastAsia="等线"/>
                <w:b/>
                <w:bCs/>
                <w:sz w:val="18"/>
                <w:szCs w:val="18"/>
              </w:rPr>
            </w:pPr>
          </w:p>
          <w:p w14:paraId="5CD6C69C" w14:textId="77777777" w:rsidR="004A4BF8" w:rsidRDefault="004A4BF8" w:rsidP="002E01D5">
            <w:pPr>
              <w:snapToGrid w:val="0"/>
              <w:jc w:val="both"/>
              <w:rPr>
                <w:rFonts w:eastAsia="等线"/>
                <w:b/>
                <w:bCs/>
                <w:sz w:val="18"/>
                <w:szCs w:val="18"/>
              </w:rPr>
            </w:pPr>
            <w:r>
              <w:rPr>
                <w:rFonts w:eastAsia="等线"/>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BM associated with a non-serving cell  </w:t>
            </w:r>
          </w:p>
          <w:p w14:paraId="3C4E823A" w14:textId="77777777" w:rsidR="004A4BF8" w:rsidRDefault="004A4BF8" w:rsidP="004A4BF8">
            <w:pPr>
              <w:snapToGrid w:val="0"/>
              <w:jc w:val="both"/>
              <w:rPr>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tracking associated with a non-serving cell  </w:t>
            </w:r>
          </w:p>
          <w:p w14:paraId="665FD1CC" w14:textId="2AE6BBEB" w:rsidR="0016276A" w:rsidRDefault="0016276A" w:rsidP="004A4BF8">
            <w:pPr>
              <w:snapToGrid w:val="0"/>
              <w:jc w:val="both"/>
              <w:rPr>
                <w:rFonts w:eastAsia="等线"/>
                <w:b/>
                <w:bCs/>
                <w:sz w:val="18"/>
                <w:szCs w:val="18"/>
              </w:rPr>
            </w:pPr>
            <w:r>
              <w:rPr>
                <w:rFonts w:eastAsia="等线"/>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宋体"/>
                <w:sz w:val="18"/>
                <w:szCs w:val="18"/>
                <w:lang w:eastAsia="zh-CN"/>
              </w:rPr>
            </w:pPr>
            <w:r>
              <w:rPr>
                <w:rFonts w:eastAsia="等线"/>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等线"/>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lastRenderedPageBreak/>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宋体"/>
                <w:color w:val="FF0000"/>
                <w:sz w:val="20"/>
                <w:szCs w:val="18"/>
              </w:rPr>
              <w:t xml:space="preserve"> UE-dedicated </w:t>
            </w:r>
            <w:r>
              <w:rPr>
                <w:rFonts w:eastAsia="宋体"/>
                <w:color w:val="FF0000"/>
                <w:sz w:val="20"/>
                <w:szCs w:val="18"/>
              </w:rPr>
              <w:t>PUCCH</w:t>
            </w:r>
          </w:p>
          <w:p w14:paraId="0FF082A6"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Note: When RS X is an indirect QCL reference</w:t>
            </w:r>
            <w:r>
              <w:rPr>
                <w:rFonts w:eastAsia="宋体"/>
                <w:sz w:val="20"/>
                <w:szCs w:val="18"/>
              </w:rPr>
              <w:t xml:space="preserve"> </w:t>
            </w:r>
            <w:r w:rsidRPr="00A57340">
              <w:rPr>
                <w:rFonts w:eastAsia="宋体"/>
                <w:color w:val="FF0000"/>
                <w:sz w:val="20"/>
                <w:szCs w:val="18"/>
              </w:rPr>
              <w:t xml:space="preserve">(or spatial relation) </w:t>
            </w:r>
            <w:r w:rsidRPr="00E8282A">
              <w:rPr>
                <w:rFonts w:eastAsia="宋体"/>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等线"/>
                <w:bCs/>
                <w:sz w:val="18"/>
                <w:szCs w:val="18"/>
                <w:lang w:eastAsia="zh-CN"/>
              </w:rPr>
            </w:pPr>
            <w:r>
              <w:rPr>
                <w:rFonts w:eastAsia="等线"/>
                <w:bCs/>
                <w:sz w:val="18"/>
                <w:szCs w:val="18"/>
              </w:rPr>
              <w:t>Proposal 2.A: support</w:t>
            </w:r>
          </w:p>
          <w:p w14:paraId="2A666782" w14:textId="4DA61552" w:rsidR="00931C40" w:rsidRDefault="00931C40" w:rsidP="00931C40">
            <w:pPr>
              <w:snapToGrid w:val="0"/>
              <w:jc w:val="both"/>
              <w:rPr>
                <w:sz w:val="18"/>
                <w:szCs w:val="18"/>
              </w:rPr>
            </w:pPr>
            <w:r>
              <w:rPr>
                <w:rFonts w:eastAsia="等线"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等线"/>
                <w:bCs/>
                <w:sz w:val="18"/>
                <w:szCs w:val="18"/>
                <w:lang w:eastAsia="zh-CN"/>
              </w:rPr>
            </w:pPr>
            <w:r>
              <w:rPr>
                <w:rFonts w:eastAsia="等线"/>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宋体"/>
                <w:sz w:val="20"/>
                <w:szCs w:val="18"/>
              </w:rPr>
            </w:pP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宋体"/>
                <w:sz w:val="20"/>
                <w:szCs w:val="18"/>
                <w:highlight w:val="yellow"/>
              </w:rPr>
            </w:pPr>
            <w:r w:rsidRPr="000D6312">
              <w:rPr>
                <w:rFonts w:eastAsia="宋体"/>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宋体"/>
                <w:sz w:val="20"/>
                <w:szCs w:val="18"/>
                <w:highlight w:val="yellow"/>
              </w:rPr>
            </w:pPr>
            <w:r w:rsidRPr="000D6312">
              <w:rPr>
                <w:rFonts w:eastAsia="宋体"/>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宋体"/>
                <w:sz w:val="20"/>
                <w:szCs w:val="18"/>
                <w:highlight w:val="yellow"/>
              </w:rPr>
            </w:pPr>
            <w:r w:rsidRPr="000D6312">
              <w:rPr>
                <w:rFonts w:eastAsia="宋体"/>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宋体"/>
                <w:color w:val="FF0000"/>
                <w:sz w:val="20"/>
                <w:szCs w:val="18"/>
              </w:rPr>
            </w:pPr>
            <w:r w:rsidRPr="005A3BB3">
              <w:rPr>
                <w:rFonts w:eastAsia="宋体"/>
                <w:strike/>
                <w:color w:val="FF0000"/>
                <w:sz w:val="20"/>
                <w:szCs w:val="18"/>
              </w:rPr>
              <w:lastRenderedPageBreak/>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[Mod: please check latest version per Apple’s comment. The two added alternatives need proposal 1.F to be concluded first. For instance, of M,N&gt;1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a3"/>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等线"/>
                <w:bCs/>
                <w:sz w:val="18"/>
                <w:szCs w:val="18"/>
                <w:lang w:eastAsia="zh-CN"/>
              </w:rPr>
            </w:pPr>
            <w:r>
              <w:rPr>
                <w:rFonts w:eastAsia="等线"/>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宋体"/>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等线"/>
                <w:sz w:val="18"/>
                <w:szCs w:val="18"/>
              </w:rPr>
            </w:pPr>
            <w:r w:rsidRPr="00094ABF">
              <w:rPr>
                <w:rFonts w:eastAsia="等线"/>
                <w:sz w:val="18"/>
                <w:szCs w:val="18"/>
              </w:rPr>
              <w:t>Proposal 2.A: Ok to confirm the latest version of the WA.</w:t>
            </w:r>
          </w:p>
          <w:p w14:paraId="2CC69EE2" w14:textId="77777777" w:rsidR="00931C40" w:rsidRPr="00094ABF" w:rsidRDefault="00931C40" w:rsidP="00931C40">
            <w:pPr>
              <w:snapToGrid w:val="0"/>
              <w:jc w:val="both"/>
              <w:rPr>
                <w:rFonts w:eastAsia="等线"/>
                <w:sz w:val="18"/>
                <w:szCs w:val="18"/>
              </w:rPr>
            </w:pPr>
          </w:p>
          <w:p w14:paraId="4107CB60" w14:textId="5ACA2030" w:rsidR="00931C40" w:rsidRDefault="00931C40" w:rsidP="00931C40">
            <w:pPr>
              <w:snapToGrid w:val="0"/>
              <w:jc w:val="both"/>
              <w:rPr>
                <w:bCs/>
                <w:sz w:val="18"/>
                <w:szCs w:val="18"/>
                <w:lang w:eastAsia="zh-CN"/>
              </w:rPr>
            </w:pPr>
            <w:r w:rsidRPr="00094ABF">
              <w:rPr>
                <w:rFonts w:eastAsia="等线"/>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宋体"/>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宋体"/>
                <w:sz w:val="18"/>
                <w:szCs w:val="18"/>
                <w:lang w:eastAsia="zh-CN"/>
              </w:rPr>
            </w:pPr>
            <w:r>
              <w:rPr>
                <w:rFonts w:eastAsia="宋体"/>
                <w:sz w:val="18"/>
                <w:szCs w:val="18"/>
                <w:lang w:eastAsia="zh-CN"/>
              </w:rPr>
              <w:t>Proposal 2.A: Support the proposal.</w:t>
            </w:r>
          </w:p>
          <w:p w14:paraId="30202837" w14:textId="77777777" w:rsidR="00931C40" w:rsidRDefault="00931C40" w:rsidP="00931C40">
            <w:pPr>
              <w:snapToGrid w:val="0"/>
              <w:jc w:val="both"/>
              <w:rPr>
                <w:rFonts w:eastAsia="宋体"/>
                <w:sz w:val="18"/>
                <w:szCs w:val="18"/>
                <w:lang w:eastAsia="zh-CN"/>
              </w:rPr>
            </w:pPr>
            <w:r>
              <w:rPr>
                <w:rFonts w:eastAsia="宋体"/>
                <w:sz w:val="18"/>
                <w:szCs w:val="18"/>
                <w:lang w:eastAsia="zh-CN"/>
              </w:rPr>
              <w:t>Proposal 2.B: Based on the Note from last meeting ‘</w:t>
            </w:r>
            <w:r w:rsidRPr="008C5BF7">
              <w:rPr>
                <w:rFonts w:eastAsia="宋体"/>
                <w:sz w:val="18"/>
                <w:szCs w:val="18"/>
                <w:lang w:eastAsia="zh-CN"/>
              </w:rPr>
              <w:t>An RS is associated with a non-serving cell means that it is either configured for a non-serving cell or configured for a serving cell but is QCLed with a non-serving cell SSB</w:t>
            </w:r>
            <w:r>
              <w:rPr>
                <w:rFonts w:eastAsia="宋体"/>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等线"/>
                <w:sz w:val="18"/>
                <w:szCs w:val="18"/>
              </w:rPr>
            </w:pPr>
            <w:r>
              <w:rPr>
                <w:rFonts w:eastAsia="宋体"/>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等线"/>
                <w:sz w:val="18"/>
                <w:szCs w:val="18"/>
                <w:lang w:eastAsia="zh-CN"/>
              </w:rPr>
            </w:pPr>
            <w:r>
              <w:rPr>
                <w:rFonts w:eastAsia="等线"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宋体"/>
                <w:sz w:val="18"/>
                <w:szCs w:val="18"/>
                <w:lang w:eastAsia="zh-CN"/>
              </w:rPr>
            </w:pPr>
            <w:r>
              <w:rPr>
                <w:rFonts w:eastAsia="宋体"/>
                <w:sz w:val="18"/>
                <w:szCs w:val="18"/>
                <w:lang w:eastAsia="zh-CN"/>
              </w:rPr>
              <w:t xml:space="preserve">Proposal 2.A: </w:t>
            </w:r>
            <w:r>
              <w:rPr>
                <w:rFonts w:eastAsia="宋体" w:hint="eastAsia"/>
                <w:sz w:val="18"/>
                <w:szCs w:val="18"/>
                <w:lang w:eastAsia="zh-CN"/>
              </w:rPr>
              <w:t>We</w:t>
            </w:r>
            <w:r>
              <w:rPr>
                <w:rFonts w:eastAsia="宋体"/>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宋体"/>
                <w:sz w:val="18"/>
                <w:szCs w:val="18"/>
                <w:lang w:eastAsia="zh-CN"/>
              </w:rPr>
            </w:pPr>
          </w:p>
          <w:p w14:paraId="2A5B4050" w14:textId="47A61BCD" w:rsidR="00931C40" w:rsidRPr="00E8282A"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Pr>
                <w:rFonts w:eastAsia="宋体"/>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宋体"/>
                <w:sz w:val="18"/>
                <w:szCs w:val="18"/>
                <w:lang w:eastAsia="zh-CN"/>
              </w:rPr>
            </w:pPr>
            <w:r>
              <w:rPr>
                <w:rFonts w:eastAsia="宋体"/>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宋体"/>
                <w:sz w:val="18"/>
                <w:szCs w:val="18"/>
                <w:lang w:eastAsia="zh-CN"/>
              </w:rPr>
            </w:pPr>
            <w:r>
              <w:rPr>
                <w:rFonts w:eastAsia="宋体"/>
                <w:sz w:val="18"/>
                <w:szCs w:val="18"/>
                <w:lang w:eastAsia="zh-CN"/>
              </w:rPr>
              <w:t xml:space="preserve">Proposal 2.A: If </w:t>
            </w:r>
            <w:r w:rsidRPr="00214B78">
              <w:rPr>
                <w:rFonts w:eastAsia="宋体"/>
                <w:sz w:val="18"/>
                <w:szCs w:val="18"/>
                <w:lang w:eastAsia="zh-CN"/>
              </w:rPr>
              <w:t>SSB associated with a physical cell ID different from that of the serving cell</w:t>
            </w:r>
            <w:r>
              <w:rPr>
                <w:rFonts w:eastAsia="宋体"/>
                <w:sz w:val="18"/>
                <w:szCs w:val="18"/>
                <w:lang w:eastAsia="zh-CN"/>
              </w:rPr>
              <w:t xml:space="preserve"> </w:t>
            </w:r>
            <w:r w:rsidRPr="00214B78">
              <w:rPr>
                <w:rFonts w:eastAsia="宋体"/>
                <w:sz w:val="18"/>
                <w:szCs w:val="18"/>
                <w:lang w:eastAsia="zh-CN"/>
              </w:rPr>
              <w:t>is used as an indirect QCL reference for UE-dedicated PDSCH and UE-dedicated PDCCH</w:t>
            </w:r>
            <w:r>
              <w:rPr>
                <w:rFonts w:eastAsia="宋体"/>
                <w:sz w:val="18"/>
                <w:szCs w:val="18"/>
                <w:lang w:eastAsia="zh-CN"/>
              </w:rPr>
              <w:t xml:space="preserve">, CSI-RS should be the direct QCL reference, no matter the CSI-RS is TRS or CSI-RS for CSI or CSI-RS for BM. And these CSI-RS is </w:t>
            </w:r>
            <w:r w:rsidRPr="008C5BF7">
              <w:rPr>
                <w:rFonts w:eastAsia="宋体"/>
                <w:sz w:val="18"/>
                <w:szCs w:val="18"/>
                <w:lang w:eastAsia="zh-CN"/>
              </w:rPr>
              <w:t>QCLed with a non-serving cell SSB</w:t>
            </w:r>
            <w:r>
              <w:rPr>
                <w:rFonts w:eastAsia="宋体"/>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宋体"/>
                <w:strike/>
                <w:color w:val="FF0000"/>
                <w:sz w:val="20"/>
                <w:szCs w:val="18"/>
              </w:rPr>
            </w:pPr>
            <w:r w:rsidRPr="006F361A">
              <w:rPr>
                <w:rFonts w:eastAsia="宋体"/>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宋体"/>
                <w:sz w:val="20"/>
                <w:szCs w:val="18"/>
                <w:highlight w:val="yellow"/>
              </w:rPr>
            </w:pPr>
            <w:r w:rsidRPr="006F361A">
              <w:rPr>
                <w:rFonts w:eastAsia="宋体"/>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宋体"/>
                <w:sz w:val="18"/>
                <w:szCs w:val="18"/>
                <w:lang w:eastAsia="zh-CN"/>
              </w:rPr>
            </w:pPr>
            <w:r>
              <w:rPr>
                <w:rFonts w:eastAsia="宋体"/>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宋体"/>
                <w:sz w:val="18"/>
                <w:szCs w:val="18"/>
                <w:lang w:eastAsia="zh-CN"/>
              </w:rPr>
              <w:sym w:font="Wingdings" w:char="F04A"/>
            </w:r>
            <w:r>
              <w:rPr>
                <w:rFonts w:eastAsia="宋体"/>
                <w:sz w:val="18"/>
                <w:szCs w:val="18"/>
                <w:lang w:eastAsia="zh-CN"/>
              </w:rPr>
              <w:t>).]</w:t>
            </w:r>
          </w:p>
          <w:p w14:paraId="3F961072" w14:textId="77777777" w:rsidR="009D7481" w:rsidRDefault="009D7481" w:rsidP="009D7481">
            <w:pPr>
              <w:snapToGrid w:val="0"/>
              <w:rPr>
                <w:rFonts w:eastAsia="宋体"/>
                <w:sz w:val="18"/>
                <w:szCs w:val="18"/>
                <w:lang w:eastAsia="zh-CN"/>
              </w:rPr>
            </w:pPr>
          </w:p>
          <w:p w14:paraId="18CEC6A2" w14:textId="77777777" w:rsidR="009D7481" w:rsidRDefault="009D7481" w:rsidP="009D7481">
            <w:pPr>
              <w:snapToGrid w:val="0"/>
              <w:rPr>
                <w:sz w:val="20"/>
                <w:szCs w:val="20"/>
              </w:rPr>
            </w:pPr>
            <w:r w:rsidRPr="00214B78">
              <w:rPr>
                <w:rFonts w:eastAsia="宋体"/>
                <w:sz w:val="18"/>
                <w:szCs w:val="18"/>
                <w:lang w:eastAsia="zh-CN"/>
              </w:rPr>
              <w:t>Conclusion 2.B:</w:t>
            </w:r>
            <w:r>
              <w:rPr>
                <w:rFonts w:eastAsia="宋体"/>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宋体"/>
                <w:sz w:val="18"/>
                <w:szCs w:val="18"/>
                <w:lang w:eastAsia="zh-CN"/>
              </w:rPr>
            </w:pPr>
            <w:r>
              <w:rPr>
                <w:sz w:val="20"/>
                <w:szCs w:val="20"/>
              </w:rPr>
              <w:lastRenderedPageBreak/>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等线"/>
                <w:sz w:val="18"/>
                <w:szCs w:val="18"/>
                <w:lang w:eastAsia="zh-CN"/>
              </w:rPr>
            </w:pPr>
            <w:r>
              <w:rPr>
                <w:rFonts w:eastAsia="等线"/>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宋体"/>
                <w:sz w:val="18"/>
                <w:szCs w:val="18"/>
                <w:lang w:eastAsia="zh-CN"/>
              </w:rPr>
            </w:pPr>
            <w:r>
              <w:rPr>
                <w:rFonts w:eastAsia="宋体"/>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宋体"/>
                <w:sz w:val="18"/>
                <w:szCs w:val="18"/>
                <w:lang w:eastAsia="zh-CN"/>
              </w:rPr>
            </w:pPr>
            <w:r>
              <w:rPr>
                <w:rFonts w:eastAsia="宋体"/>
                <w:sz w:val="18"/>
                <w:szCs w:val="18"/>
                <w:lang w:eastAsia="zh-CN"/>
              </w:rPr>
              <w:t>Proposal 2.A: Support</w:t>
            </w:r>
          </w:p>
          <w:p w14:paraId="4CCE363B" w14:textId="12A9097F" w:rsidR="0099569A" w:rsidRDefault="00E41110" w:rsidP="00E41110">
            <w:pPr>
              <w:snapToGrid w:val="0"/>
              <w:rPr>
                <w:rFonts w:eastAsia="宋体"/>
                <w:sz w:val="18"/>
                <w:szCs w:val="18"/>
                <w:lang w:eastAsia="zh-CN"/>
              </w:rPr>
            </w:pPr>
            <w:r>
              <w:rPr>
                <w:rFonts w:eastAsia="宋体"/>
                <w:sz w:val="18"/>
                <w:szCs w:val="18"/>
                <w:lang w:eastAsia="zh-CN"/>
              </w:rPr>
              <w:t>Conclusion 2.</w:t>
            </w:r>
            <w:r w:rsidR="00E1674A">
              <w:rPr>
                <w:rFonts w:eastAsia="宋体"/>
                <w:sz w:val="18"/>
                <w:szCs w:val="18"/>
                <w:lang w:eastAsia="zh-CN"/>
              </w:rPr>
              <w:t>B</w:t>
            </w:r>
            <w:r>
              <w:rPr>
                <w:rFonts w:eastAsia="宋体"/>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宋体"/>
                <w:sz w:val="18"/>
                <w:szCs w:val="18"/>
                <w:lang w:eastAsia="zh-CN"/>
              </w:rPr>
            </w:pPr>
          </w:p>
          <w:p w14:paraId="49F9E426" w14:textId="77777777" w:rsidR="00E41110" w:rsidRDefault="00E41110" w:rsidP="00E41110">
            <w:pPr>
              <w:snapToGrid w:val="0"/>
              <w:rPr>
                <w:rFonts w:eastAsia="宋体"/>
                <w:sz w:val="18"/>
                <w:szCs w:val="18"/>
                <w:lang w:eastAsia="zh-CN"/>
              </w:rPr>
            </w:pPr>
            <w:r>
              <w:rPr>
                <w:rFonts w:eastAsia="宋体"/>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宋体"/>
                <w:sz w:val="18"/>
                <w:szCs w:val="18"/>
                <w:lang w:eastAsia="zh-CN"/>
              </w:rPr>
            </w:pPr>
            <w:r>
              <w:rPr>
                <w:rFonts w:eastAsia="宋体"/>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等线"/>
                <w:sz w:val="18"/>
                <w:szCs w:val="18"/>
                <w:lang w:eastAsia="zh-CN"/>
              </w:rPr>
            </w:pPr>
            <w:r>
              <w:rPr>
                <w:rFonts w:eastAsia="等线"/>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宋体"/>
                <w:sz w:val="18"/>
                <w:szCs w:val="18"/>
                <w:lang w:eastAsia="zh-CN"/>
              </w:rPr>
            </w:pPr>
            <w:r>
              <w:rPr>
                <w:rFonts w:eastAsia="宋体"/>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宋体"/>
                <w:sz w:val="18"/>
                <w:szCs w:val="18"/>
                <w:lang w:eastAsia="zh-CN"/>
              </w:rPr>
            </w:pPr>
            <w:r>
              <w:rPr>
                <w:rFonts w:eastAsia="宋体"/>
                <w:sz w:val="18"/>
                <w:szCs w:val="18"/>
                <w:lang w:eastAsia="zh-CN"/>
              </w:rPr>
              <w:t>Proposal 2.A: Okay to the revised proposal</w:t>
            </w:r>
          </w:p>
          <w:p w14:paraId="295F85AB" w14:textId="77777777" w:rsidR="00B50265" w:rsidRDefault="00B50265" w:rsidP="00B50265">
            <w:pPr>
              <w:snapToGrid w:val="0"/>
              <w:rPr>
                <w:rFonts w:eastAsia="宋体"/>
                <w:sz w:val="18"/>
                <w:szCs w:val="18"/>
                <w:lang w:eastAsia="zh-CN"/>
              </w:rPr>
            </w:pPr>
          </w:p>
          <w:p w14:paraId="5097C989" w14:textId="77777777" w:rsidR="00B50265" w:rsidRDefault="00B50265" w:rsidP="00B50265">
            <w:pPr>
              <w:snapToGrid w:val="0"/>
              <w:jc w:val="both"/>
              <w:rPr>
                <w:rFonts w:eastAsia="宋体"/>
                <w:sz w:val="18"/>
                <w:szCs w:val="18"/>
                <w:lang w:eastAsia="zh-CN"/>
              </w:rPr>
            </w:pPr>
            <w:r>
              <w:rPr>
                <w:rFonts w:eastAsia="宋体"/>
                <w:sz w:val="18"/>
                <w:szCs w:val="18"/>
                <w:lang w:eastAsia="zh-CN"/>
              </w:rPr>
              <w:t xml:space="preserve">Proposal 3: Regarding the CSI-RS for BM, we think for a CSI-RS for BM that is QCLed </w:t>
            </w:r>
            <w:r w:rsidRPr="00DD49D9">
              <w:rPr>
                <w:rFonts w:eastAsia="宋体"/>
                <w:sz w:val="18"/>
                <w:szCs w:val="18"/>
                <w:lang w:eastAsia="zh-CN"/>
              </w:rPr>
              <w:t>with an SSB with PCI different from serving cell</w:t>
            </w:r>
            <w:r>
              <w:rPr>
                <w:rFonts w:eastAsia="宋体"/>
                <w:sz w:val="18"/>
                <w:szCs w:val="18"/>
                <w:lang w:eastAsia="zh-CN"/>
              </w:rPr>
              <w:t>, the measurement/reporting on the CSI-RS for BM would be treated as legacy one supported in Rel-15/16, instead of the Rel-17 inter-cell beam measurement/reporting. This conclusion</w:t>
            </w:r>
            <w:r w:rsidRPr="00E83D08">
              <w:rPr>
                <w:rFonts w:eastAsia="宋体" w:hint="eastAsia"/>
                <w:sz w:val="18"/>
                <w:szCs w:val="18"/>
                <w:lang w:eastAsia="zh-CN"/>
              </w:rPr>
              <w:t xml:space="preserve"> </w:t>
            </w:r>
            <w:r w:rsidRPr="00E83D08">
              <w:rPr>
                <w:rFonts w:eastAsia="宋体"/>
                <w:sz w:val="18"/>
                <w:szCs w:val="18"/>
                <w:lang w:eastAsia="zh-CN"/>
              </w:rPr>
              <w:t>doesn't</w:t>
            </w:r>
            <w:r w:rsidRPr="00E83D08">
              <w:rPr>
                <w:rFonts w:eastAsia="宋体" w:hint="eastAsia"/>
                <w:sz w:val="18"/>
                <w:szCs w:val="18"/>
                <w:lang w:eastAsia="zh-CN"/>
              </w:rPr>
              <w:t xml:space="preserve"> </w:t>
            </w:r>
            <w:r w:rsidRPr="00E83D08">
              <w:rPr>
                <w:rFonts w:eastAsia="宋体"/>
                <w:sz w:val="18"/>
                <w:szCs w:val="18"/>
                <w:lang w:eastAsia="zh-CN"/>
              </w:rPr>
              <w:t>pre</w:t>
            </w:r>
            <w:r w:rsidRPr="00E83D08">
              <w:rPr>
                <w:rFonts w:eastAsia="宋体" w:hint="eastAsia"/>
                <w:sz w:val="18"/>
                <w:szCs w:val="18"/>
                <w:lang w:eastAsia="zh-CN"/>
              </w:rPr>
              <w:t>clude</w:t>
            </w:r>
            <w:r w:rsidRPr="00E83D08">
              <w:rPr>
                <w:rFonts w:eastAsia="宋体"/>
                <w:sz w:val="18"/>
                <w:szCs w:val="18"/>
                <w:lang w:eastAsia="zh-CN"/>
              </w:rPr>
              <w:t xml:space="preserve"> the use case mentioned by Ericsson, as indicated in the note of the conclusion.</w:t>
            </w:r>
            <w:r>
              <w:rPr>
                <w:rFonts w:eastAsia="宋体"/>
                <w:sz w:val="18"/>
                <w:szCs w:val="18"/>
                <w:lang w:eastAsia="zh-CN"/>
              </w:rPr>
              <w:t xml:space="preserve"> Maybe, the note with the following change would be more clear:</w:t>
            </w:r>
          </w:p>
          <w:p w14:paraId="6A1B737E" w14:textId="77777777" w:rsidR="00B50265" w:rsidRDefault="00B50265" w:rsidP="00B50265">
            <w:pPr>
              <w:snapToGrid w:val="0"/>
              <w:rPr>
                <w:rFonts w:eastAsia="宋体"/>
                <w:sz w:val="18"/>
                <w:szCs w:val="18"/>
                <w:lang w:eastAsia="zh-CN"/>
              </w:rPr>
            </w:pPr>
          </w:p>
          <w:p w14:paraId="3A2AAA1A" w14:textId="0A2B90AA" w:rsidR="00B50265" w:rsidRPr="00B50265" w:rsidRDefault="00B50265" w:rsidP="00B50265">
            <w:pPr>
              <w:pStyle w:val="a3"/>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D0A677D" w:rsidR="00B50265" w:rsidRDefault="00AA7A5B" w:rsidP="00B50265">
            <w:pPr>
              <w:snapToGrid w:val="0"/>
              <w:rPr>
                <w:rFonts w:eastAsia="宋体"/>
                <w:sz w:val="18"/>
                <w:szCs w:val="18"/>
                <w:lang w:eastAsia="zh-CN"/>
              </w:rPr>
            </w:pPr>
            <w:ins w:id="126" w:author="Eko Onggosanusi" w:date="2021-08-16T15:30:00Z">
              <w:r>
                <w:rPr>
                  <w:rFonts w:eastAsia="宋体"/>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等线"/>
                <w:sz w:val="18"/>
                <w:szCs w:val="18"/>
                <w:lang w:eastAsia="zh-CN"/>
              </w:rPr>
            </w:pPr>
            <w:r>
              <w:rPr>
                <w:rFonts w:eastAsia="等线"/>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宋体"/>
                <w:sz w:val="18"/>
                <w:szCs w:val="18"/>
                <w:lang w:eastAsia="zh-CN"/>
              </w:rPr>
            </w:pPr>
            <w:r>
              <w:rPr>
                <w:rFonts w:eastAsia="宋体"/>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127" w:author="Eko Onggosanusi" w:date="2021-08-16T15:31:00Z"/>
                <w:rFonts w:eastAsia="宋体"/>
                <w:sz w:val="18"/>
                <w:szCs w:val="18"/>
                <w:lang w:eastAsia="zh-CN"/>
              </w:rPr>
            </w:pPr>
            <w:r>
              <w:rPr>
                <w:rFonts w:eastAsia="Malgun Gothic" w:hint="eastAsia"/>
                <w:sz w:val="18"/>
                <w:szCs w:val="18"/>
              </w:rPr>
              <w:t>Proposal 2.A:</w:t>
            </w:r>
            <w:r>
              <w:rPr>
                <w:rFonts w:eastAsia="Malgun Gothic"/>
                <w:sz w:val="18"/>
                <w:szCs w:val="18"/>
              </w:rPr>
              <w:t xml:space="preserve"> </w:t>
            </w:r>
            <w:r>
              <w:rPr>
                <w:rFonts w:eastAsia="宋体"/>
                <w:sz w:val="18"/>
                <w:szCs w:val="18"/>
                <w:lang w:eastAsia="zh-CN"/>
              </w:rPr>
              <w:t>For the first sub-bullet, it needs to be further discussed for the details when the beam indication applies to ‘some’ of the PDCCH/PUCCH/PDSCH/PUSCH, i.e. how to select/configure the target channel(s)?</w:t>
            </w:r>
          </w:p>
          <w:p w14:paraId="082105A1" w14:textId="4E2498ED" w:rsidR="00AA7A5B" w:rsidRDefault="00AA7A5B" w:rsidP="00AA7A5B">
            <w:pPr>
              <w:snapToGrid w:val="0"/>
              <w:rPr>
                <w:rFonts w:eastAsia="宋体"/>
                <w:szCs w:val="18"/>
                <w:lang w:eastAsia="zh-CN"/>
              </w:rPr>
            </w:pPr>
            <w:ins w:id="128" w:author="Eko Onggosanusi" w:date="2021-08-16T15:31:00Z">
              <w:r>
                <w:rPr>
                  <w:rFonts w:eastAsia="宋体"/>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a3"/>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129" w:author="Eko Onggosanusi" w:date="2021-08-16T15:31:00Z">
              <w:r>
                <w:rPr>
                  <w:rFonts w:eastAsia="Malgun Gothic"/>
                  <w:sz w:val="18"/>
                  <w:szCs w:val="18"/>
                </w:rPr>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Support proposal 2.A</w:t>
            </w:r>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QCLed with non-serving SSB. But the last Note in latest Conclusion 2.B says TRS QCLed with non-serving SSB is still allowed. I am lost what the latest Conclusion 2.B means. Suggest to add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On Rel.17 L1-RSRP multi-beam measurement/reporting enhancements for L1/L2-centric inter-cell mobility and inter-cell mTRP, decide by RAN1#106-e whether to support the following RS types as measurement RS or not:</w:t>
            </w:r>
          </w:p>
          <w:p w14:paraId="47141089" w14:textId="77777777" w:rsidR="00516D20" w:rsidRPr="00516D20" w:rsidRDefault="00516D20" w:rsidP="00516D20">
            <w:pPr>
              <w:pStyle w:val="a3"/>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a3"/>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a3"/>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(e.g.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configured for a serving cell but is QCLed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130" w:author="Eko Onggosanusi" w:date="2021-08-16T15:31:00Z">
              <w:r>
                <w:rPr>
                  <w:rFonts w:eastAsia="Malgun Gothic"/>
                  <w:sz w:val="18"/>
                  <w:szCs w:val="18"/>
                </w:rPr>
                <w:t xml:space="preserve">[Mod: Please check Ericsson’s comment. Re CSI-RS for BM the intention of rewording to </w:t>
              </w:r>
            </w:ins>
            <w:ins w:id="131" w:author="Eko Onggosanusi" w:date="2021-08-16T15:32:00Z">
              <w:r>
                <w:rPr>
                  <w:rFonts w:eastAsia="Malgun Gothic"/>
                  <w:sz w:val="18"/>
                  <w:szCs w:val="18"/>
                </w:rPr>
                <w:t xml:space="preserve">“configured by” is to avoid precluding CSI-RS BM configured for/by serving cell (but QCL-ed with non-serving SSB). So the current wording </w:t>
              </w:r>
            </w:ins>
            <w:ins w:id="132" w:author="Eko Onggosanusi" w:date="2021-08-16T15:33:00Z">
              <w:r>
                <w:rPr>
                  <w:rFonts w:eastAsia="Malgun Gothic"/>
                  <w:sz w:val="18"/>
                  <w:szCs w:val="18"/>
                </w:rPr>
                <w:t>(see above) with the note from the last meeting achieves this purpose. I can add back the Note]</w:t>
              </w:r>
            </w:ins>
            <w:ins w:id="133"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For proposal 2.A. It is better to continue to highlight the changes in the WA compared to original in red. Regarding:</w:t>
            </w:r>
          </w:p>
          <w:p w14:paraId="288A24F5" w14:textId="77777777" w:rsidR="00EE4BFD" w:rsidRPr="00E8282A" w:rsidRDefault="00EE4BFD" w:rsidP="00EE4BFD">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ins w:id="134" w:author="Eko Onggosanusi" w:date="2021-08-16T01:48:00Z">
              <w:r w:rsidRPr="009B0CF4">
                <w:rPr>
                  <w:rFonts w:eastAsia="宋体"/>
                  <w:sz w:val="20"/>
                  <w:szCs w:val="18"/>
                  <w:highlight w:val="yellow"/>
                </w:rPr>
                <w:t>all</w:t>
              </w:r>
              <w:r>
                <w:rPr>
                  <w:rFonts w:eastAsia="宋体"/>
                  <w:sz w:val="20"/>
                  <w:szCs w:val="18"/>
                </w:rPr>
                <w:t xml:space="preserve"> or some of the PDCCH/PUCCH/PDSCH/PUSCH</w:t>
              </w:r>
              <w:r w:rsidRPr="00E8282A" w:rsidDel="00014179">
                <w:rPr>
                  <w:rFonts w:eastAsia="Times New Roman"/>
                  <w:sz w:val="20"/>
                  <w:szCs w:val="18"/>
                </w:rPr>
                <w:t xml:space="preserve"> </w:t>
              </w:r>
            </w:ins>
            <w:del w:id="135" w:author="Eko Onggosanusi" w:date="2021-08-16T01:48:00Z">
              <w:r w:rsidRPr="00E8282A" w:rsidDel="00014179">
                <w:rPr>
                  <w:rFonts w:eastAsia="Times New Roman"/>
                  <w:sz w:val="20"/>
                  <w:szCs w:val="18"/>
                </w:rPr>
                <w:delText xml:space="preserve">UE-dedicated PDCCH/PUCCH </w:delText>
              </w:r>
              <w:r w:rsidDel="00014179">
                <w:rPr>
                  <w:rFonts w:eastAsia="Times New Roman"/>
                  <w:sz w:val="20"/>
                  <w:szCs w:val="18"/>
                </w:rPr>
                <w:delText>and the associated 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5E8EC721" w:rsidR="00EE4BFD" w:rsidRDefault="00AF45F4" w:rsidP="00EE4BFD">
            <w:pPr>
              <w:snapToGrid w:val="0"/>
              <w:rPr>
                <w:ins w:id="136" w:author="Eko Onggosanusi" w:date="2021-08-16T17:03:00Z"/>
                <w:rFonts w:eastAsia="Malgun Gothic"/>
                <w:sz w:val="18"/>
                <w:szCs w:val="18"/>
              </w:rPr>
            </w:pPr>
            <w:ins w:id="137" w:author="Eko Onggosanusi" w:date="2021-08-16T17:03:00Z">
              <w:r>
                <w:rPr>
                  <w:rFonts w:eastAsia="Malgun Gothic"/>
                  <w:sz w:val="18"/>
                  <w:szCs w:val="18"/>
                </w:rPr>
                <w:t>[Mod: Changed to ‘at least some</w:t>
              </w:r>
            </w:ins>
            <w:ins w:id="138" w:author="Eko Onggosanusi" w:date="2021-08-16T17:04:00Z">
              <w:r>
                <w:rPr>
                  <w:rFonts w:eastAsia="Malgun Gothic"/>
                  <w:sz w:val="18"/>
                  <w:szCs w:val="18"/>
                </w:rPr>
                <w:t>’</w:t>
              </w:r>
            </w:ins>
            <w:ins w:id="139" w:author="Eko Onggosanusi" w:date="2021-08-16T17:03:00Z">
              <w:r>
                <w:rPr>
                  <w:rFonts w:eastAsia="Malgun Gothic"/>
                  <w:sz w:val="18"/>
                  <w:szCs w:val="18"/>
                </w:rPr>
                <w:t>]</w:t>
              </w:r>
            </w:ins>
          </w:p>
          <w:p w14:paraId="5EE973F4" w14:textId="77777777" w:rsidR="00AF45F4" w:rsidRDefault="00AF45F4"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77777777" w:rsidR="00EE4BFD" w:rsidRDefault="00EE4BFD" w:rsidP="00EE4BFD">
            <w:pPr>
              <w:snapToGrid w:val="0"/>
              <w:rPr>
                <w:sz w:val="20"/>
                <w:szCs w:val="20"/>
              </w:rPr>
            </w:pPr>
            <w:r w:rsidRPr="00EC7E15">
              <w:rPr>
                <w:sz w:val="20"/>
                <w:szCs w:val="20"/>
              </w:rPr>
              <w:t xml:space="preserve">CSI-RS for BM </w:t>
            </w:r>
            <w:del w:id="140" w:author="Eko Onggosanusi" w:date="2021-08-16T03:10:00Z">
              <w:r w:rsidRPr="00EC7E15" w:rsidDel="00E1674A">
                <w:rPr>
                  <w:sz w:val="20"/>
                  <w:szCs w:val="20"/>
                </w:rPr>
                <w:delText>associated with</w:delText>
              </w:r>
            </w:del>
            <w:ins w:id="141" w:author="Eko Onggosanusi" w:date="2021-08-16T03:10:00Z">
              <w:r>
                <w:rPr>
                  <w:sz w:val="20"/>
                  <w:szCs w:val="20"/>
                </w:rPr>
                <w:t>configured by</w:t>
              </w:r>
            </w:ins>
            <w:r>
              <w:rPr>
                <w:sz w:val="20"/>
                <w:szCs w:val="20"/>
              </w:rPr>
              <w:t xml:space="preserve"> a non-serving cell.</w:t>
            </w:r>
          </w:p>
          <w:p w14:paraId="55E7D608" w14:textId="77777777" w:rsidR="00EE4BFD" w:rsidRDefault="00EE4BFD" w:rsidP="00EE4BFD">
            <w:pPr>
              <w:snapToGrid w:val="0"/>
              <w:rPr>
                <w:sz w:val="20"/>
                <w:szCs w:val="20"/>
              </w:rPr>
            </w:pPr>
            <w:r>
              <w:rPr>
                <w:sz w:val="20"/>
                <w:szCs w:val="20"/>
              </w:rPr>
              <w:t>As the user doesn’t change serving cell, the configuration is by the serving cell. However, it can be associated with a non-serving cell.</w:t>
            </w:r>
          </w:p>
          <w:p w14:paraId="7250CF97" w14:textId="3C587878" w:rsidR="00AF45F4" w:rsidRDefault="00AF45F4" w:rsidP="00EE4BFD">
            <w:pPr>
              <w:snapToGrid w:val="0"/>
              <w:rPr>
                <w:rFonts w:eastAsia="Malgun Gothic"/>
                <w:sz w:val="18"/>
                <w:szCs w:val="18"/>
              </w:rPr>
            </w:pPr>
            <w:ins w:id="142" w:author="Eko Onggosanusi" w:date="2021-08-16T17:02:00Z">
              <w:r>
                <w:rPr>
                  <w:rFonts w:eastAsia="Malgun Gothic"/>
                  <w:sz w:val="18"/>
                  <w:szCs w:val="18"/>
                </w:rPr>
                <w:t xml:space="preserve">[Mod: It means the CSI-RS is configured by a NSC for a UE in the SC. This is what is precluded. </w:t>
              </w:r>
            </w:ins>
            <w:ins w:id="143" w:author="Eko Onggosanusi" w:date="2021-08-16T17:03:00Z">
              <w:r>
                <w:rPr>
                  <w:rFonts w:eastAsia="Malgun Gothic"/>
                  <w:sz w:val="18"/>
                  <w:szCs w:val="18"/>
                </w:rPr>
                <w:t>What is NOT precluded is the CSI-RS configured by a SC – but perhaps QCL-ed with a NSC SSB. Which is why we use ‘configured by/for’</w:t>
              </w:r>
            </w:ins>
            <w:ins w:id="144" w:author="Eko Onggosanusi" w:date="2021-08-16T17:02:00Z">
              <w:r>
                <w:rPr>
                  <w:rFonts w:eastAsia="Malgun Gothic"/>
                  <w:sz w:val="18"/>
                  <w:szCs w:val="18"/>
                </w:rPr>
                <w:t>]</w:t>
              </w:r>
            </w:ins>
          </w:p>
        </w:tc>
      </w:tr>
      <w:tr w:rsidR="00AF45F4" w:rsidRPr="00927EA6" w14:paraId="57F2D5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AFD7" w14:textId="38D7148D" w:rsidR="00AF45F4" w:rsidRDefault="00AF45F4" w:rsidP="00D07879">
            <w:pPr>
              <w:snapToGrid w:val="0"/>
              <w:jc w:val="both"/>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8BC4" w14:textId="7E37067D" w:rsidR="00AF45F4" w:rsidRDefault="00AF45F4" w:rsidP="00EE4BFD">
            <w:pPr>
              <w:snapToGrid w:val="0"/>
              <w:rPr>
                <w:rFonts w:eastAsia="Malgun Gothic"/>
                <w:sz w:val="18"/>
                <w:szCs w:val="18"/>
              </w:rPr>
            </w:pPr>
            <w:r>
              <w:rPr>
                <w:rFonts w:eastAsia="Malgun Gothic"/>
                <w:sz w:val="18"/>
                <w:szCs w:val="18"/>
              </w:rPr>
              <w:t>Revised</w:t>
            </w:r>
          </w:p>
        </w:tc>
      </w:tr>
      <w:tr w:rsidR="00C62078" w:rsidRPr="00927EA6" w14:paraId="2347EE79" w14:textId="77777777" w:rsidTr="00D07879">
        <w:trPr>
          <w:ins w:id="145" w:author="Intel" w:date="2021-08-16T15:3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349B" w14:textId="1DAC561B" w:rsidR="00C62078" w:rsidRDefault="00C62078" w:rsidP="00D07879">
            <w:pPr>
              <w:snapToGrid w:val="0"/>
              <w:jc w:val="both"/>
              <w:rPr>
                <w:ins w:id="146" w:author="Intel" w:date="2021-08-16T15:33:00Z"/>
                <w:rFonts w:eastAsia="Malgun Gothic"/>
                <w:sz w:val="18"/>
                <w:szCs w:val="18"/>
              </w:rPr>
            </w:pPr>
            <w:ins w:id="147" w:author="Intel" w:date="2021-08-16T15:33: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1239" w14:textId="759A8B7B" w:rsidR="008C0F28" w:rsidRDefault="007F291B" w:rsidP="00EE4BFD">
            <w:pPr>
              <w:snapToGrid w:val="0"/>
              <w:rPr>
                <w:ins w:id="148" w:author="Intel" w:date="2021-08-16T15:33:00Z"/>
                <w:rFonts w:eastAsia="Malgun Gothic"/>
                <w:sz w:val="18"/>
                <w:szCs w:val="18"/>
              </w:rPr>
            </w:pPr>
            <w:ins w:id="149" w:author="Intel" w:date="2021-08-16T15:33:00Z">
              <w:r>
                <w:rPr>
                  <w:rFonts w:eastAsia="Malgun Gothic"/>
                  <w:sz w:val="18"/>
                  <w:szCs w:val="18"/>
                </w:rPr>
                <w:t xml:space="preserve">Proposal 2.A: </w:t>
              </w:r>
            </w:ins>
            <w:ins w:id="150" w:author="Intel" w:date="2021-08-16T15:34:00Z">
              <w:r w:rsidR="00E75E25">
                <w:rPr>
                  <w:rFonts w:eastAsia="Malgun Gothic"/>
                  <w:sz w:val="18"/>
                  <w:szCs w:val="18"/>
                </w:rPr>
                <w:t>Why is the</w:t>
              </w:r>
            </w:ins>
            <w:ins w:id="151" w:author="Intel" w:date="2021-08-16T15:33:00Z">
              <w:r w:rsidR="00E75E25">
                <w:rPr>
                  <w:rFonts w:eastAsia="Malgun Gothic"/>
                  <w:sz w:val="18"/>
                  <w:szCs w:val="18"/>
                </w:rPr>
                <w:t xml:space="preserve"> </w:t>
              </w:r>
            </w:ins>
            <w:ins w:id="152" w:author="Intel" w:date="2021-08-16T15:34:00Z">
              <w:r w:rsidR="00E75E25">
                <w:rPr>
                  <w:rFonts w:eastAsia="Malgun Gothic"/>
                  <w:sz w:val="18"/>
                  <w:szCs w:val="18"/>
                </w:rPr>
                <w:t>sub-sub-bullet “</w:t>
              </w:r>
              <w:r w:rsidR="00E75E25" w:rsidRPr="00E75E25">
                <w:rPr>
                  <w:rFonts w:eastAsia="Malgun Gothic"/>
                  <w:sz w:val="18"/>
                  <w:szCs w:val="18"/>
                </w:rPr>
                <w:t>For separate DL/UL TCI, the DL TCI and UL TCI are associated with a same cell</w:t>
              </w:r>
              <w:r w:rsidR="00E75E25">
                <w:rPr>
                  <w:rFonts w:eastAsia="Malgun Gothic"/>
                  <w:sz w:val="18"/>
                  <w:szCs w:val="18"/>
                </w:rPr>
                <w:t>”</w:t>
              </w:r>
              <w:r w:rsidR="003810D2">
                <w:rPr>
                  <w:rFonts w:eastAsia="Malgun Gothic"/>
                  <w:sz w:val="18"/>
                  <w:szCs w:val="18"/>
                </w:rPr>
                <w:t xml:space="preserve"> necessary? </w:t>
              </w:r>
              <w:r w:rsidR="008C0F28">
                <w:rPr>
                  <w:rFonts w:eastAsia="Malgun Gothic"/>
                  <w:sz w:val="18"/>
                  <w:szCs w:val="18"/>
                </w:rPr>
                <w:t xml:space="preserve">In this case, does </w:t>
              </w:r>
            </w:ins>
            <w:ins w:id="153" w:author="Intel" w:date="2021-08-16T15:35:00Z">
              <w:r w:rsidR="008C0F28">
                <w:rPr>
                  <w:rFonts w:eastAsia="Malgun Gothic"/>
                  <w:sz w:val="18"/>
                  <w:szCs w:val="18"/>
                </w:rPr>
                <w:t>same cell imply same TRP or it could be different TRPs associated with a non-serving cell?</w:t>
              </w:r>
            </w:ins>
          </w:p>
        </w:tc>
      </w:tr>
      <w:tr w:rsidR="00DB39E4" w14:paraId="45BAB440"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DB08" w14:textId="77777777" w:rsidR="00DB39E4" w:rsidRDefault="00DB39E4" w:rsidP="00164664">
            <w:pPr>
              <w:snapToGrid w:val="0"/>
              <w:jc w:val="both"/>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BA9E" w14:textId="77777777" w:rsidR="00DB39E4" w:rsidRDefault="00DB39E4" w:rsidP="00164664">
            <w:pPr>
              <w:snapToGrid w:val="0"/>
              <w:rPr>
                <w:rFonts w:eastAsia="Malgun Gothic"/>
                <w:sz w:val="18"/>
                <w:szCs w:val="18"/>
              </w:rPr>
            </w:pPr>
            <w:r>
              <w:rPr>
                <w:rFonts w:eastAsia="Malgun Gothic"/>
                <w:sz w:val="18"/>
                <w:szCs w:val="18"/>
              </w:rPr>
              <w:t>Proposal 2.A: We were hoping that more discussions can be allowed before rushing to this WA… In any case, we have the following questions:</w:t>
            </w:r>
          </w:p>
          <w:p w14:paraId="0E100AC8" w14:textId="77777777" w:rsidR="00DB39E4" w:rsidRDefault="00DB39E4" w:rsidP="00164664">
            <w:pPr>
              <w:snapToGrid w:val="0"/>
              <w:rPr>
                <w:rFonts w:eastAsia="Malgun Gothic"/>
                <w:sz w:val="18"/>
                <w:szCs w:val="18"/>
              </w:rPr>
            </w:pPr>
          </w:p>
          <w:p w14:paraId="187A43CB" w14:textId="77777777" w:rsidR="00DB39E4" w:rsidRDefault="00DB39E4" w:rsidP="00164664">
            <w:pPr>
              <w:snapToGrid w:val="0"/>
              <w:rPr>
                <w:rFonts w:eastAsia="Malgun Gothic"/>
                <w:sz w:val="18"/>
                <w:szCs w:val="18"/>
              </w:rPr>
            </w:pPr>
            <w:r>
              <w:rPr>
                <w:rFonts w:eastAsia="Malgun Gothic"/>
                <w:sz w:val="18"/>
                <w:szCs w:val="18"/>
              </w:rPr>
              <w:t xml:space="preserve">1. Whether the PxxCH mentioned in this proposal is the PxxCH in the serving cell? Our view is yes, so to stay aligned with the WID that the serving cell does not change. This is also related to the AP from RAN#92 and we suggest capturing this explicitly. </w:t>
            </w:r>
          </w:p>
          <w:p w14:paraId="258791DF" w14:textId="77777777" w:rsidR="00DB39E4" w:rsidRDefault="00DB39E4" w:rsidP="00164664">
            <w:pPr>
              <w:snapToGrid w:val="0"/>
              <w:rPr>
                <w:rFonts w:eastAsia="Malgun Gothic"/>
                <w:sz w:val="18"/>
                <w:szCs w:val="18"/>
              </w:rPr>
            </w:pPr>
            <w:r>
              <w:rPr>
                <w:rFonts w:eastAsia="Malgun Gothic"/>
                <w:sz w:val="18"/>
                <w:szCs w:val="18"/>
              </w:rPr>
              <w:t xml:space="preserve">2. For the sub-bullet on </w:t>
            </w:r>
            <w:r w:rsidRPr="005238C4">
              <w:rPr>
                <w:rFonts w:eastAsia="Malgun Gothic"/>
                <w:sz w:val="18"/>
                <w:szCs w:val="18"/>
              </w:rPr>
              <w:t>“For separate DL/UL TCI, the DL TCI and UL TCI are associated with a same cell”</w:t>
            </w:r>
            <w:r>
              <w:rPr>
                <w:rFonts w:eastAsia="Malgun Gothic"/>
                <w:sz w:val="18"/>
                <w:szCs w:val="18"/>
              </w:rPr>
              <w:t>, as the WID says the serving cell does not change, the intention is to say “same PCI” instead of same “cell”?</w:t>
            </w:r>
          </w:p>
          <w:p w14:paraId="5CF3EAA8" w14:textId="77777777" w:rsidR="00DB39E4" w:rsidRDefault="00DB39E4" w:rsidP="00164664">
            <w:pPr>
              <w:snapToGrid w:val="0"/>
              <w:rPr>
                <w:rFonts w:eastAsia="Malgun Gothic"/>
                <w:sz w:val="18"/>
                <w:szCs w:val="18"/>
              </w:rPr>
            </w:pPr>
            <w:r>
              <w:rPr>
                <w:rFonts w:eastAsia="Malgun Gothic"/>
                <w:sz w:val="18"/>
                <w:szCs w:val="18"/>
              </w:rPr>
              <w:t>3. The MAC-CE-based solution is restricted to “</w:t>
            </w:r>
            <w:r w:rsidRPr="005238C4">
              <w:rPr>
                <w:rFonts w:eastAsia="Malgun Gothic"/>
                <w:sz w:val="18"/>
                <w:szCs w:val="18"/>
              </w:rPr>
              <w:t>wi</w:t>
            </w:r>
            <w:r>
              <w:rPr>
                <w:rFonts w:eastAsia="Malgun Gothic"/>
                <w:sz w:val="18"/>
                <w:szCs w:val="18"/>
              </w:rPr>
              <w:t xml:space="preserve">th only one activated TCI state”, what happens if a pair of DL TCI state and UL TCI state are activated together by a MAC-CE? </w:t>
            </w:r>
          </w:p>
          <w:p w14:paraId="147E1649" w14:textId="77777777" w:rsidR="00DB39E4" w:rsidRDefault="00DB39E4" w:rsidP="00164664">
            <w:pPr>
              <w:snapToGrid w:val="0"/>
              <w:rPr>
                <w:rFonts w:eastAsia="Malgun Gothic"/>
                <w:sz w:val="18"/>
                <w:szCs w:val="18"/>
              </w:rPr>
            </w:pPr>
          </w:p>
          <w:p w14:paraId="4429AD89" w14:textId="77777777" w:rsidR="00DB39E4" w:rsidRDefault="00DB39E4" w:rsidP="00164664">
            <w:pPr>
              <w:snapToGrid w:val="0"/>
              <w:rPr>
                <w:rFonts w:eastAsia="Malgun Gothic"/>
                <w:sz w:val="18"/>
                <w:szCs w:val="18"/>
              </w:rPr>
            </w:pPr>
            <w:r>
              <w:rPr>
                <w:rFonts w:eastAsia="Malgun Gothic"/>
                <w:sz w:val="18"/>
                <w:szCs w:val="18"/>
              </w:rPr>
              <w:t>Conclusion 2.B: We failed to understand the 2</w:t>
            </w:r>
            <w:r w:rsidRPr="00DB39E4">
              <w:rPr>
                <w:rFonts w:eastAsia="Malgun Gothic"/>
                <w:sz w:val="18"/>
                <w:szCs w:val="18"/>
              </w:rPr>
              <w:t>nd</w:t>
            </w:r>
            <w:r>
              <w:rPr>
                <w:rFonts w:eastAsia="Malgun Gothic"/>
                <w:sz w:val="18"/>
                <w:szCs w:val="18"/>
              </w:rPr>
              <w:t xml:space="preserve"> last note. In our understanding, with </w:t>
            </w:r>
            <w:r w:rsidRPr="005238C4">
              <w:rPr>
                <w:rFonts w:eastAsia="Malgun Gothic"/>
                <w:sz w:val="18"/>
                <w:szCs w:val="18"/>
              </w:rPr>
              <w:t>legacy Rel-15/16 multi-beam measurement/reporting</w:t>
            </w:r>
            <w:r>
              <w:rPr>
                <w:rFonts w:eastAsia="Malgun Gothic"/>
                <w:sz w:val="18"/>
                <w:szCs w:val="18"/>
              </w:rPr>
              <w:t>,</w:t>
            </w:r>
            <w:r w:rsidRPr="005238C4">
              <w:rPr>
                <w:rFonts w:eastAsia="Malgun Gothic"/>
                <w:sz w:val="18"/>
                <w:szCs w:val="18"/>
              </w:rPr>
              <w:t xml:space="preserve"> CSI-RS for BM </w:t>
            </w:r>
            <w:r>
              <w:rPr>
                <w:rFonts w:eastAsia="Malgun Gothic"/>
                <w:sz w:val="18"/>
                <w:szCs w:val="18"/>
              </w:rPr>
              <w:t xml:space="preserve">can </w:t>
            </w:r>
            <w:r w:rsidRPr="00DB39E4">
              <w:rPr>
                <w:rFonts w:eastAsia="Malgun Gothic"/>
                <w:sz w:val="18"/>
                <w:szCs w:val="18"/>
              </w:rPr>
              <w:t xml:space="preserve">NOT </w:t>
            </w:r>
            <w:r>
              <w:rPr>
                <w:rFonts w:eastAsia="Malgun Gothic"/>
                <w:sz w:val="18"/>
                <w:szCs w:val="18"/>
              </w:rPr>
              <w:t xml:space="preserve">be </w:t>
            </w:r>
            <w:r w:rsidRPr="005238C4">
              <w:rPr>
                <w:rFonts w:eastAsia="Malgun Gothic"/>
                <w:sz w:val="18"/>
                <w:szCs w:val="18"/>
              </w:rPr>
              <w:t>QCL</w:t>
            </w:r>
            <w:r>
              <w:rPr>
                <w:rFonts w:eastAsia="Malgun Gothic"/>
                <w:sz w:val="18"/>
                <w:szCs w:val="18"/>
              </w:rPr>
              <w:t>-ed with an SSB with PCI differ</w:t>
            </w:r>
            <w:r w:rsidRPr="005238C4">
              <w:rPr>
                <w:rFonts w:eastAsia="Malgun Gothic"/>
                <w:sz w:val="18"/>
                <w:szCs w:val="18"/>
              </w:rPr>
              <w:t>ent from serving cell</w:t>
            </w:r>
            <w:r>
              <w:rPr>
                <w:rFonts w:eastAsia="Malgun Gothic"/>
                <w:sz w:val="18"/>
                <w:szCs w:val="18"/>
              </w:rPr>
              <w:t xml:space="preserve">. In other words, even if cross-carrier QCL is supported in R15, the QCL source can only be located on one of the serving cells. </w:t>
            </w:r>
          </w:p>
          <w:p w14:paraId="0DF33165" w14:textId="77777777" w:rsidR="00DB39E4" w:rsidRDefault="00DB39E4" w:rsidP="00164664">
            <w:pPr>
              <w:snapToGrid w:val="0"/>
              <w:rPr>
                <w:rFonts w:eastAsia="Malgun Gothic"/>
                <w:sz w:val="18"/>
                <w:szCs w:val="18"/>
              </w:rPr>
            </w:pPr>
          </w:p>
        </w:tc>
      </w:tr>
      <w:tr w:rsidR="00484050" w14:paraId="6DCDEFAE"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B398" w14:textId="0FCF0E76" w:rsidR="00484050" w:rsidRDefault="00484050" w:rsidP="00484050">
            <w:pPr>
              <w:snapToGrid w:val="0"/>
              <w:jc w:val="both"/>
              <w:rPr>
                <w:rFonts w:eastAsia="Malgun Gothic"/>
                <w:sz w:val="18"/>
                <w:szCs w:val="18"/>
              </w:rPr>
            </w:pPr>
            <w:r>
              <w:rPr>
                <w:rFonts w:eastAsia="Yu Mincho" w:hint="eastAsia"/>
                <w:sz w:val="18"/>
                <w:szCs w:val="18"/>
                <w:lang w:eastAsia="ja-JP"/>
              </w:rPr>
              <w:t>NTT Docomo</w:t>
            </w:r>
            <w:r>
              <w:rPr>
                <w:rFonts w:eastAsia="Yu Mincho"/>
                <w:sz w:val="18"/>
                <w:szCs w:val="18"/>
                <w:lang w:eastAsia="ja-JP"/>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E8CB" w14:textId="77777777" w:rsidR="00484050" w:rsidRDefault="00484050" w:rsidP="00484050">
            <w:pPr>
              <w:snapToGrid w:val="0"/>
              <w:rPr>
                <w:rFonts w:eastAsia="Malgun Gothic"/>
                <w:sz w:val="18"/>
                <w:szCs w:val="18"/>
              </w:rPr>
            </w:pPr>
            <w:r>
              <w:rPr>
                <w:rFonts w:eastAsia="Yu Mincho" w:hint="eastAsia"/>
                <w:sz w:val="18"/>
                <w:szCs w:val="18"/>
                <w:lang w:eastAsia="ja-JP"/>
              </w:rPr>
              <w:t xml:space="preserve">Proposal 2.A: We agree with Intel, we </w:t>
            </w:r>
            <w:r>
              <w:rPr>
                <w:rFonts w:eastAsia="Yu Mincho"/>
                <w:sz w:val="18"/>
                <w:szCs w:val="18"/>
                <w:lang w:eastAsia="ja-JP"/>
              </w:rPr>
              <w:t>don’t</w:t>
            </w:r>
            <w:r>
              <w:rPr>
                <w:rFonts w:eastAsia="Yu Mincho" w:hint="eastAsia"/>
                <w:sz w:val="18"/>
                <w:szCs w:val="18"/>
                <w:lang w:eastAsia="ja-JP"/>
              </w:rPr>
              <w:t xml:space="preserve"> </w:t>
            </w:r>
            <w:r>
              <w:rPr>
                <w:rFonts w:eastAsia="Yu Mincho"/>
                <w:sz w:val="18"/>
                <w:szCs w:val="18"/>
                <w:lang w:eastAsia="ja-JP"/>
              </w:rPr>
              <w:t>see the reason why t</w:t>
            </w:r>
            <w:r>
              <w:rPr>
                <w:rFonts w:eastAsia="Malgun Gothic"/>
                <w:sz w:val="18"/>
                <w:szCs w:val="18"/>
              </w:rPr>
              <w:t>he sub-sub-bullet “</w:t>
            </w:r>
            <w:r w:rsidRPr="00E75E25">
              <w:rPr>
                <w:rFonts w:eastAsia="Malgun Gothic"/>
                <w:sz w:val="18"/>
                <w:szCs w:val="18"/>
              </w:rPr>
              <w:t>For separate DL/UL TCI, the DL TCI and UL TCI are associated with a same cell</w:t>
            </w:r>
            <w:r>
              <w:rPr>
                <w:rFonts w:eastAsia="Malgun Gothic"/>
                <w:sz w:val="18"/>
                <w:szCs w:val="18"/>
              </w:rPr>
              <w:t xml:space="preserve">” is necessary. </w:t>
            </w:r>
          </w:p>
          <w:p w14:paraId="7BD495C2" w14:textId="13932A6B" w:rsidR="00484050" w:rsidRDefault="00484050" w:rsidP="00484050">
            <w:pPr>
              <w:snapToGrid w:val="0"/>
              <w:rPr>
                <w:rFonts w:eastAsia="Malgun Gothic"/>
                <w:sz w:val="18"/>
                <w:szCs w:val="18"/>
              </w:rPr>
            </w:pPr>
            <w:r>
              <w:rPr>
                <w:rFonts w:eastAsia="Malgun Gothic"/>
                <w:sz w:val="18"/>
                <w:szCs w:val="18"/>
              </w:rPr>
              <w:t xml:space="preserve">We don’t understand Huawei’s reply above. Why UL PCI and DL PCI should be the same due to the WID of “the serving cell does not change”? The serving cell does not change, as in WID, but we think it does not restrict that the same PCI should be associated with UL TCI and DL TCI. </w:t>
            </w:r>
          </w:p>
          <w:p w14:paraId="25822AEA" w14:textId="77777777" w:rsidR="00484050" w:rsidRDefault="00484050" w:rsidP="00484050">
            <w:pPr>
              <w:snapToGrid w:val="0"/>
              <w:rPr>
                <w:rFonts w:eastAsia="Malgun Gothic"/>
                <w:sz w:val="18"/>
                <w:szCs w:val="18"/>
              </w:rPr>
            </w:pPr>
          </w:p>
          <w:p w14:paraId="0DB51B2B" w14:textId="77777777" w:rsidR="00484050" w:rsidRPr="0056704A" w:rsidRDefault="00484050" w:rsidP="00484050">
            <w:pPr>
              <w:snapToGrid w:val="0"/>
              <w:rPr>
                <w:rFonts w:eastAsia="Yu Mincho"/>
                <w:sz w:val="18"/>
                <w:szCs w:val="18"/>
                <w:lang w:eastAsia="ja-JP"/>
              </w:rPr>
            </w:pPr>
            <w:r>
              <w:rPr>
                <w:rFonts w:eastAsia="Yu Mincho" w:hint="eastAsia"/>
                <w:sz w:val="18"/>
                <w:szCs w:val="18"/>
                <w:lang w:eastAsia="ja-JP"/>
              </w:rPr>
              <w:t>Proposal 2.B: OK</w:t>
            </w:r>
          </w:p>
          <w:p w14:paraId="0FC0AD88" w14:textId="77777777" w:rsidR="00484050" w:rsidRDefault="00484050" w:rsidP="00484050">
            <w:pPr>
              <w:snapToGrid w:val="0"/>
              <w:rPr>
                <w:rFonts w:eastAsia="Malgun Gothic"/>
                <w:sz w:val="18"/>
                <w:szCs w:val="18"/>
              </w:rPr>
            </w:pPr>
          </w:p>
        </w:tc>
      </w:tr>
      <w:tr w:rsidR="0003380E" w14:paraId="609DD5E1"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2A0B" w14:textId="5E6FFAFF" w:rsidR="0003380E" w:rsidRDefault="0003380E" w:rsidP="0003380E">
            <w:pPr>
              <w:snapToGrid w:val="0"/>
              <w:jc w:val="both"/>
              <w:rPr>
                <w:rFonts w:eastAsia="Yu Mincho" w:hint="eastAsia"/>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CF6C9" w14:textId="77777777" w:rsidR="0003380E" w:rsidRDefault="0003380E" w:rsidP="0003380E">
            <w:pPr>
              <w:snapToGrid w:val="0"/>
              <w:rPr>
                <w:rFonts w:eastAsia="Yu Mincho"/>
                <w:sz w:val="18"/>
                <w:szCs w:val="18"/>
                <w:lang w:eastAsia="ja-JP"/>
              </w:rPr>
            </w:pPr>
            <w:r>
              <w:rPr>
                <w:rFonts w:eastAsia="Yu Mincho"/>
                <w:sz w:val="18"/>
                <w:szCs w:val="18"/>
                <w:lang w:eastAsia="ja-JP"/>
              </w:rPr>
              <w:t>Proposal 2.B: Fine with the proposal.</w:t>
            </w:r>
          </w:p>
          <w:p w14:paraId="6B9430F1" w14:textId="77777777" w:rsidR="0003380E" w:rsidRDefault="0003380E" w:rsidP="0003380E">
            <w:pPr>
              <w:snapToGrid w:val="0"/>
              <w:rPr>
                <w:rFonts w:eastAsia="Yu Mincho"/>
                <w:sz w:val="18"/>
                <w:szCs w:val="18"/>
                <w:lang w:eastAsia="ja-JP"/>
              </w:rPr>
            </w:pPr>
          </w:p>
          <w:p w14:paraId="29CAB566" w14:textId="2F268909" w:rsidR="0003380E" w:rsidRDefault="0003380E" w:rsidP="0003380E">
            <w:pPr>
              <w:snapToGrid w:val="0"/>
              <w:rPr>
                <w:rFonts w:eastAsia="Yu Mincho" w:hint="eastAsia"/>
                <w:sz w:val="18"/>
                <w:szCs w:val="18"/>
                <w:lang w:eastAsia="ja-JP"/>
              </w:rPr>
            </w:pPr>
            <w:r>
              <w:rPr>
                <w:rFonts w:hint="eastAsia"/>
                <w:sz w:val="18"/>
                <w:szCs w:val="18"/>
                <w:lang w:eastAsia="zh-CN"/>
              </w:rPr>
              <w:t>P</w:t>
            </w:r>
            <w:r>
              <w:rPr>
                <w:sz w:val="18"/>
                <w:szCs w:val="18"/>
                <w:lang w:eastAsia="zh-CN"/>
              </w:rPr>
              <w:t xml:space="preserve">roposal 2.A: Agree with Samsung. With the RAN plenary guidance of not changing the serving cell, we don’t think the wording “at least” is needed. We </w:t>
            </w:r>
            <w:r>
              <w:rPr>
                <w:rFonts w:hint="eastAsia"/>
                <w:sz w:val="18"/>
                <w:szCs w:val="18"/>
                <w:lang w:eastAsia="zh-CN"/>
              </w:rPr>
              <w:t>are</w:t>
            </w:r>
            <w:r>
              <w:rPr>
                <w:sz w:val="18"/>
                <w:szCs w:val="18"/>
                <w:lang w:eastAsia="zh-CN"/>
              </w:rPr>
              <w:t xml:space="preserve"> more in favor of clarifying first people thinking on “</w:t>
            </w:r>
            <w:r>
              <w:rPr>
                <w:rFonts w:eastAsia="宋体"/>
                <w:sz w:val="20"/>
                <w:szCs w:val="18"/>
              </w:rPr>
              <w:t>some of the PDCCH/PUCCH/PDSCH/PUSCH”.</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a3"/>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lastRenderedPageBreak/>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等线"/>
                <w:sz w:val="18"/>
                <w:szCs w:val="18"/>
                <w:lang w:eastAsia="zh-CN"/>
              </w:rPr>
            </w:pPr>
            <w:r>
              <w:rPr>
                <w:rFonts w:eastAsia="等线"/>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等线"/>
                <w:sz w:val="18"/>
                <w:szCs w:val="18"/>
                <w:lang w:eastAsia="zh-CN"/>
              </w:rPr>
            </w:pPr>
            <w:r w:rsidRPr="001F0654">
              <w:rPr>
                <w:rFonts w:eastAsia="等线"/>
                <w:sz w:val="18"/>
                <w:szCs w:val="18"/>
                <w:lang w:eastAsia="zh-CN"/>
              </w:rPr>
              <w:t xml:space="preserve">In Rel-15/Rel-16 processing latency depends on the sub-carrier spacing of </w:t>
            </w:r>
            <w:r>
              <w:rPr>
                <w:rFonts w:eastAsia="等线"/>
                <w:sz w:val="18"/>
                <w:szCs w:val="18"/>
                <w:lang w:eastAsia="zh-CN"/>
              </w:rPr>
              <w:t xml:space="preserve">the channels involved. The same principle can apply to the BAT in Rel-17. </w:t>
            </w:r>
            <w:r w:rsidRPr="001F0654">
              <w:rPr>
                <w:rFonts w:eastAsia="等线"/>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等线"/>
                <w:sz w:val="18"/>
                <w:szCs w:val="18"/>
                <w:lang w:eastAsia="zh-CN"/>
              </w:rPr>
              <w:t>he UE uses the second value B2.</w:t>
            </w:r>
          </w:p>
          <w:p w14:paraId="6A94E1C6"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等线"/>
                <w:sz w:val="18"/>
                <w:szCs w:val="18"/>
                <w:lang w:eastAsia="zh-CN"/>
              </w:rPr>
              <w:t>erent values for the two TRPs).</w:t>
            </w:r>
          </w:p>
          <w:p w14:paraId="7BE47D0E" w14:textId="6CA66AEE" w:rsidR="00AC6310" w:rsidRDefault="006B3782" w:rsidP="006B3782">
            <w:pPr>
              <w:snapToGrid w:val="0"/>
              <w:rPr>
                <w:rFonts w:eastAsia="等线"/>
                <w:sz w:val="18"/>
                <w:szCs w:val="18"/>
                <w:lang w:eastAsia="zh-CN"/>
              </w:rPr>
            </w:pPr>
            <w:r w:rsidRPr="001F0654">
              <w:rPr>
                <w:rFonts w:eastAsia="等线"/>
                <w:sz w:val="18"/>
                <w:szCs w:val="18"/>
                <w:lang w:eastAsia="zh-CN"/>
              </w:rPr>
              <w:t>Fina</w:t>
            </w:r>
            <w:r>
              <w:rPr>
                <w:rFonts w:eastAsia="等线"/>
                <w:sz w:val="18"/>
                <w:szCs w:val="18"/>
                <w:lang w:eastAsia="zh-CN"/>
              </w:rPr>
              <w:t>lly, the multiple BAT values can be</w:t>
            </w:r>
            <w:r w:rsidRPr="001F0654">
              <w:rPr>
                <w:rFonts w:eastAsia="等线"/>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等线"/>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[Mod: The proposal was already captured in 3.3 but perhaps the wording can be more clear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等线"/>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等线"/>
                <w:sz w:val="18"/>
                <w:szCs w:val="18"/>
              </w:rPr>
            </w:pPr>
            <w:r>
              <w:rPr>
                <w:rFonts w:eastAsia="等线"/>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等线"/>
                <w:sz w:val="18"/>
                <w:szCs w:val="18"/>
              </w:rPr>
            </w:pPr>
            <w:r>
              <w:rPr>
                <w:rFonts w:eastAsia="等线"/>
                <w:sz w:val="18"/>
                <w:szCs w:val="18"/>
              </w:rPr>
              <w:t xml:space="preserve">We will take at least issues 3.1 </w:t>
            </w:r>
            <w:r w:rsidR="00B80CB9">
              <w:rPr>
                <w:rFonts w:eastAsia="等线"/>
                <w:sz w:val="18"/>
                <w:szCs w:val="18"/>
              </w:rPr>
              <w:t xml:space="preserve">and 3.2 </w:t>
            </w:r>
            <w:r>
              <w:rPr>
                <w:rFonts w:eastAsia="等线"/>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等线"/>
                <w:sz w:val="18"/>
                <w:szCs w:val="18"/>
                <w:lang w:eastAsia="zh-CN"/>
              </w:rPr>
            </w:pPr>
            <w:r>
              <w:rPr>
                <w:rFonts w:eastAsia="等线"/>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等线"/>
                <w:sz w:val="18"/>
                <w:szCs w:val="18"/>
                <w:lang w:eastAsia="zh-CN"/>
              </w:rPr>
            </w:pPr>
            <w:r>
              <w:rPr>
                <w:rFonts w:eastAsia="等线"/>
                <w:sz w:val="18"/>
                <w:szCs w:val="18"/>
                <w:lang w:eastAsia="zh-CN"/>
              </w:rPr>
              <w:t xml:space="preserve">Regarding the </w:t>
            </w:r>
            <w:r>
              <w:rPr>
                <w:rFonts w:eastAsia="等线"/>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等线"/>
                <w:sz w:val="18"/>
                <w:szCs w:val="18"/>
                <w:lang w:eastAsia="zh-CN"/>
              </w:rPr>
            </w:pPr>
            <w:r>
              <w:rPr>
                <w:rFonts w:eastAsia="等线"/>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等线"/>
                <w:sz w:val="18"/>
                <w:szCs w:val="18"/>
                <w:lang w:eastAsia="zh-CN"/>
              </w:rPr>
            </w:pPr>
            <w:r>
              <w:rPr>
                <w:rFonts w:eastAsia="等线"/>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lastRenderedPageBreak/>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宋体"/>
                <w:sz w:val="18"/>
                <w:szCs w:val="18"/>
                <w:lang w:eastAsia="zh-CN"/>
              </w:rPr>
            </w:pPr>
            <w:r>
              <w:rPr>
                <w:rFonts w:eastAsia="等线"/>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宋体"/>
                <w:sz w:val="18"/>
                <w:szCs w:val="18"/>
                <w:lang w:eastAsia="zh-CN"/>
              </w:rPr>
            </w:pPr>
            <w:r>
              <w:rPr>
                <w:rFonts w:eastAsia="宋体"/>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宋体"/>
                <w:sz w:val="18"/>
                <w:szCs w:val="18"/>
                <w:lang w:eastAsia="zh-CN"/>
              </w:rPr>
            </w:pPr>
            <w:r>
              <w:rPr>
                <w:rFonts w:eastAsia="宋体"/>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宋体"/>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154"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155" w:author="Eko Onggosanusi" w:date="2021-08-16T15:35:00Z">
              <w:r>
                <w:rPr>
                  <w:sz w:val="18"/>
                  <w:szCs w:val="18"/>
                </w:rPr>
                <w:t>[Mod: I said ‘next round’ above. Meaning ‘round 1’. There will be rounds 2, 3, ...</w:t>
              </w:r>
            </w:ins>
            <w:ins w:id="156" w:author="Eko Onggosanusi" w:date="2021-08-16T15:36:00Z">
              <w:r>
                <w:rPr>
                  <w:sz w:val="18"/>
                  <w:szCs w:val="18"/>
                </w:rPr>
                <w:t xml:space="preserve"> </w:t>
              </w:r>
              <w:r w:rsidRPr="00FC0F47">
                <w:rPr>
                  <w:sz w:val="18"/>
                  <w:szCs w:val="18"/>
                </w:rPr>
                <w:sym w:font="Wingdings" w:char="F04A"/>
              </w:r>
            </w:ins>
            <w:ins w:id="157"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宋体"/>
                <w:sz w:val="18"/>
                <w:szCs w:val="18"/>
                <w:lang w:eastAsia="zh-CN"/>
              </w:rPr>
            </w:pPr>
            <w:r>
              <w:rPr>
                <w:rFonts w:eastAsia="宋体"/>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宋体"/>
                <w:sz w:val="18"/>
                <w:szCs w:val="18"/>
                <w:lang w:eastAsia="zh-CN"/>
              </w:rPr>
            </w:pPr>
            <w:r>
              <w:rPr>
                <w:rFonts w:eastAsia="宋体"/>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宋体"/>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lastRenderedPageBreak/>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Ericsson</w:t>
            </w:r>
            <w:r w:rsidR="00EE49E2" w:rsidRPr="006E1120">
              <w:rPr>
                <w:sz w:val="18"/>
                <w:szCs w:val="20"/>
                <w:lang w:eastAsia="zh-CN"/>
              </w:rPr>
              <w:t>,CATT</w:t>
            </w:r>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lastRenderedPageBreak/>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r>
              <w:rPr>
                <w:rFonts w:eastAsia="宋体"/>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2"/>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宋体" w:hint="eastAsia"/>
                <w:sz w:val="18"/>
                <w:szCs w:val="18"/>
                <w:lang w:eastAsia="zh-CN"/>
              </w:rPr>
              <w:lastRenderedPageBreak/>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宋体"/>
                <w:sz w:val="18"/>
                <w:szCs w:val="18"/>
                <w:lang w:eastAsia="zh-CN"/>
              </w:rPr>
            </w:pPr>
            <w:r>
              <w:rPr>
                <w:rFonts w:eastAsia="宋体"/>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宋体"/>
                <w:sz w:val="18"/>
                <w:szCs w:val="18"/>
                <w:lang w:eastAsia="zh-CN"/>
              </w:rPr>
            </w:pPr>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p>
          <w:p w14:paraId="65B2383A" w14:textId="57370E26" w:rsidR="002E01D5" w:rsidRDefault="002E01D5" w:rsidP="002E01D5">
            <w:pPr>
              <w:snapToGrid w:val="0"/>
              <w:rPr>
                <w:rFonts w:eastAsia="宋体"/>
                <w:sz w:val="18"/>
                <w:szCs w:val="18"/>
                <w:lang w:eastAsia="zh-CN"/>
              </w:rPr>
            </w:pPr>
            <w:r>
              <w:rPr>
                <w:rFonts w:eastAsia="宋体"/>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宋体"/>
                <w:sz w:val="18"/>
                <w:szCs w:val="18"/>
                <w:lang w:eastAsia="zh-CN"/>
              </w:rPr>
            </w:pPr>
            <w:r w:rsidRPr="00A201A5">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宋体"/>
                <w:sz w:val="18"/>
                <w:szCs w:val="18"/>
                <w:lang w:eastAsia="zh-CN"/>
              </w:rPr>
            </w:pPr>
            <w:r w:rsidRPr="00A201A5">
              <w:rPr>
                <w:rFonts w:eastAsia="宋体"/>
                <w:sz w:val="18"/>
                <w:szCs w:val="18"/>
                <w:lang w:eastAsia="zh-CN"/>
              </w:rPr>
              <w:t xml:space="preserve">We are not ok for removing UE triggered MPE report in MAC-CE via RACH. Otherwise, how </w:t>
            </w:r>
            <w:r w:rsidR="007F6813">
              <w:rPr>
                <w:rFonts w:eastAsia="宋体"/>
                <w:sz w:val="18"/>
                <w:szCs w:val="18"/>
                <w:lang w:eastAsia="zh-CN"/>
              </w:rPr>
              <w:t xml:space="preserve">does </w:t>
            </w:r>
            <w:r w:rsidRPr="00A201A5">
              <w:rPr>
                <w:rFonts w:eastAsia="宋体"/>
                <w:sz w:val="18"/>
                <w:szCs w:val="18"/>
                <w:lang w:eastAsia="zh-CN"/>
              </w:rPr>
              <w:t>it work if the CSI reporting UL beam itself fail</w:t>
            </w:r>
            <w:r w:rsidR="006E43B4">
              <w:rPr>
                <w:rFonts w:eastAsia="宋体"/>
                <w:sz w:val="18"/>
                <w:szCs w:val="18"/>
                <w:lang w:eastAsia="zh-CN"/>
              </w:rPr>
              <w:t>ed</w:t>
            </w:r>
            <w:r w:rsidRPr="00A201A5">
              <w:rPr>
                <w:rFonts w:eastAsia="宋体"/>
                <w:sz w:val="18"/>
                <w:szCs w:val="18"/>
                <w:lang w:eastAsia="zh-CN"/>
              </w:rPr>
              <w:t>? We are fine to leave the MAC-CE design details to RAN2 to save RAN1 time.</w:t>
            </w:r>
          </w:p>
          <w:p w14:paraId="5EC3C216" w14:textId="313B858A" w:rsidR="00EE6F59" w:rsidRDefault="00EE6F59" w:rsidP="00A201A5">
            <w:pPr>
              <w:snapToGrid w:val="0"/>
              <w:rPr>
                <w:rFonts w:eastAsia="宋体"/>
                <w:sz w:val="18"/>
                <w:szCs w:val="18"/>
                <w:lang w:eastAsia="zh-CN"/>
              </w:rPr>
            </w:pPr>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宋体"/>
                <w:sz w:val="18"/>
                <w:szCs w:val="18"/>
                <w:lang w:eastAsia="zh-CN"/>
              </w:rPr>
            </w:pPr>
            <w:r>
              <w:rPr>
                <w:rFonts w:eastAsia="宋体"/>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宋体"/>
                <w:sz w:val="18"/>
                <w:szCs w:val="18"/>
                <w:lang w:eastAsia="zh-CN"/>
              </w:rPr>
            </w:pPr>
            <w:r>
              <w:rPr>
                <w:rFonts w:eastAsia="等线"/>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宋体"/>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宋体"/>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宋体"/>
                <w:sz w:val="18"/>
                <w:szCs w:val="18"/>
                <w:lang w:eastAsia="zh-CN"/>
              </w:rPr>
            </w:pPr>
            <w:r>
              <w:rPr>
                <w:rFonts w:eastAsia="宋体"/>
                <w:sz w:val="18"/>
                <w:szCs w:val="18"/>
                <w:lang w:eastAsia="zh-CN"/>
              </w:rPr>
              <w:t>Regarding the concern from Ericsson, what if the SSB/CSI-RS resources are selected based on vPHR instead of DL-RSRP, it shall be able to avoid the risk.</w:t>
            </w:r>
            <w:r>
              <w:rPr>
                <w:rFonts w:eastAsia="宋体"/>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宋体"/>
                <w:sz w:val="18"/>
                <w:szCs w:val="18"/>
                <w:lang w:eastAsia="zh-CN"/>
              </w:rPr>
            </w:pPr>
            <w:r>
              <w:rPr>
                <w:rFonts w:eastAsia="宋体"/>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宋体"/>
                <w:sz w:val="18"/>
                <w:szCs w:val="18"/>
                <w:lang w:eastAsia="zh-CN"/>
              </w:rPr>
            </w:pPr>
            <w:r>
              <w:rPr>
                <w:rFonts w:eastAsia="宋体"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宋体"/>
                <w:sz w:val="18"/>
                <w:szCs w:val="18"/>
                <w:lang w:eastAsia="zh-CN"/>
              </w:rPr>
            </w:pPr>
            <w:r>
              <w:rPr>
                <w:rFonts w:eastAsia="宋体" w:hint="eastAsia"/>
                <w:sz w:val="18"/>
                <w:szCs w:val="18"/>
                <w:lang w:eastAsia="zh-CN"/>
              </w:rPr>
              <w:t>D</w:t>
            </w:r>
            <w:r>
              <w:rPr>
                <w:rFonts w:eastAsia="宋体"/>
                <w:sz w:val="18"/>
                <w:szCs w:val="18"/>
                <w:lang w:eastAsia="zh-CN"/>
              </w:rPr>
              <w:t xml:space="preserve">o not support the proposal. We are not clear why </w:t>
            </w:r>
            <w:r>
              <w:rPr>
                <w:rFonts w:eastAsia="宋体" w:hint="eastAsia"/>
                <w:sz w:val="18"/>
                <w:szCs w:val="18"/>
                <w:lang w:eastAsia="zh-CN"/>
              </w:rPr>
              <w:t>L</w:t>
            </w:r>
            <w:r>
              <w:rPr>
                <w:rFonts w:eastAsia="宋体"/>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宋体"/>
                <w:sz w:val="18"/>
                <w:szCs w:val="18"/>
                <w:lang w:eastAsia="zh-CN"/>
              </w:rPr>
            </w:pPr>
            <w:r>
              <w:rPr>
                <w:rFonts w:eastAsia="宋体"/>
                <w:sz w:val="18"/>
                <w:szCs w:val="18"/>
                <w:lang w:eastAsia="zh-CN"/>
              </w:rPr>
              <w:t xml:space="preserve">[Mod: Other than for compromise, </w:t>
            </w:r>
            <w:r w:rsidR="00AF0311">
              <w:rPr>
                <w:rFonts w:eastAsia="宋体"/>
                <w:sz w:val="18"/>
                <w:szCs w:val="18"/>
                <w:lang w:eastAsia="zh-CN"/>
              </w:rPr>
              <w:t xml:space="preserve">in my understanding, </w:t>
            </w:r>
            <w:r>
              <w:rPr>
                <w:rFonts w:eastAsia="宋体"/>
                <w:sz w:val="18"/>
                <w:szCs w:val="18"/>
                <w:lang w:eastAsia="zh-CN"/>
              </w:rPr>
              <w:t xml:space="preserve">the proponents argue that PHR reporting should be improved together (adding beam-specific PHR with MPE-targeted reporting to derive UL RSRP, e.g.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宋体"/>
                <w:sz w:val="18"/>
                <w:szCs w:val="18"/>
                <w:lang w:eastAsia="zh-CN"/>
              </w:rPr>
            </w:pPr>
            <w:r>
              <w:rPr>
                <w:rFonts w:eastAsia="等线"/>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宋体"/>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等线"/>
                <w:sz w:val="18"/>
                <w:szCs w:val="18"/>
                <w:lang w:eastAsia="zh-CN"/>
              </w:rPr>
            </w:pPr>
            <w:r>
              <w:rPr>
                <w:rFonts w:eastAsia="宋体"/>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宋体"/>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宋体"/>
                <w:sz w:val="18"/>
                <w:szCs w:val="18"/>
                <w:lang w:eastAsia="zh-CN"/>
              </w:rPr>
            </w:pPr>
            <w:r>
              <w:rPr>
                <w:rFonts w:eastAsia="宋体"/>
                <w:sz w:val="18"/>
                <w:szCs w:val="18"/>
                <w:lang w:eastAsia="zh-CN"/>
              </w:rPr>
              <w:t xml:space="preserve">Do not support the proposal. </w:t>
            </w:r>
          </w:p>
          <w:p w14:paraId="3615F16E" w14:textId="77777777" w:rsidR="003208BF" w:rsidRDefault="003208BF" w:rsidP="003208BF">
            <w:pPr>
              <w:tabs>
                <w:tab w:val="left" w:pos="1902"/>
              </w:tabs>
              <w:snapToGrid w:val="0"/>
              <w:rPr>
                <w:rFonts w:eastAsia="宋体"/>
                <w:sz w:val="18"/>
                <w:szCs w:val="18"/>
                <w:lang w:eastAsia="zh-CN"/>
              </w:rPr>
            </w:pPr>
          </w:p>
          <w:p w14:paraId="22FBE9ED" w14:textId="5413A3AE" w:rsidR="003208BF" w:rsidRDefault="003208BF" w:rsidP="003208BF">
            <w:pPr>
              <w:tabs>
                <w:tab w:val="left" w:pos="1902"/>
              </w:tabs>
              <w:snapToGrid w:val="0"/>
              <w:rPr>
                <w:rFonts w:eastAsia="宋体"/>
                <w:sz w:val="18"/>
                <w:szCs w:val="18"/>
                <w:lang w:eastAsia="zh-CN"/>
              </w:rPr>
            </w:pPr>
            <w:r>
              <w:rPr>
                <w:rFonts w:eastAsia="宋体"/>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158" w:author="Eko Onggosanusi" w:date="2021-08-16T15:36:00Z"/>
                <w:rFonts w:eastAsia="宋体"/>
                <w:sz w:val="18"/>
                <w:szCs w:val="18"/>
                <w:lang w:eastAsia="zh-CN"/>
              </w:rPr>
            </w:pPr>
            <w:r>
              <w:rPr>
                <w:rFonts w:eastAsia="宋体"/>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宋体"/>
                <w:sz w:val="18"/>
                <w:szCs w:val="18"/>
                <w:lang w:eastAsia="zh-CN"/>
              </w:rPr>
            </w:pPr>
            <w:ins w:id="159" w:author="Eko Onggosanusi" w:date="2021-08-16T15:36:00Z">
              <w:r>
                <w:rPr>
                  <w:rFonts w:eastAsia="宋体"/>
                  <w:sz w:val="18"/>
                  <w:szCs w:val="18"/>
                  <w:lang w:eastAsia="zh-CN"/>
                </w:rPr>
                <w:t xml:space="preserve">[Mod: I think proposal 5.A </w:t>
              </w:r>
            </w:ins>
            <w:ins w:id="160" w:author="Eko Onggosanusi" w:date="2021-08-16T15:37:00Z">
              <w:r>
                <w:rPr>
                  <w:rFonts w:eastAsia="宋体"/>
                  <w:sz w:val="18"/>
                  <w:szCs w:val="18"/>
                  <w:lang w:eastAsia="zh-CN"/>
                </w:rPr>
                <w:t xml:space="preserve">(based on 1A and 2A) </w:t>
              </w:r>
            </w:ins>
            <w:ins w:id="161" w:author="Eko Onggosanusi" w:date="2021-08-16T15:36:00Z">
              <w:r>
                <w:rPr>
                  <w:rFonts w:eastAsia="宋体"/>
                  <w:sz w:val="18"/>
                  <w:szCs w:val="18"/>
                  <w:lang w:eastAsia="zh-CN"/>
                </w:rPr>
                <w:t>will not go through.</w:t>
              </w:r>
            </w:ins>
            <w:ins w:id="162" w:author="Eko Onggosanusi" w:date="2021-08-16T15:37:00Z">
              <w:r>
                <w:rPr>
                  <w:rFonts w:eastAsia="宋体"/>
                  <w:sz w:val="18"/>
                  <w:szCs w:val="18"/>
                  <w:lang w:eastAsia="zh-CN"/>
                </w:rPr>
                <w:t xml:space="preserve"> Check my Mod V37 comment for the next direction.</w:t>
              </w:r>
            </w:ins>
            <w:ins w:id="163" w:author="Eko Onggosanusi" w:date="2021-08-16T15:36:00Z">
              <w:r>
                <w:rPr>
                  <w:rFonts w:eastAsia="宋体"/>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宋体"/>
                <w:sz w:val="18"/>
                <w:szCs w:val="18"/>
                <w:lang w:eastAsia="zh-CN"/>
              </w:rPr>
            </w:pPr>
            <w:r>
              <w:rPr>
                <w:rFonts w:eastAsia="宋体"/>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宋体"/>
                <w:sz w:val="18"/>
                <w:szCs w:val="18"/>
                <w:lang w:eastAsia="zh-CN"/>
              </w:rPr>
            </w:pPr>
            <w:r>
              <w:rPr>
                <w:rFonts w:eastAsia="宋体"/>
                <w:sz w:val="18"/>
                <w:szCs w:val="18"/>
                <w:lang w:eastAsia="zh-CN"/>
              </w:rPr>
              <w:t>--</w:t>
            </w:r>
          </w:p>
        </w:tc>
      </w:tr>
      <w:tr w:rsidR="00DB39E4" w14:paraId="6B56414A" w14:textId="77777777" w:rsidTr="00DB39E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2E8E" w14:textId="77777777" w:rsidR="00DB39E4" w:rsidRDefault="00DB39E4" w:rsidP="00164664">
            <w:pPr>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4EA88" w14:textId="77777777" w:rsidR="00DB39E4" w:rsidRDefault="00DB39E4" w:rsidP="00164664">
            <w:pPr>
              <w:tabs>
                <w:tab w:val="left" w:pos="1902"/>
              </w:tabs>
              <w:snapToGrid w:val="0"/>
              <w:rPr>
                <w:rFonts w:eastAsia="宋体"/>
                <w:sz w:val="18"/>
                <w:szCs w:val="18"/>
                <w:lang w:eastAsia="zh-CN"/>
              </w:rPr>
            </w:pPr>
            <w:r>
              <w:rPr>
                <w:rFonts w:eastAsia="宋体"/>
                <w:sz w:val="18"/>
                <w:szCs w:val="18"/>
                <w:lang w:eastAsia="zh-CN"/>
              </w:rPr>
              <w:t xml:space="preserve">Our position remains. </w:t>
            </w:r>
          </w:p>
        </w:tc>
      </w:tr>
      <w:tr w:rsidR="0003380E" w14:paraId="39B74982" w14:textId="77777777" w:rsidTr="00DB39E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80BBE" w14:textId="66F39783" w:rsidR="0003380E" w:rsidRDefault="0003380E" w:rsidP="00164664">
            <w:pPr>
              <w:rPr>
                <w:rFonts w:eastAsia="宋体"/>
                <w:sz w:val="18"/>
                <w:szCs w:val="18"/>
                <w:lang w:eastAsia="zh-CN"/>
              </w:rPr>
            </w:pPr>
            <w:r>
              <w:rPr>
                <w:rFonts w:eastAsia="宋体"/>
                <w:sz w:val="18"/>
                <w:szCs w:val="18"/>
                <w:lang w:eastAsia="zh-CN"/>
              </w:rPr>
              <w:t>V</w:t>
            </w:r>
            <w:r>
              <w:rPr>
                <w:rFonts w:eastAsia="宋体" w:hint="eastAsia"/>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6FC3" w14:textId="7DAC63F5" w:rsidR="0003380E" w:rsidRDefault="0003380E" w:rsidP="00164664">
            <w:pPr>
              <w:tabs>
                <w:tab w:val="left" w:pos="1902"/>
              </w:tabs>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support the direction of Option 1.D</w:t>
            </w:r>
          </w:p>
        </w:tc>
      </w:tr>
    </w:tbl>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lastRenderedPageBreak/>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lastRenderedPageBreak/>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宋体"/>
                <w:sz w:val="18"/>
                <w:szCs w:val="18"/>
                <w:lang w:eastAsia="zh-CN"/>
              </w:rPr>
            </w:pPr>
            <w:r>
              <w:rPr>
                <w:rFonts w:eastAsia="等线"/>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等线"/>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宋体"/>
                <w:sz w:val="18"/>
                <w:szCs w:val="18"/>
                <w:lang w:eastAsia="zh-CN"/>
              </w:rPr>
            </w:pPr>
            <w:r>
              <w:rPr>
                <w:rFonts w:eastAsia="宋体"/>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宋体"/>
                <w:sz w:val="18"/>
                <w:szCs w:val="18"/>
                <w:lang w:eastAsia="zh-CN"/>
              </w:rPr>
            </w:pPr>
            <w:r>
              <w:rPr>
                <w:rFonts w:eastAsia="宋体"/>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宋体"/>
                <w:sz w:val="18"/>
                <w:szCs w:val="18"/>
                <w:lang w:eastAsia="zh-CN"/>
              </w:rPr>
            </w:pPr>
            <w:r>
              <w:rPr>
                <w:rFonts w:eastAsia="宋体"/>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Yuki Matsumura" w:date="2021-08-17T09:02:00Z" w:initials="Y">
    <w:p w14:paraId="5762FE9E" w14:textId="3C930573" w:rsidR="00164664" w:rsidRPr="00484050" w:rsidRDefault="00164664">
      <w:pPr>
        <w:pStyle w:val="a5"/>
        <w:rPr>
          <w:rFonts w:eastAsia="Yu Mincho"/>
          <w:lang w:eastAsia="ja-JP"/>
        </w:rPr>
      </w:pPr>
      <w:r>
        <w:rPr>
          <w:rStyle w:val="a4"/>
        </w:rPr>
        <w:annotationRef/>
      </w:r>
      <w:r>
        <w:rPr>
          <w:rFonts w:eastAsia="Yu Mincho" w:hint="eastAsia"/>
          <w:lang w:eastAsia="ja-JP"/>
        </w:rPr>
        <w:t>Corrected index typ</w:t>
      </w:r>
      <w:r>
        <w:rPr>
          <w:rFonts w:eastAsia="Yu Mincho"/>
          <w:lang w:eastAsia="ja-JP"/>
        </w:rPr>
        <w:t>o</w:t>
      </w:r>
      <w:r>
        <w:rPr>
          <w:rFonts w:eastAsia="Yu Mincho" w:hint="eastAsia"/>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62FE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2FE9E" w16cid:durableId="24C5F8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68B5" w14:textId="77777777" w:rsidR="00153D59" w:rsidRDefault="00153D59">
      <w:r>
        <w:separator/>
      </w:r>
    </w:p>
  </w:endnote>
  <w:endnote w:type="continuationSeparator" w:id="0">
    <w:p w14:paraId="68F1D825" w14:textId="77777777" w:rsidR="00153D59" w:rsidRDefault="0015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CCB1" w14:textId="77777777" w:rsidR="00153D59" w:rsidRDefault="00153D59">
      <w:r>
        <w:rPr>
          <w:color w:val="000000"/>
        </w:rPr>
        <w:separator/>
      </w:r>
    </w:p>
  </w:footnote>
  <w:footnote w:type="continuationSeparator" w:id="0">
    <w:p w14:paraId="3E21027E" w14:textId="77777777" w:rsidR="00153D59" w:rsidRDefault="0015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1"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670A8"/>
    <w:multiLevelType w:val="hybridMultilevel"/>
    <w:tmpl w:val="5568F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0"/>
  </w:num>
  <w:num w:numId="2">
    <w:abstractNumId w:val="11"/>
  </w:num>
  <w:num w:numId="3">
    <w:abstractNumId w:val="7"/>
  </w:num>
  <w:num w:numId="4">
    <w:abstractNumId w:val="26"/>
  </w:num>
  <w:num w:numId="5">
    <w:abstractNumId w:val="49"/>
  </w:num>
  <w:num w:numId="6">
    <w:abstractNumId w:val="12"/>
  </w:num>
  <w:num w:numId="7">
    <w:abstractNumId w:val="40"/>
  </w:num>
  <w:num w:numId="8">
    <w:abstractNumId w:val="10"/>
  </w:num>
  <w:num w:numId="9">
    <w:abstractNumId w:val="25"/>
  </w:num>
  <w:num w:numId="10">
    <w:abstractNumId w:val="36"/>
  </w:num>
  <w:num w:numId="11">
    <w:abstractNumId w:val="14"/>
  </w:num>
  <w:num w:numId="12">
    <w:abstractNumId w:val="24"/>
  </w:num>
  <w:num w:numId="13">
    <w:abstractNumId w:val="3"/>
  </w:num>
  <w:num w:numId="14">
    <w:abstractNumId w:val="42"/>
  </w:num>
  <w:num w:numId="15">
    <w:abstractNumId w:val="31"/>
  </w:num>
  <w:num w:numId="16">
    <w:abstractNumId w:val="54"/>
  </w:num>
  <w:num w:numId="17">
    <w:abstractNumId w:val="29"/>
  </w:num>
  <w:num w:numId="18">
    <w:abstractNumId w:val="28"/>
  </w:num>
  <w:num w:numId="19">
    <w:abstractNumId w:val="43"/>
  </w:num>
  <w:num w:numId="20">
    <w:abstractNumId w:val="53"/>
  </w:num>
  <w:num w:numId="21">
    <w:abstractNumId w:val="45"/>
  </w:num>
  <w:num w:numId="22">
    <w:abstractNumId w:val="64"/>
  </w:num>
  <w:num w:numId="23">
    <w:abstractNumId w:val="32"/>
  </w:num>
  <w:num w:numId="24">
    <w:abstractNumId w:val="8"/>
  </w:num>
  <w:num w:numId="25">
    <w:abstractNumId w:val="9"/>
  </w:num>
  <w:num w:numId="26">
    <w:abstractNumId w:val="1"/>
  </w:num>
  <w:num w:numId="27">
    <w:abstractNumId w:val="4"/>
  </w:num>
  <w:num w:numId="28">
    <w:abstractNumId w:val="50"/>
  </w:num>
  <w:num w:numId="29">
    <w:abstractNumId w:val="22"/>
  </w:num>
  <w:num w:numId="30">
    <w:abstractNumId w:val="6"/>
  </w:num>
  <w:num w:numId="31">
    <w:abstractNumId w:val="16"/>
  </w:num>
  <w:num w:numId="32">
    <w:abstractNumId w:val="35"/>
  </w:num>
  <w:num w:numId="33">
    <w:abstractNumId w:val="56"/>
  </w:num>
  <w:num w:numId="34">
    <w:abstractNumId w:val="62"/>
  </w:num>
  <w:num w:numId="35">
    <w:abstractNumId w:val="44"/>
  </w:num>
  <w:num w:numId="36">
    <w:abstractNumId w:val="38"/>
  </w:num>
  <w:num w:numId="37">
    <w:abstractNumId w:val="27"/>
  </w:num>
  <w:num w:numId="38">
    <w:abstractNumId w:val="47"/>
  </w:num>
  <w:num w:numId="39">
    <w:abstractNumId w:val="5"/>
  </w:num>
  <w:num w:numId="40">
    <w:abstractNumId w:val="13"/>
  </w:num>
  <w:num w:numId="41">
    <w:abstractNumId w:val="51"/>
  </w:num>
  <w:num w:numId="42">
    <w:abstractNumId w:val="20"/>
  </w:num>
  <w:num w:numId="43">
    <w:abstractNumId w:val="59"/>
  </w:num>
  <w:num w:numId="44">
    <w:abstractNumId w:val="18"/>
  </w:num>
  <w:num w:numId="45">
    <w:abstractNumId w:val="57"/>
  </w:num>
  <w:num w:numId="46">
    <w:abstractNumId w:val="39"/>
  </w:num>
  <w:num w:numId="47">
    <w:abstractNumId w:val="37"/>
  </w:num>
  <w:num w:numId="48">
    <w:abstractNumId w:val="58"/>
  </w:num>
  <w:num w:numId="49">
    <w:abstractNumId w:val="0"/>
  </w:num>
  <w:num w:numId="50">
    <w:abstractNumId w:val="23"/>
  </w:num>
  <w:num w:numId="51">
    <w:abstractNumId w:val="30"/>
  </w:num>
  <w:num w:numId="52">
    <w:abstractNumId w:val="33"/>
  </w:num>
  <w:num w:numId="53">
    <w:abstractNumId w:val="41"/>
  </w:num>
  <w:num w:numId="54">
    <w:abstractNumId w:val="21"/>
  </w:num>
  <w:num w:numId="55">
    <w:abstractNumId w:val="61"/>
  </w:num>
  <w:num w:numId="56">
    <w:abstractNumId w:val="15"/>
  </w:num>
  <w:num w:numId="57">
    <w:abstractNumId w:val="2"/>
  </w:num>
  <w:num w:numId="58">
    <w:abstractNumId w:val="52"/>
  </w:num>
  <w:num w:numId="59">
    <w:abstractNumId w:val="63"/>
  </w:num>
  <w:num w:numId="60">
    <w:abstractNumId w:val="19"/>
  </w:num>
  <w:num w:numId="61">
    <w:abstractNumId w:val="34"/>
  </w:num>
  <w:num w:numId="62">
    <w:abstractNumId w:val="55"/>
  </w:num>
  <w:num w:numId="63">
    <w:abstractNumId w:val="46"/>
  </w:num>
  <w:num w:numId="64">
    <w:abstractNumId w:val="54"/>
  </w:num>
  <w:num w:numId="65">
    <w:abstractNumId w:val="37"/>
  </w:num>
  <w:num w:numId="66">
    <w:abstractNumId w:val="17"/>
  </w:num>
  <w:num w:numId="67">
    <w:abstractNumId w:val="4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ki Matsumura">
    <w15:presenceInfo w15:providerId="None" w15:userId="Yuki Matsumura"/>
  </w15:person>
  <w15:person w15:author="Intel">
    <w15:presenceInfo w15:providerId="None" w15:userId="Intel"/>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1"/>
  <w:activeWritingStyle w:appName="MSWord" w:lang="fi-FI" w:vendorID="64" w:dllVersion="0" w:nlCheck="1" w:checkStyle="0"/>
  <w:activeWritingStyle w:appName="MSWord" w:lang="zh-CN" w:vendorID="64" w:dllVersion="0"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6668-84CB-4A1D-9986-0F5734B3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19818</Words>
  <Characters>112965</Characters>
  <Application>Microsoft Office Word</Application>
  <DocSecurity>0</DocSecurity>
  <Lines>941</Lines>
  <Paragraphs>265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Peng Sun(vivo)</cp:lastModifiedBy>
  <cp:revision>4</cp:revision>
  <dcterms:created xsi:type="dcterms:W3CDTF">2021-08-17T00:25:00Z</dcterms:created>
  <dcterms:modified xsi:type="dcterms:W3CDTF">2021-08-17T00:59:00Z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