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652E5A0E"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w:t>
        </w:r>
        <w:commentRangeStart w:id="13"/>
        <w:del w:id="14" w:author="Yuki Matsumura" w:date="2021-08-17T09:02:00Z">
          <w:r w:rsidDel="00484050">
            <w:rPr>
              <w:rFonts w:eastAsia="Malgun Gothic"/>
              <w:b/>
              <w:sz w:val="20"/>
              <w:szCs w:val="20"/>
              <w:u w:val="single"/>
            </w:rPr>
            <w:delText>1</w:delText>
          </w:r>
        </w:del>
      </w:ins>
      <w:ins w:id="15" w:author="Yuki Matsumura" w:date="2021-08-17T09:02:00Z">
        <w:r w:rsidR="00484050">
          <w:rPr>
            <w:rFonts w:eastAsia="Malgun Gothic"/>
            <w:b/>
            <w:sz w:val="20"/>
            <w:szCs w:val="20"/>
            <w:u w:val="single"/>
          </w:rPr>
          <w:t>2</w:t>
        </w:r>
      </w:ins>
      <w:commentRangeEnd w:id="13"/>
      <w:r w:rsidR="00484050">
        <w:rPr>
          <w:rStyle w:val="a5"/>
          <w:rFonts w:eastAsia="SimSun"/>
          <w:lang w:eastAsia="en-US"/>
        </w:rPr>
        <w:commentReference w:id="13"/>
      </w:r>
      <w:ins w:id="16" w:author="Eko Onggosanusi" w:date="2021-08-16T15:19:00Z">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7" w:author="Eko Onggosanusi" w:date="2021-08-16T15:19:00Z"/>
          <w:rFonts w:eastAsia="Batang"/>
          <w:sz w:val="20"/>
          <w:szCs w:val="20"/>
          <w:lang w:eastAsia="en-US"/>
        </w:rPr>
      </w:pPr>
      <w:ins w:id="18"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9"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a3"/>
        <w:numPr>
          <w:ilvl w:val="1"/>
          <w:numId w:val="39"/>
        </w:numPr>
        <w:snapToGrid w:val="0"/>
        <w:spacing w:after="0" w:line="240" w:lineRule="auto"/>
        <w:jc w:val="both"/>
        <w:rPr>
          <w:rFonts w:eastAsia="Batang"/>
          <w:sz w:val="20"/>
          <w:szCs w:val="20"/>
          <w:lang w:val="en-GB"/>
        </w:rPr>
      </w:pPr>
      <w:del w:id="20"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21"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9"/>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2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2"/>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23"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4" w:author="Eko Onggosanusi" w:date="2021-08-16T15:21:00Z">
        <w:r w:rsidR="00B16CDF">
          <w:rPr>
            <w:rFonts w:eastAsia="Batang"/>
            <w:sz w:val="20"/>
            <w:szCs w:val="20"/>
            <w:lang w:val="en-GB"/>
          </w:rPr>
          <w:t xml:space="preserve">and </w:t>
        </w:r>
      </w:ins>
      <w:ins w:id="25" w:author="Eko Onggosanusi" w:date="2021-08-16T15:22:00Z">
        <w:r w:rsidR="00B16CDF">
          <w:rPr>
            <w:rFonts w:eastAsia="Batang"/>
            <w:sz w:val="20"/>
            <w:szCs w:val="20"/>
            <w:lang w:val="en-GB"/>
          </w:rPr>
          <w:t xml:space="preserve">some </w:t>
        </w:r>
      </w:ins>
      <w:ins w:id="26"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7" w:author="Eko Onggosanusi" w:date="2021-08-16T15:21:00Z">
        <w:r w:rsidR="00B16CDF">
          <w:rPr>
            <w:rFonts w:eastAsia="Batang"/>
            <w:sz w:val="20"/>
            <w:szCs w:val="20"/>
            <w:lang w:val="en-GB"/>
          </w:rPr>
          <w:t>s</w:t>
        </w:r>
      </w:ins>
    </w:p>
    <w:p w14:paraId="684E036D" w14:textId="77777777" w:rsidR="0028532D" w:rsidRPr="0028532D" w:rsidRDefault="0028532D" w:rsidP="005237B4">
      <w:pPr>
        <w:pStyle w:val="a3"/>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a3"/>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8" w:author="Eko Onggosanusi" w:date="2021-08-16T15:21:00Z">
        <w:r w:rsidR="00B16CDF">
          <w:rPr>
            <w:rFonts w:eastAsia="Batang"/>
            <w:sz w:val="20"/>
            <w:szCs w:val="20"/>
            <w:lang w:val="en-GB"/>
          </w:rPr>
          <w:t>Which s</w:t>
        </w:r>
      </w:ins>
      <w:ins w:id="29" w:author="Eko Onggosanusi" w:date="2021-08-16T15:22:00Z">
        <w:r w:rsidR="00B16CDF">
          <w:rPr>
            <w:rFonts w:eastAsia="Batang"/>
            <w:sz w:val="20"/>
            <w:szCs w:val="20"/>
            <w:lang w:val="en-GB"/>
          </w:rPr>
          <w:t>TRP use case(s) and o</w:t>
        </w:r>
      </w:ins>
      <w:del w:id="30"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31"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2"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33"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4" w:author="Eko Onggosanusi" w:date="2021-08-16T17:06:00Z">
        <w:r w:rsidDel="00AF45F4">
          <w:rPr>
            <w:rFonts w:eastAsia="Batang"/>
            <w:sz w:val="20"/>
            <w:szCs w:val="20"/>
            <w:lang w:val="en-GB"/>
          </w:rPr>
          <w:delText>TCI state group</w:delText>
        </w:r>
      </w:del>
      <w:ins w:id="35" w:author="Eko Onggosanusi" w:date="2021-08-16T17:06:00Z">
        <w:r w:rsidR="00AF45F4">
          <w:rPr>
            <w:rFonts w:eastAsia="Batang"/>
            <w:sz w:val="20"/>
            <w:szCs w:val="20"/>
            <w:lang w:val="en-GB"/>
          </w:rPr>
          <w:t>group of beams</w:t>
        </w:r>
      </w:ins>
      <w:r>
        <w:rPr>
          <w:rFonts w:eastAsia="Batang"/>
          <w:sz w:val="20"/>
          <w:szCs w:val="20"/>
          <w:lang w:val="en-GB"/>
        </w:rPr>
        <w:t xml:space="preserve"> </w:t>
      </w:r>
      <w:del w:id="36"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7"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as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游明朝"/>
                <w:sz w:val="18"/>
                <w:szCs w:val="18"/>
                <w:lang w:eastAsia="ja-JP"/>
              </w:rPr>
            </w:pPr>
            <w:r>
              <w:rPr>
                <w:rFonts w:eastAsia="游明朝" w:hint="eastAsia"/>
                <w:sz w:val="18"/>
                <w:szCs w:val="18"/>
                <w:lang w:eastAsia="ja-JP"/>
              </w:rPr>
              <w:t xml:space="preserve">Proposal 1.A: We support to confirm the WA. </w:t>
            </w:r>
          </w:p>
          <w:p w14:paraId="53BF7060" w14:textId="77777777" w:rsidR="00AC6310" w:rsidRDefault="00AC6310" w:rsidP="00AC6310">
            <w:pPr>
              <w:snapToGrid w:val="0"/>
              <w:rPr>
                <w:rFonts w:eastAsia="游明朝"/>
                <w:sz w:val="18"/>
                <w:szCs w:val="18"/>
                <w:lang w:eastAsia="ja-JP"/>
              </w:rPr>
            </w:pPr>
            <w:r>
              <w:rPr>
                <w:rFonts w:eastAsia="游明朝" w:hint="eastAsia"/>
                <w:sz w:val="18"/>
                <w:szCs w:val="18"/>
                <w:lang w:eastAsia="ja-JP"/>
              </w:rPr>
              <w:t>Re OPPO</w:t>
            </w:r>
            <w:r>
              <w:rPr>
                <w:rFonts w:eastAsia="游明朝"/>
                <w:sz w:val="18"/>
                <w:szCs w:val="18"/>
                <w:lang w:eastAsia="ja-JP"/>
              </w:rPr>
              <w:t>’s comment, we don’t agree to make FFS on h</w:t>
            </w:r>
            <w:r w:rsidRPr="00A159F0">
              <w:rPr>
                <w:rFonts w:eastAsia="游明朝"/>
                <w:sz w:val="18"/>
                <w:szCs w:val="18"/>
                <w:lang w:eastAsia="ja-JP"/>
              </w:rPr>
              <w:t>ow to determine the RS for QCL-TypeA, TypeD</w:t>
            </w:r>
            <w:r>
              <w:rPr>
                <w:rFonts w:eastAsia="游明朝"/>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游明朝"/>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游明朝"/>
                <w:sz w:val="18"/>
                <w:szCs w:val="18"/>
                <w:lang w:eastAsia="ja-JP"/>
              </w:rPr>
            </w:pPr>
            <w:r>
              <w:rPr>
                <w:rFonts w:eastAsia="游明朝"/>
                <w:sz w:val="18"/>
                <w:szCs w:val="18"/>
                <w:lang w:eastAsia="ja-JP"/>
              </w:rPr>
              <w:t>[Mod: I tend to agree. We can discuss further]</w:t>
            </w:r>
          </w:p>
          <w:p w14:paraId="65A9155D" w14:textId="77777777" w:rsidR="00971C08" w:rsidRDefault="00971C08" w:rsidP="00AC6310">
            <w:pPr>
              <w:snapToGrid w:val="0"/>
              <w:rPr>
                <w:rFonts w:eastAsia="游明朝"/>
                <w:sz w:val="18"/>
                <w:szCs w:val="18"/>
                <w:lang w:eastAsia="ja-JP"/>
              </w:rPr>
            </w:pPr>
          </w:p>
          <w:p w14:paraId="25785FB7" w14:textId="77777777" w:rsidR="00AC6310" w:rsidRDefault="00AC6310" w:rsidP="00AC6310">
            <w:pPr>
              <w:snapToGrid w:val="0"/>
              <w:rPr>
                <w:rFonts w:eastAsia="游明朝"/>
                <w:sz w:val="18"/>
                <w:szCs w:val="18"/>
                <w:lang w:eastAsia="ja-JP"/>
              </w:rPr>
            </w:pPr>
            <w:r w:rsidRPr="00A159F0">
              <w:rPr>
                <w:rFonts w:eastAsia="游明朝"/>
                <w:sz w:val="18"/>
                <w:szCs w:val="18"/>
                <w:lang w:eastAsia="ja-JP"/>
              </w:rPr>
              <w:t xml:space="preserve">Proposal </w:t>
            </w:r>
            <w:r>
              <w:rPr>
                <w:rFonts w:eastAsia="游明朝"/>
                <w:sz w:val="18"/>
                <w:szCs w:val="18"/>
                <w:lang w:eastAsia="ja-JP"/>
              </w:rPr>
              <w:t>1.B~</w:t>
            </w:r>
            <w:r w:rsidRPr="00A159F0">
              <w:rPr>
                <w:rFonts w:eastAsia="游明朝"/>
                <w:sz w:val="18"/>
                <w:szCs w:val="18"/>
                <w:lang w:eastAsia="ja-JP"/>
              </w:rPr>
              <w:t>1.E</w:t>
            </w:r>
            <w:r>
              <w:rPr>
                <w:rFonts w:eastAsia="游明朝"/>
                <w:sz w:val="18"/>
                <w:szCs w:val="18"/>
                <w:lang w:eastAsia="ja-JP"/>
              </w:rPr>
              <w:t>: OK.</w:t>
            </w:r>
          </w:p>
          <w:p w14:paraId="15FCBA56" w14:textId="77777777" w:rsidR="00AC6310" w:rsidRDefault="00AC6310" w:rsidP="00AC6310">
            <w:pPr>
              <w:snapToGrid w:val="0"/>
              <w:rPr>
                <w:rFonts w:eastAsia="游明朝"/>
                <w:sz w:val="18"/>
                <w:szCs w:val="18"/>
                <w:lang w:eastAsia="ja-JP"/>
              </w:rPr>
            </w:pPr>
          </w:p>
          <w:p w14:paraId="1B853A54" w14:textId="0FEB9723" w:rsidR="00AC6310" w:rsidRDefault="00AC6310" w:rsidP="00AC6310">
            <w:pPr>
              <w:snapToGrid w:val="0"/>
              <w:rPr>
                <w:rFonts w:eastAsia="游明朝"/>
                <w:sz w:val="18"/>
                <w:szCs w:val="18"/>
                <w:lang w:eastAsia="ja-JP"/>
              </w:rPr>
            </w:pPr>
            <w:r w:rsidRPr="00A159F0">
              <w:rPr>
                <w:rFonts w:eastAsia="游明朝"/>
                <w:sz w:val="18"/>
                <w:szCs w:val="18"/>
                <w:lang w:eastAsia="ja-JP"/>
              </w:rPr>
              <w:t>Proposal 1.</w:t>
            </w:r>
            <w:r>
              <w:rPr>
                <w:rFonts w:eastAsia="游明朝"/>
                <w:sz w:val="18"/>
                <w:szCs w:val="18"/>
                <w:lang w:eastAsia="ja-JP"/>
              </w:rPr>
              <w:t xml:space="preserve">F: Not support. We should focus on M=N=1 case first in Rel.17, and after that, we can enhance it to M, N &gt;1. If we </w:t>
            </w:r>
            <w:r w:rsidRPr="00A159F0">
              <w:rPr>
                <w:rFonts w:eastAsia="游明朝"/>
                <w:sz w:val="18"/>
                <w:szCs w:val="18"/>
                <w:lang w:eastAsia="ja-JP"/>
              </w:rPr>
              <w:t xml:space="preserve">discuss on mTRP, both mDCI- and sDCI-based </w:t>
            </w:r>
            <w:r>
              <w:rPr>
                <w:rFonts w:eastAsia="游明朝"/>
                <w:sz w:val="18"/>
                <w:szCs w:val="18"/>
                <w:lang w:eastAsia="ja-JP"/>
              </w:rPr>
              <w:t>should</w:t>
            </w:r>
            <w:r w:rsidRPr="00A159F0">
              <w:rPr>
                <w:rFonts w:eastAsia="游明朝"/>
                <w:sz w:val="18"/>
                <w:szCs w:val="18"/>
                <w:lang w:eastAsia="ja-JP"/>
              </w:rPr>
              <w:t xml:space="preserve"> be supported.</w:t>
            </w:r>
            <w:r>
              <w:rPr>
                <w:rFonts w:eastAsia="游明朝"/>
                <w:sz w:val="18"/>
                <w:szCs w:val="18"/>
                <w:lang w:eastAsia="ja-JP"/>
              </w:rPr>
              <w:t xml:space="preserve"> </w:t>
            </w:r>
          </w:p>
          <w:p w14:paraId="5C11C3F9" w14:textId="6CD7B5EE" w:rsidR="00971C08" w:rsidRDefault="00971C08" w:rsidP="00AC6310">
            <w:pPr>
              <w:snapToGrid w:val="0"/>
              <w:rPr>
                <w:rFonts w:eastAsia="游明朝"/>
                <w:sz w:val="18"/>
                <w:szCs w:val="18"/>
                <w:lang w:eastAsia="ja-JP"/>
              </w:rPr>
            </w:pPr>
            <w:r>
              <w:rPr>
                <w:rFonts w:eastAsia="游明朝"/>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游明朝"/>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游明朝"/>
                <w:sz w:val="18"/>
                <w:szCs w:val="18"/>
                <w:lang w:eastAsia="ja-JP"/>
              </w:rPr>
            </w:pPr>
            <w:r>
              <w:rPr>
                <w:rFonts w:eastAsia="游明朝"/>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mDCI and sDCI for mTRP, we prefer to focus on mDCI-like solution (Alt1) in Rel-17 and defer sDCI-like solution (Alt2) for </w:t>
            </w:r>
            <w:r w:rsidRPr="001F0654">
              <w:rPr>
                <w:rFonts w:eastAsia="DengXian"/>
                <w:bCs/>
                <w:sz w:val="18"/>
                <w:szCs w:val="18"/>
                <w:lang w:eastAsia="zh-CN"/>
              </w:rPr>
              <w:lastRenderedPageBreak/>
              <w:t>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lastRenderedPageBreak/>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游明朝"/>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游明朝"/>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ja-JP"/>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8"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8"/>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a3"/>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lastRenderedPageBreak/>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游明朝"/>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游明朝"/>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9"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40"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41"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42"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43" w:author="Eko Onggosanusi" w:date="2021-08-16T15:23:00Z">
              <w:r>
                <w:rPr>
                  <w:sz w:val="18"/>
                  <w:szCs w:val="18"/>
                </w:rPr>
                <w:t>[Mod: It seems a few companies have some problem with the wording proposed by Ericsson but the older version seem</w:t>
              </w:r>
            </w:ins>
            <w:ins w:id="44" w:author="Eko Onggosanusi" w:date="2021-08-16T15:24:00Z">
              <w:r>
                <w:rPr>
                  <w:sz w:val="18"/>
                  <w:szCs w:val="18"/>
                </w:rPr>
                <w:t>s ok. Back to the older version.</w:t>
              </w:r>
            </w:ins>
            <w:ins w:id="45"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6"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7"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8" w:author="Eko Onggosanusi" w:date="2021-08-16T15:24:00Z"/>
                <w:rFonts w:eastAsia="Malgun Gothic"/>
                <w:sz w:val="20"/>
                <w:szCs w:val="20"/>
              </w:rPr>
            </w:pPr>
            <w:ins w:id="49"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lastRenderedPageBreak/>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50" w:author="Eko Onggosanusi" w:date="2021-08-16T15:25:00Z"/>
                <w:rFonts w:eastAsia="Malgun Gothic"/>
                <w:sz w:val="18"/>
                <w:szCs w:val="18"/>
              </w:rPr>
            </w:pPr>
            <w:ins w:id="51"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52"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53"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4"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55"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6"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7" w:author="Eko Onggosanusi" w:date="2021-08-16T15:25:00Z">
              <w:r>
                <w:rPr>
                  <w:rFonts w:eastAsia="Malgun Gothic"/>
                  <w:sz w:val="18"/>
                  <w:szCs w:val="18"/>
                </w:rPr>
                <w:t>[Mod: Added “some s</w:t>
              </w:r>
            </w:ins>
            <w:ins w:id="58"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9"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60"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61"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62"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So, each TCI state group may correspond to each TRP for mTRP case, and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ins w:id="63" w:author="Eko Onggosanusi" w:date="2021-08-16T17:04:00Z">
              <w:r>
                <w:rPr>
                  <w:rFonts w:eastAsia="Malgun Gothic"/>
                  <w:sz w:val="18"/>
                  <w:szCs w:val="18"/>
                </w:rPr>
                <w:t xml:space="preserve">[Mod: Slight </w:t>
              </w:r>
            </w:ins>
            <w:ins w:id="64"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rPr>
          <w:ins w:id="65" w:author="Intel" w:date="2021-08-16T15: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ins w:id="66" w:author="Intel" w:date="2021-08-16T15:24:00Z"/>
                <w:rFonts w:eastAsia="Malgun Gothic"/>
                <w:sz w:val="18"/>
                <w:szCs w:val="18"/>
              </w:rPr>
            </w:pPr>
            <w:ins w:id="67" w:author="Intel" w:date="2021-08-16T15:24: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ins w:id="68" w:author="Intel" w:date="2021-08-16T15:31:00Z"/>
                <w:rFonts w:eastAsia="Malgun Gothic"/>
                <w:sz w:val="18"/>
                <w:szCs w:val="18"/>
              </w:rPr>
            </w:pPr>
            <w:ins w:id="69" w:author="Intel" w:date="2021-08-16T15:24:00Z">
              <w:r>
                <w:rPr>
                  <w:rFonts w:eastAsia="Malgun Gothic"/>
                  <w:sz w:val="18"/>
                  <w:szCs w:val="18"/>
                </w:rPr>
                <w:t>Proposal 1.A: OK</w:t>
              </w:r>
            </w:ins>
            <w:ins w:id="70" w:author="Intel" w:date="2021-08-16T15:31:00Z">
              <w:r w:rsidR="007849CC">
                <w:rPr>
                  <w:rFonts w:eastAsia="Malgun Gothic"/>
                  <w:sz w:val="18"/>
                  <w:szCs w:val="18"/>
                </w:rPr>
                <w:t xml:space="preserve"> </w:t>
              </w:r>
            </w:ins>
          </w:p>
          <w:p w14:paraId="53BE1633" w14:textId="77777777" w:rsidR="007849CC" w:rsidRDefault="007849CC" w:rsidP="00147CE1">
            <w:pPr>
              <w:snapToGrid w:val="0"/>
              <w:rPr>
                <w:ins w:id="71" w:author="Intel" w:date="2021-08-16T15:24:00Z"/>
                <w:rFonts w:eastAsia="Malgun Gothic"/>
                <w:sz w:val="18"/>
                <w:szCs w:val="18"/>
              </w:rPr>
            </w:pPr>
          </w:p>
          <w:p w14:paraId="76D976FF" w14:textId="77777777" w:rsidR="003D1F05" w:rsidRDefault="002334C4" w:rsidP="00147CE1">
            <w:pPr>
              <w:snapToGrid w:val="0"/>
              <w:rPr>
                <w:ins w:id="72" w:author="Intel" w:date="2021-08-16T15:27:00Z"/>
                <w:rFonts w:eastAsia="Malgun Gothic"/>
                <w:sz w:val="18"/>
                <w:szCs w:val="18"/>
              </w:rPr>
            </w:pPr>
            <w:ins w:id="73" w:author="Intel" w:date="2021-08-16T15:24:00Z">
              <w:r>
                <w:rPr>
                  <w:rFonts w:eastAsia="Malgun Gothic"/>
                  <w:sz w:val="18"/>
                  <w:szCs w:val="18"/>
                </w:rPr>
                <w:t>Pro</w:t>
              </w:r>
            </w:ins>
            <w:ins w:id="74" w:author="Intel" w:date="2021-08-16T15:25:00Z">
              <w:r>
                <w:rPr>
                  <w:rFonts w:eastAsia="Malgun Gothic"/>
                  <w:sz w:val="18"/>
                  <w:szCs w:val="18"/>
                </w:rPr>
                <w:t>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w:t>
              </w:r>
            </w:ins>
            <w:ins w:id="75" w:author="Intel" w:date="2021-08-16T15:26:00Z">
              <w:r w:rsidR="00B356AE">
                <w:rPr>
                  <w:rFonts w:eastAsia="Malgun Gothic"/>
                  <w:sz w:val="18"/>
                  <w:szCs w:val="18"/>
                </w:rPr>
                <w:t>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ins>
            <w:ins w:id="76" w:author="Intel" w:date="2021-08-16T15:27:00Z">
              <w:r w:rsidR="003D1F05">
                <w:rPr>
                  <w:rFonts w:eastAsia="Malgun Gothic"/>
                  <w:sz w:val="18"/>
                  <w:szCs w:val="18"/>
                </w:rPr>
                <w:t xml:space="preserve">non-serving cell. </w:t>
              </w:r>
            </w:ins>
          </w:p>
          <w:p w14:paraId="7A31F5AE" w14:textId="77777777" w:rsidR="003D1F05" w:rsidRDefault="003D1F05" w:rsidP="00147CE1">
            <w:pPr>
              <w:snapToGrid w:val="0"/>
              <w:rPr>
                <w:ins w:id="77" w:author="Intel" w:date="2021-08-16T15:27:00Z"/>
                <w:rFonts w:eastAsia="Malgun Gothic"/>
                <w:sz w:val="18"/>
                <w:szCs w:val="18"/>
              </w:rPr>
            </w:pPr>
          </w:p>
          <w:p w14:paraId="77BBE44E" w14:textId="3E6675C6" w:rsidR="003D1F05" w:rsidRDefault="003D1F05" w:rsidP="00147CE1">
            <w:pPr>
              <w:snapToGrid w:val="0"/>
              <w:rPr>
                <w:ins w:id="78" w:author="Intel" w:date="2021-08-16T15:31:00Z"/>
                <w:rFonts w:eastAsia="Malgun Gothic"/>
                <w:sz w:val="18"/>
                <w:szCs w:val="18"/>
              </w:rPr>
            </w:pPr>
            <w:ins w:id="79" w:author="Intel" w:date="2021-08-16T15:27:00Z">
              <w:r>
                <w:rPr>
                  <w:rFonts w:eastAsia="Malgun Gothic"/>
                  <w:sz w:val="18"/>
                  <w:szCs w:val="18"/>
                </w:rPr>
                <w:t>Proposal 1.B-2: OK</w:t>
              </w:r>
            </w:ins>
          </w:p>
          <w:p w14:paraId="7BC0FF33" w14:textId="77777777" w:rsidR="007849CC" w:rsidRDefault="007849CC" w:rsidP="00147CE1">
            <w:pPr>
              <w:snapToGrid w:val="0"/>
              <w:rPr>
                <w:ins w:id="80" w:author="Intel" w:date="2021-08-16T15:27:00Z"/>
                <w:rFonts w:eastAsia="Malgun Gothic"/>
                <w:sz w:val="18"/>
                <w:szCs w:val="18"/>
              </w:rPr>
            </w:pPr>
          </w:p>
          <w:p w14:paraId="071FCDBC" w14:textId="360B324D" w:rsidR="003D1F05" w:rsidRDefault="003D1F05" w:rsidP="00147CE1">
            <w:pPr>
              <w:snapToGrid w:val="0"/>
              <w:rPr>
                <w:ins w:id="81" w:author="Intel" w:date="2021-08-16T15:31:00Z"/>
                <w:rFonts w:eastAsia="Malgun Gothic"/>
                <w:sz w:val="18"/>
                <w:szCs w:val="18"/>
              </w:rPr>
            </w:pPr>
            <w:ins w:id="82" w:author="Intel" w:date="2021-08-16T15:27:00Z">
              <w:r>
                <w:rPr>
                  <w:rFonts w:eastAsia="Malgun Gothic"/>
                  <w:sz w:val="18"/>
                  <w:szCs w:val="18"/>
                </w:rPr>
                <w:t>Proposal 1.C: OK</w:t>
              </w:r>
            </w:ins>
          </w:p>
          <w:p w14:paraId="669587AA" w14:textId="77777777" w:rsidR="007849CC" w:rsidRDefault="007849CC" w:rsidP="00147CE1">
            <w:pPr>
              <w:snapToGrid w:val="0"/>
              <w:rPr>
                <w:ins w:id="83" w:author="Intel" w:date="2021-08-16T15:27:00Z"/>
                <w:rFonts w:eastAsia="Malgun Gothic"/>
                <w:sz w:val="18"/>
                <w:szCs w:val="18"/>
              </w:rPr>
            </w:pPr>
          </w:p>
          <w:p w14:paraId="45DFFF34" w14:textId="118280D8" w:rsidR="003D1F05" w:rsidRDefault="003D1F05" w:rsidP="00147CE1">
            <w:pPr>
              <w:snapToGrid w:val="0"/>
              <w:rPr>
                <w:ins w:id="84" w:author="Intel" w:date="2021-08-16T15:32:00Z"/>
                <w:rFonts w:eastAsia="Malgun Gothic"/>
                <w:sz w:val="18"/>
                <w:szCs w:val="18"/>
              </w:rPr>
            </w:pPr>
            <w:ins w:id="85" w:author="Intel" w:date="2021-08-16T15:27:00Z">
              <w:r>
                <w:rPr>
                  <w:rFonts w:eastAsia="Malgun Gothic"/>
                  <w:sz w:val="18"/>
                  <w:szCs w:val="18"/>
                </w:rPr>
                <w:t>Proposal 1.D: How will the UE</w:t>
              </w:r>
            </w:ins>
            <w:ins w:id="86" w:author="Intel" w:date="2021-08-16T15:28:00Z">
              <w:r>
                <w:rPr>
                  <w:rFonts w:eastAsia="Malgun Gothic"/>
                  <w:sz w:val="18"/>
                  <w:szCs w:val="18"/>
                </w:rPr>
                <w:t xml:space="preserve"> not supporting </w:t>
              </w:r>
            </w:ins>
            <w:ins w:id="87" w:author="Intel" w:date="2021-08-16T15:27:00Z">
              <w:r>
                <w:rPr>
                  <w:rFonts w:eastAsia="Malgun Gothic"/>
                  <w:sz w:val="18"/>
                  <w:szCs w:val="18"/>
                </w:rPr>
                <w:t>“beam mis</w:t>
              </w:r>
            </w:ins>
            <w:ins w:id="88" w:author="Intel" w:date="2021-08-16T15:28:00Z">
              <w:r>
                <w:rPr>
                  <w:rFonts w:eastAsia="Malgun Gothic"/>
                  <w:sz w:val="18"/>
                  <w:szCs w:val="18"/>
                </w:rPr>
                <w:t>alignment” be specified? Is this a UE capability?</w:t>
              </w:r>
            </w:ins>
          </w:p>
          <w:p w14:paraId="56958A27" w14:textId="77777777" w:rsidR="007849CC" w:rsidRDefault="007849CC" w:rsidP="00147CE1">
            <w:pPr>
              <w:snapToGrid w:val="0"/>
              <w:rPr>
                <w:ins w:id="89" w:author="Intel" w:date="2021-08-16T15:28:00Z"/>
                <w:rFonts w:eastAsia="Malgun Gothic"/>
                <w:sz w:val="18"/>
                <w:szCs w:val="18"/>
              </w:rPr>
            </w:pPr>
          </w:p>
          <w:p w14:paraId="2BA87CC0" w14:textId="41E1D009" w:rsidR="003D1F05" w:rsidRDefault="003D1F05" w:rsidP="00147CE1">
            <w:pPr>
              <w:snapToGrid w:val="0"/>
              <w:rPr>
                <w:ins w:id="90" w:author="Intel" w:date="2021-08-16T15:32:00Z"/>
                <w:rFonts w:eastAsia="Malgun Gothic"/>
                <w:sz w:val="18"/>
                <w:szCs w:val="18"/>
              </w:rPr>
            </w:pPr>
            <w:ins w:id="91" w:author="Intel" w:date="2021-08-16T15:28:00Z">
              <w:r>
                <w:rPr>
                  <w:rFonts w:eastAsia="Malgun Gothic"/>
                  <w:sz w:val="18"/>
                  <w:szCs w:val="18"/>
                </w:rPr>
                <w:t xml:space="preserve">Proposal 1.E: </w:t>
              </w:r>
              <w:r w:rsidR="00B1557A">
                <w:rPr>
                  <w:rFonts w:eastAsia="Malgun Gothic"/>
                  <w:sz w:val="18"/>
                  <w:szCs w:val="18"/>
                </w:rPr>
                <w:t>OK</w:t>
              </w:r>
            </w:ins>
          </w:p>
          <w:p w14:paraId="0EF6C942" w14:textId="77777777" w:rsidR="007849CC" w:rsidRDefault="007849CC" w:rsidP="00147CE1">
            <w:pPr>
              <w:snapToGrid w:val="0"/>
              <w:rPr>
                <w:ins w:id="92" w:author="Intel" w:date="2021-08-16T15:28:00Z"/>
                <w:rFonts w:eastAsia="Malgun Gothic"/>
                <w:sz w:val="18"/>
                <w:szCs w:val="18"/>
              </w:rPr>
            </w:pPr>
          </w:p>
          <w:p w14:paraId="77277531" w14:textId="76EE1A5E" w:rsidR="00B1557A" w:rsidRDefault="00B1557A" w:rsidP="00147CE1">
            <w:pPr>
              <w:snapToGrid w:val="0"/>
              <w:rPr>
                <w:ins w:id="93" w:author="Intel" w:date="2021-08-16T15:24:00Z"/>
                <w:rFonts w:eastAsia="Malgun Gothic"/>
                <w:sz w:val="18"/>
                <w:szCs w:val="18"/>
              </w:rPr>
            </w:pPr>
            <w:ins w:id="94" w:author="Intel" w:date="2021-08-16T15:28:00Z">
              <w:r>
                <w:rPr>
                  <w:rFonts w:eastAsia="Malgun Gothic"/>
                  <w:sz w:val="18"/>
                  <w:szCs w:val="18"/>
                </w:rPr>
                <w:t>Proposal 1.F: Do not support. We</w:t>
              </w:r>
            </w:ins>
            <w:ins w:id="95" w:author="Intel" w:date="2021-08-16T15:29:00Z">
              <w:r>
                <w:rPr>
                  <w:rFonts w:eastAsia="Malgun Gothic"/>
                  <w:sz w:val="18"/>
                  <w:szCs w:val="18"/>
                </w:rPr>
                <w:t xml:space="preserve"> believe that there is plenty of work still to be done to finalize M=N=1 in sTRP</w:t>
              </w:r>
            </w:ins>
            <w:ins w:id="96" w:author="Intel" w:date="2021-08-16T15:30:00Z">
              <w:r w:rsidR="00D509E3">
                <w:rPr>
                  <w:rFonts w:eastAsia="Malgun Gothic"/>
                  <w:sz w:val="18"/>
                  <w:szCs w:val="18"/>
                </w:rPr>
                <w:t xml:space="preserve"> and it is</w:t>
              </w:r>
            </w:ins>
            <w:ins w:id="97" w:author="Intel" w:date="2021-08-16T15:31:00Z">
              <w:r w:rsidR="00D509E3">
                <w:rPr>
                  <w:rFonts w:eastAsia="Malgun Gothic"/>
                  <w:sz w:val="18"/>
                  <w:szCs w:val="18"/>
                </w:rPr>
                <w:t xml:space="preserve"> better to </w:t>
              </w:r>
            </w:ins>
            <w:ins w:id="98" w:author="Intel" w:date="2021-08-16T15:30:00Z">
              <w:r w:rsidR="00D509E3">
                <w:rPr>
                  <w:rFonts w:eastAsia="Malgun Gothic"/>
                  <w:sz w:val="18"/>
                  <w:szCs w:val="18"/>
                </w:rPr>
                <w:t>spend the limited remaining time in Rel-17</w:t>
              </w:r>
            </w:ins>
            <w:ins w:id="99" w:author="Intel" w:date="2021-08-16T15:31:00Z">
              <w:r w:rsidR="00D509E3">
                <w:rPr>
                  <w:rFonts w:eastAsia="Malgun Gothic"/>
                  <w:sz w:val="18"/>
                  <w:szCs w:val="18"/>
                </w:rPr>
                <w:t xml:space="preserve"> to this end</w:t>
              </w:r>
            </w:ins>
            <w:ins w:id="100" w:author="Intel" w:date="2021-08-16T15:29:00Z">
              <w:r>
                <w:rPr>
                  <w:rFonts w:eastAsia="Malgun Gothic"/>
                  <w:sz w:val="18"/>
                  <w:szCs w:val="18"/>
                </w:rPr>
                <w:t>. We are ok to consider mTR</w:t>
              </w:r>
            </w:ins>
            <w:ins w:id="101" w:author="Intel" w:date="2021-08-16T15:30:00Z">
              <w:r>
                <w:rPr>
                  <w:rFonts w:eastAsia="Malgun Gothic"/>
                  <w:sz w:val="18"/>
                  <w:szCs w:val="18"/>
                </w:rPr>
                <w:t>P and sTRP with M,</w:t>
              </w:r>
            </w:ins>
            <w:ins w:id="102" w:author="Intel" w:date="2021-08-16T15:31:00Z">
              <w:r w:rsidR="007849CC">
                <w:rPr>
                  <w:rFonts w:eastAsia="Malgun Gothic"/>
                  <w:sz w:val="18"/>
                  <w:szCs w:val="18"/>
                </w:rPr>
                <w:t xml:space="preserve"> </w:t>
              </w:r>
            </w:ins>
            <w:ins w:id="103" w:author="Intel" w:date="2021-08-16T15:30:00Z">
              <w:r>
                <w:rPr>
                  <w:rFonts w:eastAsia="Malgun Gothic"/>
                  <w:sz w:val="18"/>
                  <w:szCs w:val="18"/>
                </w:rPr>
                <w:t>N&gt;1 in Rel-18.</w:t>
              </w:r>
            </w:ins>
            <w:ins w:id="104" w:author="Intel" w:date="2021-08-16T15:31:00Z">
              <w:r w:rsidR="007849CC">
                <w:rPr>
                  <w:rFonts w:eastAsia="Malgun Gothic"/>
                  <w:sz w:val="18"/>
                  <w:szCs w:val="18"/>
                </w:rPr>
                <w:t xml:space="preserve"> We do not want to begin working on this feature and specify partial solutions in this release. </w:t>
              </w:r>
            </w:ins>
          </w:p>
        </w:tc>
      </w:tr>
      <w:tr w:rsidR="00716B86" w14:paraId="4D088B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DD26" w14:textId="717CF74B" w:rsidR="00716B86" w:rsidRDefault="00716B86" w:rsidP="00716B86">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A6F" w14:textId="77777777" w:rsidR="00716B86" w:rsidRDefault="00716B86" w:rsidP="00716B86">
            <w:pPr>
              <w:snapToGrid w:val="0"/>
              <w:rPr>
                <w:rFonts w:eastAsia="Malgun Gothic"/>
                <w:sz w:val="18"/>
                <w:szCs w:val="18"/>
              </w:rPr>
            </w:pPr>
            <w:r>
              <w:rPr>
                <w:rFonts w:eastAsia="Malgun Gothic"/>
                <w:sz w:val="18"/>
                <w:szCs w:val="18"/>
              </w:rPr>
              <w:t xml:space="preserve">Proposal 1.D: We suggest modifying the text as follows to cover the case where the PL-RS is the same as </w:t>
            </w:r>
            <w:r w:rsidRPr="00636616">
              <w:rPr>
                <w:rFonts w:eastAsia="Malgun Gothic"/>
                <w:sz w:val="18"/>
                <w:szCs w:val="18"/>
              </w:rPr>
              <w:t>the spatial relation RS in the UL or (if applicable) joint TCI state</w:t>
            </w:r>
            <w:r>
              <w:rPr>
                <w:rFonts w:eastAsia="Malgun Gothic"/>
                <w:sz w:val="18"/>
                <w:szCs w:val="18"/>
              </w:rPr>
              <w:t xml:space="preserve"> when </w:t>
            </w:r>
            <w:r w:rsidRPr="00636616">
              <w:rPr>
                <w:rFonts w:eastAsia="Malgun Gothic"/>
                <w:sz w:val="18"/>
                <w:szCs w:val="18"/>
              </w:rPr>
              <w:t>the PL-RS has a QCL TypeD source RS</w:t>
            </w:r>
            <w:r>
              <w:rPr>
                <w:rFonts w:eastAsia="Malgun Gothic"/>
                <w:sz w:val="18"/>
                <w:szCs w:val="18"/>
              </w:rPr>
              <w:t>.</w:t>
            </w:r>
          </w:p>
          <w:p w14:paraId="30599DA2" w14:textId="77777777" w:rsidR="00716B86" w:rsidRDefault="00716B86" w:rsidP="00716B86">
            <w:pPr>
              <w:snapToGrid w:val="0"/>
              <w:rPr>
                <w:rFonts w:eastAsia="Malgun Gothic"/>
                <w:sz w:val="18"/>
                <w:szCs w:val="18"/>
              </w:rPr>
            </w:pPr>
          </w:p>
          <w:p w14:paraId="79012C9C" w14:textId="77777777" w:rsidR="00716B86" w:rsidRDefault="00716B86" w:rsidP="00716B86">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3D1957EE" w14:textId="77777777" w:rsidR="00716B86" w:rsidRDefault="00716B86" w:rsidP="00716B86">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04F17A9" w14:textId="77777777" w:rsidR="00716B86" w:rsidRPr="004E2DF3" w:rsidRDefault="00716B86" w:rsidP="00716B86">
            <w:pPr>
              <w:pStyle w:val="a3"/>
              <w:numPr>
                <w:ilvl w:val="1"/>
                <w:numId w:val="39"/>
              </w:numPr>
              <w:snapToGrid w:val="0"/>
              <w:spacing w:after="0" w:line="240" w:lineRule="auto"/>
              <w:jc w:val="both"/>
              <w:rPr>
                <w:rFonts w:eastAsia="Batang"/>
                <w:sz w:val="20"/>
                <w:szCs w:val="20"/>
                <w:lang w:val="en-GB"/>
              </w:rPr>
            </w:pPr>
            <w:del w:id="105" w:author="Eko Onggosanusi" w:date="2021-08-16T15:22:00Z">
              <w:r w:rsidDel="00432BB0">
                <w:rPr>
                  <w:rFonts w:eastAsia="Batang"/>
                  <w:sz w:val="20"/>
                  <w:szCs w:val="20"/>
                  <w:lang w:val="en-GB"/>
                </w:rPr>
                <w:delText>Beam alignment occurs if the QCL TypeD properties of the PL-RS and the RS that provides the spatial Tx filter in the UL or (if applicable) joint TCI state are the same</w:delText>
              </w:r>
              <w:r w:rsidRPr="00831645" w:rsidDel="00432BB0">
                <w:rPr>
                  <w:rFonts w:eastAsia="Batang"/>
                  <w:sz w:val="20"/>
                  <w:szCs w:val="20"/>
                  <w:lang w:val="en-GB"/>
                </w:rPr>
                <w:delText>.</w:delText>
              </w:r>
            </w:del>
            <w:ins w:id="106" w:author="Eko Onggosanusi" w:date="2021-08-16T15:17:00Z">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TypeD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 xml:space="preserve">same as </w:t>
              </w:r>
            </w:ins>
            <w:ins w:id="107" w:author="Zhigang Rong" w:date="2021-08-16T15:32:00Z">
              <w:r>
                <w:rPr>
                  <w:rFonts w:eastAsia="Batang"/>
                  <w:sz w:val="20"/>
                  <w:szCs w:val="20"/>
                  <w:lang w:val="en-GB"/>
                </w:rPr>
                <w:t xml:space="preserve">the PL-RS or </w:t>
              </w:r>
            </w:ins>
            <w:ins w:id="108" w:author="Eko Onggosanusi" w:date="2021-08-16T15:17:00Z">
              <w:r>
                <w:rPr>
                  <w:rFonts w:eastAsia="Batang"/>
                  <w:sz w:val="20"/>
                  <w:szCs w:val="20"/>
                  <w:lang w:val="en-GB"/>
                </w:rPr>
                <w:t>the QCL TypeD RS of the PL-</w:t>
              </w:r>
              <w:r w:rsidRPr="006F373A">
                <w:rPr>
                  <w:rFonts w:eastAsia="Batang"/>
                  <w:sz w:val="20"/>
                  <w:szCs w:val="20"/>
                  <w:lang w:val="en-GB"/>
                </w:rPr>
                <w:t>RS.</w:t>
              </w:r>
              <w:r>
                <w:rPr>
                  <w:rFonts w:eastAsia="Batang"/>
                  <w:sz w:val="20"/>
                  <w:szCs w:val="20"/>
                  <w:lang w:val="en-GB"/>
                </w:rPr>
                <w:t xml:space="preserve"> Else, </w:t>
              </w:r>
            </w:ins>
            <w:ins w:id="109" w:author="Zhigang Rong" w:date="2021-08-16T15:35:00Z">
              <w:r>
                <w:rPr>
                  <w:rFonts w:eastAsia="Batang"/>
                  <w:sz w:val="20"/>
                  <w:szCs w:val="20"/>
                  <w:lang w:val="en-GB"/>
                </w:rPr>
                <w:t xml:space="preserve">beam </w:t>
              </w:r>
              <w:r w:rsidRPr="00337F33">
                <w:rPr>
                  <w:rFonts w:eastAsia="Batang"/>
                  <w:sz w:val="20"/>
                  <w:szCs w:val="20"/>
                  <w:lang w:val="en-GB"/>
                </w:rPr>
                <w:t>alignment is defined as the event that</w:t>
              </w:r>
              <w:r w:rsidRPr="006F373A">
                <w:rPr>
                  <w:rFonts w:eastAsia="Batang"/>
                  <w:sz w:val="20"/>
                  <w:szCs w:val="20"/>
                  <w:lang w:val="en-GB"/>
                </w:rPr>
                <w:t xml:space="preserve"> </w:t>
              </w:r>
            </w:ins>
            <w:ins w:id="110" w:author="Eko Onggosanusi" w:date="2021-08-16T15:17:00Z">
              <w:r w:rsidRPr="006F373A">
                <w:rPr>
                  <w:rFonts w:eastAsia="Batang"/>
                  <w:sz w:val="20"/>
                  <w:szCs w:val="20"/>
                  <w:lang w:val="en-GB"/>
                </w:rPr>
                <w:t>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ins>
          </w:p>
          <w:p w14:paraId="454B6BD6" w14:textId="77777777" w:rsidR="00716B86" w:rsidRPr="00387A06" w:rsidRDefault="00716B86" w:rsidP="00716B86">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7974C87B" w14:textId="77777777" w:rsidR="00716B86" w:rsidRDefault="00716B86" w:rsidP="00716B86">
            <w:pPr>
              <w:snapToGrid w:val="0"/>
              <w:jc w:val="both"/>
              <w:rPr>
                <w:rFonts w:eastAsia="Batang"/>
                <w:sz w:val="20"/>
                <w:szCs w:val="20"/>
                <w:lang w:val="en-GB" w:eastAsia="en-US"/>
              </w:rPr>
            </w:pPr>
          </w:p>
          <w:p w14:paraId="78AAD70A" w14:textId="77777777" w:rsidR="00716B86" w:rsidRDefault="00716B86" w:rsidP="00716B86">
            <w:pPr>
              <w:snapToGrid w:val="0"/>
              <w:rPr>
                <w:rFonts w:eastAsia="Malgun Gothic"/>
                <w:sz w:val="18"/>
                <w:szCs w:val="18"/>
              </w:rPr>
            </w:pPr>
          </w:p>
        </w:tc>
      </w:tr>
      <w:tr w:rsidR="005D47DF" w14:paraId="71BF8A7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228F" w14:textId="77777777" w:rsidR="005D47DF" w:rsidRDefault="005D47DF" w:rsidP="00463C6F">
            <w:pPr>
              <w:snapToGrid w:val="0"/>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9E0B" w14:textId="77777777" w:rsidR="005D47DF" w:rsidRDefault="005D47DF" w:rsidP="00463C6F">
            <w:pPr>
              <w:snapToGrid w:val="0"/>
              <w:rPr>
                <w:rFonts w:eastAsia="Malgun Gothic"/>
                <w:sz w:val="18"/>
                <w:szCs w:val="18"/>
              </w:rPr>
            </w:pPr>
            <w:r>
              <w:rPr>
                <w:rFonts w:eastAsia="Malgun Gothic"/>
                <w:sz w:val="18"/>
                <w:szCs w:val="18"/>
              </w:rPr>
              <w:t xml:space="preserve">Proposal 1.B-1/2: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p>
          <w:p w14:paraId="6C36DA85" w14:textId="77777777" w:rsidR="005D47DF" w:rsidRDefault="005D47DF" w:rsidP="00463C6F">
            <w:pPr>
              <w:snapToGrid w:val="0"/>
              <w:rPr>
                <w:rFonts w:eastAsia="Malgun Gothic"/>
                <w:sz w:val="18"/>
                <w:szCs w:val="18"/>
              </w:rPr>
            </w:pPr>
          </w:p>
          <w:p w14:paraId="0F6A07F2" w14:textId="77777777" w:rsidR="005D47DF" w:rsidRDefault="005D47DF" w:rsidP="00463C6F">
            <w:pPr>
              <w:snapToGrid w:val="0"/>
              <w:rPr>
                <w:rFonts w:eastAsia="Malgun Gothic"/>
                <w:sz w:val="18"/>
                <w:szCs w:val="18"/>
              </w:rPr>
            </w:pPr>
            <w:r>
              <w:rPr>
                <w:rFonts w:eastAsia="Malgun Gothic"/>
                <w:sz w:val="18"/>
                <w:szCs w:val="18"/>
              </w:rPr>
              <w:t>Proposal 1.D: Perhaps “the event of” should be added after “Else”.</w:t>
            </w:r>
          </w:p>
        </w:tc>
      </w:tr>
      <w:tr w:rsidR="009950D1" w14:paraId="6F1ED7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F990" w14:textId="72DC4DC8" w:rsidR="009950D1" w:rsidRDefault="009950D1" w:rsidP="009950D1">
            <w:pPr>
              <w:snapToGrid w:val="0"/>
              <w:rPr>
                <w:rFonts w:eastAsia="Malgun Gothic"/>
                <w:sz w:val="18"/>
                <w:szCs w:val="18"/>
              </w:rPr>
            </w:pPr>
            <w:r w:rsidRPr="001C5353">
              <w:rPr>
                <w:rFonts w:eastAsia="Malgun Gothic"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E31A" w14:textId="77777777" w:rsidR="009950D1" w:rsidRDefault="009950D1" w:rsidP="009950D1">
            <w:pPr>
              <w:snapToGrid w:val="0"/>
              <w:rPr>
                <w:rFonts w:eastAsia="Malgun Gothic"/>
                <w:sz w:val="18"/>
                <w:szCs w:val="18"/>
              </w:rPr>
            </w:pPr>
            <w:r>
              <w:rPr>
                <w:rFonts w:eastAsia="Malgun Gothic"/>
                <w:sz w:val="18"/>
                <w:szCs w:val="18"/>
              </w:rPr>
              <w:t xml:space="preserve">Proposal 1.D: We slightly prefer the wording of previous version, which defines </w:t>
            </w:r>
            <w:r w:rsidRPr="001C5353">
              <w:rPr>
                <w:rFonts w:eastAsia="Malgun Gothic"/>
                <w:sz w:val="18"/>
                <w:szCs w:val="18"/>
              </w:rPr>
              <w:t>“beam alignment” from UE perspective</w:t>
            </w:r>
            <w:r>
              <w:rPr>
                <w:rFonts w:eastAsia="Malgun Gothic"/>
                <w:sz w:val="18"/>
                <w:szCs w:val="18"/>
              </w:rPr>
              <w:t xml:space="preserve"> instead of NW configuration. Since the </w:t>
            </w:r>
            <w:r w:rsidRPr="001C5353">
              <w:rPr>
                <w:rFonts w:eastAsia="Malgun Gothic"/>
                <w:sz w:val="18"/>
                <w:szCs w:val="18"/>
              </w:rPr>
              <w:t>“beam alignment”</w:t>
            </w:r>
            <w:r>
              <w:rPr>
                <w:rFonts w:eastAsia="Malgun Gothic"/>
                <w:sz w:val="18"/>
                <w:szCs w:val="18"/>
              </w:rPr>
              <w:t xml:space="preserve"> or </w:t>
            </w:r>
            <w:r w:rsidRPr="001C5353">
              <w:rPr>
                <w:rFonts w:eastAsia="Malgun Gothic"/>
                <w:sz w:val="18"/>
                <w:szCs w:val="18"/>
              </w:rPr>
              <w:t xml:space="preserve">“beam </w:t>
            </w:r>
            <w:r>
              <w:rPr>
                <w:rFonts w:eastAsia="Malgun Gothic"/>
                <w:sz w:val="18"/>
                <w:szCs w:val="18"/>
              </w:rPr>
              <w:t>mis</w:t>
            </w:r>
            <w:r w:rsidRPr="001C5353">
              <w:rPr>
                <w:rFonts w:eastAsia="Malgun Gothic"/>
                <w:sz w:val="18"/>
                <w:szCs w:val="18"/>
              </w:rPr>
              <w:t>alignment</w:t>
            </w:r>
            <w:r>
              <w:rPr>
                <w:rFonts w:eastAsia="Malgun Gothic"/>
                <w:sz w:val="18"/>
                <w:szCs w:val="18"/>
              </w:rPr>
              <w:t xml:space="preserve"> is defined for</w:t>
            </w:r>
            <w:r w:rsidRPr="00347491">
              <w:rPr>
                <w:rFonts w:eastAsia="Malgun Gothic" w:hint="eastAsia"/>
                <w:sz w:val="18"/>
                <w:szCs w:val="18"/>
              </w:rPr>
              <w:t xml:space="preserve"> </w:t>
            </w:r>
            <w:r w:rsidRPr="00347491">
              <w:rPr>
                <w:rFonts w:eastAsia="Malgun Gothic"/>
                <w:sz w:val="18"/>
                <w:szCs w:val="18"/>
              </w:rPr>
              <w:t>the</w:t>
            </w:r>
            <w:r>
              <w:rPr>
                <w:rFonts w:eastAsia="Malgun Gothic"/>
                <w:sz w:val="18"/>
                <w:szCs w:val="18"/>
              </w:rPr>
              <w:t xml:space="preserve"> purpose of UE capability, we think it is natural to define it from </w:t>
            </w:r>
            <w:r w:rsidRPr="001C5353">
              <w:rPr>
                <w:rFonts w:eastAsia="Malgun Gothic"/>
                <w:sz w:val="18"/>
                <w:szCs w:val="18"/>
              </w:rPr>
              <w:t>UE perspective</w:t>
            </w:r>
            <w:r>
              <w:rPr>
                <w:rFonts w:eastAsia="Malgun Gothic"/>
                <w:sz w:val="18"/>
                <w:szCs w:val="18"/>
              </w:rPr>
              <w:t xml:space="preserve">. However, if it is just used for discussion purpose, we are fine with the lasted version (with Futurewei revision is okay).   </w:t>
            </w:r>
          </w:p>
          <w:p w14:paraId="1F351039" w14:textId="77777777" w:rsidR="009950D1" w:rsidRDefault="009950D1" w:rsidP="009950D1">
            <w:pPr>
              <w:snapToGrid w:val="0"/>
              <w:rPr>
                <w:rFonts w:eastAsia="Malgun Gothic"/>
                <w:sz w:val="18"/>
                <w:szCs w:val="18"/>
              </w:rPr>
            </w:pPr>
          </w:p>
          <w:p w14:paraId="51BC21E3" w14:textId="77777777" w:rsidR="009950D1" w:rsidRDefault="009950D1" w:rsidP="009950D1">
            <w:pPr>
              <w:snapToGrid w:val="0"/>
              <w:rPr>
                <w:rFonts w:eastAsia="Malgun Gothic"/>
                <w:sz w:val="18"/>
                <w:szCs w:val="18"/>
              </w:rPr>
            </w:pPr>
            <w:r>
              <w:rPr>
                <w:rFonts w:eastAsia="Malgun Gothic"/>
                <w:sz w:val="18"/>
                <w:szCs w:val="18"/>
              </w:rPr>
              <w:t xml:space="preserve">Re Intel, according to previous </w:t>
            </w:r>
            <w:r w:rsidRPr="001C5353">
              <w:rPr>
                <w:rFonts w:eastAsia="Malgun Gothic" w:hint="eastAsia"/>
                <w:sz w:val="18"/>
                <w:szCs w:val="18"/>
              </w:rPr>
              <w:t xml:space="preserve">agreement, </w:t>
            </w:r>
            <w:r w:rsidRPr="00347491">
              <w:rPr>
                <w:rFonts w:eastAsia="Malgun Gothic"/>
                <w:sz w:val="18"/>
                <w:szCs w:val="18"/>
              </w:rPr>
              <w:t xml:space="preserve">yes, </w:t>
            </w:r>
            <w:r>
              <w:rPr>
                <w:rFonts w:eastAsia="Malgun Gothic"/>
                <w:sz w:val="18"/>
                <w:szCs w:val="18"/>
              </w:rPr>
              <w:t>support of “beam misalignment” would be a UE capability.</w:t>
            </w:r>
          </w:p>
          <w:p w14:paraId="396CF0BC" w14:textId="77777777" w:rsidR="009950D1" w:rsidRDefault="009950D1" w:rsidP="009950D1">
            <w:pPr>
              <w:snapToGrid w:val="0"/>
              <w:rPr>
                <w:rFonts w:eastAsia="Malgun Gothic"/>
                <w:sz w:val="18"/>
                <w:szCs w:val="18"/>
              </w:rPr>
            </w:pPr>
          </w:p>
          <w:p w14:paraId="235C2C06" w14:textId="77777777" w:rsidR="009950D1" w:rsidRPr="00BA4A14" w:rsidRDefault="009950D1" w:rsidP="009950D1">
            <w:pPr>
              <w:snapToGrid w:val="0"/>
              <w:rPr>
                <w:rFonts w:ascii="Arial" w:hAnsi="Arial" w:cs="Arial"/>
                <w:sz w:val="14"/>
                <w:szCs w:val="14"/>
                <w:highlight w:val="green"/>
              </w:rPr>
            </w:pPr>
            <w:r w:rsidRPr="00BA4A14">
              <w:rPr>
                <w:rFonts w:ascii="Arial" w:hAnsi="Arial" w:cs="Arial"/>
                <w:b/>
                <w:sz w:val="14"/>
                <w:szCs w:val="14"/>
                <w:highlight w:val="green"/>
              </w:rPr>
              <w:t>Agreement</w:t>
            </w:r>
            <w:r w:rsidRPr="00BA4A14">
              <w:rPr>
                <w:rFonts w:ascii="Arial" w:eastAsia="Times New Roman" w:hAnsi="Arial" w:cs="Arial"/>
                <w:b/>
                <w:bCs/>
                <w:color w:val="000000"/>
                <w:sz w:val="14"/>
                <w:szCs w:val="14"/>
                <w:highlight w:val="green"/>
                <w:lang w:eastAsia="zh-TW"/>
              </w:rPr>
              <w:t xml:space="preserve"> from RAN1#105</w:t>
            </w:r>
          </w:p>
          <w:p w14:paraId="22119FD9" w14:textId="77777777" w:rsidR="009950D1" w:rsidRPr="00BA4A14" w:rsidRDefault="009950D1" w:rsidP="009950D1">
            <w:pPr>
              <w:snapToGrid w:val="0"/>
              <w:rPr>
                <w:rFonts w:ascii="Arial" w:hAnsi="Arial" w:cs="Arial"/>
                <w:sz w:val="14"/>
                <w:szCs w:val="14"/>
              </w:rPr>
            </w:pPr>
            <w:r w:rsidRPr="00BA4A14">
              <w:rPr>
                <w:rFonts w:ascii="Arial" w:hAnsi="Arial" w:cs="Arial"/>
                <w:sz w:val="14"/>
                <w:szCs w:val="14"/>
              </w:rPr>
              <w:t>On path-loss measurement for Rel.17 unified TCI framework</w:t>
            </w:r>
            <w:r w:rsidRPr="00BA4A14">
              <w:rPr>
                <w:rFonts w:ascii="Arial" w:hAnsi="Arial" w:cs="Arial"/>
                <w:sz w:val="14"/>
                <w:szCs w:val="14"/>
                <w:lang w:eastAsia="ja-JP"/>
              </w:rPr>
              <w:t>, a PL-RS (configured for path-loss calculation) is either included in</w:t>
            </w:r>
            <w:r w:rsidRPr="00BA4A14">
              <w:rPr>
                <w:rStyle w:val="apple-converted-space"/>
                <w:rFonts w:ascii="Arial" w:hAnsi="Arial" w:cs="Arial"/>
                <w:sz w:val="14"/>
                <w:szCs w:val="14"/>
                <w:lang w:eastAsia="ja-JP"/>
              </w:rPr>
              <w:t> </w:t>
            </w:r>
            <w:r w:rsidRPr="00BA4A14">
              <w:rPr>
                <w:rStyle w:val="apple-converted-space"/>
                <w:rFonts w:ascii="Arial" w:hAnsi="Arial" w:cs="Arial"/>
                <w:sz w:val="14"/>
                <w:szCs w:val="14"/>
                <w:lang w:eastAsia="zh-CN"/>
              </w:rPr>
              <w:t xml:space="preserve">UL </w:t>
            </w:r>
            <w:r w:rsidRPr="00BA4A14">
              <w:rPr>
                <w:rStyle w:val="apple-converted-space"/>
                <w:rFonts w:ascii="Arial" w:hAnsi="Arial" w:cs="Arial"/>
                <w:sz w:val="14"/>
                <w:szCs w:val="14"/>
                <w:lang w:eastAsia="ja-JP"/>
              </w:rPr>
              <w:t>TCI state</w:t>
            </w:r>
            <w:r w:rsidRPr="00BA4A14">
              <w:rPr>
                <w:rStyle w:val="apple-converted-space"/>
                <w:rFonts w:ascii="Arial" w:hAnsi="Arial" w:cs="Arial"/>
                <w:sz w:val="14"/>
                <w:szCs w:val="14"/>
                <w:lang w:eastAsia="zh-CN"/>
              </w:rPr>
              <w:t xml:space="preserve"> or (if applicable) joint TCI state</w:t>
            </w:r>
            <w:r w:rsidRPr="00BA4A14">
              <w:rPr>
                <w:rStyle w:val="apple-converted-space"/>
                <w:rFonts w:ascii="Arial" w:hAnsi="Arial" w:cs="Arial"/>
                <w:sz w:val="14"/>
                <w:szCs w:val="14"/>
                <w:lang w:eastAsia="ja-JP"/>
              </w:rPr>
              <w:t xml:space="preserve"> or associated with </w:t>
            </w:r>
            <w:r w:rsidRPr="00BA4A14">
              <w:rPr>
                <w:rFonts w:ascii="Arial" w:hAnsi="Arial" w:cs="Arial"/>
                <w:sz w:val="14"/>
                <w:szCs w:val="14"/>
                <w:lang w:eastAsia="ja-JP"/>
              </w:rPr>
              <w:t>UL TCI state or (if applicable) joint TCI state.</w:t>
            </w:r>
          </w:p>
          <w:p w14:paraId="192E0E1E" w14:textId="77777777" w:rsidR="009950D1" w:rsidRPr="00BA4A14" w:rsidRDefault="009950D1" w:rsidP="009950D1">
            <w:pPr>
              <w:pStyle w:val="a3"/>
              <w:numPr>
                <w:ilvl w:val="0"/>
                <w:numId w:val="66"/>
              </w:numPr>
              <w:snapToGrid w:val="0"/>
              <w:spacing w:after="0" w:line="240" w:lineRule="auto"/>
              <w:jc w:val="both"/>
              <w:rPr>
                <w:rFonts w:ascii="Arial" w:hAnsi="Arial" w:cs="Arial"/>
                <w:sz w:val="14"/>
                <w:szCs w:val="14"/>
                <w:highlight w:val="yellow"/>
                <w:lang w:eastAsia="ko-KR"/>
              </w:rPr>
            </w:pPr>
            <w:r w:rsidRPr="00BA4A14">
              <w:rPr>
                <w:rStyle w:val="msoins0"/>
                <w:rFonts w:ascii="Arial" w:eastAsia="Times New Roman" w:hAnsi="Arial" w:cs="Arial"/>
                <w:sz w:val="14"/>
                <w:szCs w:val="14"/>
                <w:highlight w:val="yellow"/>
              </w:rPr>
              <w:t>Whether a UE supports “beam misalignment or not” (detailed definition FFS)</w:t>
            </w:r>
            <w:r w:rsidRPr="00BA4A14">
              <w:rPr>
                <w:rStyle w:val="apple-converted-space"/>
                <w:rFonts w:ascii="Arial" w:eastAsia="Times New Roman" w:hAnsi="Arial" w:cs="Arial"/>
                <w:sz w:val="14"/>
                <w:szCs w:val="14"/>
                <w:highlight w:val="yellow"/>
              </w:rPr>
              <w:t> </w:t>
            </w:r>
            <w:r w:rsidRPr="00BA4A14">
              <w:rPr>
                <w:rStyle w:val="msoins0"/>
                <w:rFonts w:ascii="Arial" w:eastAsia="Times New Roman" w:hAnsi="Arial" w:cs="Arial"/>
                <w:sz w:val="14"/>
                <w:szCs w:val="14"/>
                <w:highlight w:val="yellow"/>
              </w:rPr>
              <w:t>between</w:t>
            </w:r>
            <w:r w:rsidRPr="00BA4A14">
              <w:rPr>
                <w:rStyle w:val="apple-converted-space"/>
                <w:rFonts w:ascii="Arial" w:eastAsia="Times New Roman" w:hAnsi="Arial" w:cs="Arial"/>
                <w:sz w:val="14"/>
                <w:szCs w:val="14"/>
                <w:highlight w:val="yellow"/>
              </w:rPr>
              <w:t> </w:t>
            </w:r>
            <w:r w:rsidRPr="00BA4A14">
              <w:rPr>
                <w:rStyle w:val="apple-converted-space"/>
                <w:rFonts w:ascii="Arial" w:hAnsi="Arial" w:cs="Arial"/>
                <w:sz w:val="14"/>
                <w:szCs w:val="14"/>
                <w:highlight w:val="yellow"/>
                <w:lang w:eastAsia="ja-JP"/>
              </w:rPr>
              <w:t>the</w:t>
            </w:r>
            <w:r w:rsidRPr="00BA4A14">
              <w:rPr>
                <w:rFonts w:ascii="Arial" w:hAnsi="Arial" w:cs="Arial"/>
                <w:sz w:val="14"/>
                <w:szCs w:val="14"/>
                <w:highlight w:val="yellow"/>
                <w:lang w:eastAsia="ja-JP"/>
              </w:rPr>
              <w:t xml:space="preserve"> DL </w:t>
            </w:r>
            <w:r w:rsidRPr="00BA4A14">
              <w:rPr>
                <w:rFonts w:ascii="Arial" w:eastAsia="Times New Roman" w:hAnsi="Arial" w:cs="Arial"/>
                <w:sz w:val="14"/>
                <w:szCs w:val="14"/>
                <w:highlight w:val="yellow"/>
              </w:rPr>
              <w:t xml:space="preserve">source </w:t>
            </w:r>
            <w:r w:rsidRPr="00BA4A14">
              <w:rPr>
                <w:rFonts w:ascii="Arial" w:hAnsi="Arial" w:cs="Arial"/>
                <w:sz w:val="14"/>
                <w:szCs w:val="14"/>
                <w:highlight w:val="yellow"/>
                <w:lang w:eastAsia="ja-JP"/>
              </w:rPr>
              <w:t>RS in</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the UL or (if applicable) joint TCI state</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to provide spatial relation indication and the PL-RS is a UE capability</w:t>
            </w:r>
          </w:p>
          <w:p w14:paraId="16E056EA" w14:textId="77777777" w:rsidR="009950D1" w:rsidRPr="00BA4A14" w:rsidRDefault="009950D1" w:rsidP="009950D1">
            <w:pPr>
              <w:pStyle w:val="a3"/>
              <w:numPr>
                <w:ilvl w:val="1"/>
                <w:numId w:val="66"/>
              </w:numPr>
              <w:snapToGrid w:val="0"/>
              <w:spacing w:after="0" w:line="240" w:lineRule="auto"/>
              <w:jc w:val="both"/>
              <w:rPr>
                <w:rFonts w:ascii="Arial" w:hAnsi="Arial" w:cs="Arial"/>
                <w:sz w:val="14"/>
                <w:szCs w:val="14"/>
                <w:highlight w:val="yellow"/>
                <w:lang w:eastAsia="ko-KR"/>
              </w:rPr>
            </w:pPr>
            <w:r w:rsidRPr="00BA4A14">
              <w:rPr>
                <w:rFonts w:ascii="Arial" w:hAnsi="Arial" w:cs="Arial"/>
                <w:sz w:val="14"/>
                <w:szCs w:val="14"/>
                <w:highlight w:val="yellow"/>
                <w:lang w:eastAsia="ja-JP"/>
              </w:rPr>
              <w:t>Note: The term “</w:t>
            </w:r>
            <w:r w:rsidRPr="00BA4A14">
              <w:rPr>
                <w:rStyle w:val="msoins0"/>
                <w:rFonts w:ascii="Arial" w:eastAsia="Times New Roman" w:hAnsi="Arial" w:cs="Arial"/>
                <w:sz w:val="14"/>
                <w:szCs w:val="14"/>
                <w:highlight w:val="yellow"/>
              </w:rPr>
              <w:t>beam misalignment</w:t>
            </w:r>
            <w:r w:rsidRPr="00BA4A14">
              <w:rPr>
                <w:rFonts w:ascii="Arial" w:hAnsi="Arial" w:cs="Arial"/>
                <w:sz w:val="14"/>
                <w:szCs w:val="14"/>
                <w:highlight w:val="yellow"/>
                <w:lang w:eastAsia="ja-JP"/>
              </w:rPr>
              <w:t>” is for discussion purpose only</w:t>
            </w:r>
          </w:p>
          <w:p w14:paraId="37730375" w14:textId="77777777" w:rsidR="009950D1" w:rsidRDefault="009950D1" w:rsidP="009950D1">
            <w:pPr>
              <w:snapToGrid w:val="0"/>
              <w:rPr>
                <w:rFonts w:eastAsia="Malgun Gothic"/>
                <w:sz w:val="18"/>
                <w:szCs w:val="18"/>
                <w:lang w:eastAsia="zh-TW"/>
              </w:rPr>
            </w:pPr>
          </w:p>
          <w:p w14:paraId="0751FB35" w14:textId="52587F09" w:rsidR="009950D1" w:rsidRDefault="009950D1" w:rsidP="009950D1">
            <w:pPr>
              <w:snapToGrid w:val="0"/>
              <w:rPr>
                <w:rFonts w:eastAsia="Malgun Gothic"/>
                <w:sz w:val="18"/>
                <w:szCs w:val="18"/>
              </w:rPr>
            </w:pPr>
            <w:r>
              <w:rPr>
                <w:rFonts w:eastAsia="Malgun Gothic"/>
                <w:sz w:val="18"/>
                <w:szCs w:val="18"/>
              </w:rPr>
              <w:t>Proposal 1.F: If Rel-17 cannot focus on mTRP for M, N &gt; 1, we are also fine to postpone M, N &gt; 1 to Rel-18.</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56A7234" w:rsidR="00484050" w:rsidRPr="001C5353" w:rsidRDefault="00484050" w:rsidP="00484050">
            <w:pPr>
              <w:snapToGrid w:val="0"/>
              <w:rPr>
                <w:rFonts w:eastAsia="Malgun Gothic" w:hint="eastAsia"/>
                <w:sz w:val="18"/>
                <w:szCs w:val="18"/>
              </w:rPr>
            </w:pPr>
            <w:r>
              <w:rPr>
                <w:rFonts w:eastAsia="游明朝" w:hint="eastAsia"/>
                <w:sz w:val="18"/>
                <w:szCs w:val="18"/>
                <w:lang w:eastAsia="ja-JP"/>
              </w:rPr>
              <w:t>NTT Docomo</w:t>
            </w:r>
            <w:r>
              <w:rPr>
                <w:rFonts w:eastAsia="游明朝"/>
                <w:sz w:val="18"/>
                <w:szCs w:val="18"/>
                <w:lang w:eastAsia="ja-JP"/>
              </w:rPr>
              <w:t>2</w:t>
            </w:r>
            <w:bookmarkStart w:id="111" w:name="_GoBack"/>
            <w:bookmarkEnd w:id="111"/>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0439" w14:textId="77777777" w:rsidR="00484050" w:rsidRPr="005032A0" w:rsidRDefault="00484050" w:rsidP="00484050">
            <w:pPr>
              <w:snapToGrid w:val="0"/>
              <w:rPr>
                <w:rFonts w:eastAsia="Malgun Gothic"/>
                <w:sz w:val="18"/>
                <w:szCs w:val="18"/>
              </w:rPr>
            </w:pPr>
            <w:r w:rsidRPr="005032A0">
              <w:rPr>
                <w:rFonts w:eastAsia="Malgun Gothic"/>
                <w:sz w:val="18"/>
                <w:szCs w:val="18"/>
              </w:rPr>
              <w:t>Proposal 1.A: Support</w:t>
            </w:r>
          </w:p>
          <w:p w14:paraId="3C48CD92" w14:textId="77777777" w:rsidR="00484050" w:rsidRPr="005032A0" w:rsidRDefault="00484050" w:rsidP="00484050">
            <w:pPr>
              <w:snapToGrid w:val="0"/>
              <w:rPr>
                <w:rFonts w:eastAsia="Malgun Gothic"/>
                <w:sz w:val="18"/>
                <w:szCs w:val="18"/>
              </w:rPr>
            </w:pPr>
            <w:r w:rsidRPr="005032A0">
              <w:rPr>
                <w:rFonts w:eastAsia="Malgun Gothic"/>
                <w:sz w:val="18"/>
                <w:szCs w:val="18"/>
              </w:rPr>
              <w:t>Proposal 1.B: Support.</w:t>
            </w:r>
            <w:r>
              <w:rPr>
                <w:rFonts w:eastAsia="Malgun Gothic"/>
                <w:sz w:val="18"/>
                <w:szCs w:val="18"/>
              </w:rPr>
              <w:t xml:space="preserve"> After reviewing companies inputs, we have some comments:</w:t>
            </w:r>
          </w:p>
          <w:p w14:paraId="5003277A" w14:textId="77777777" w:rsidR="00484050" w:rsidRPr="0056704A" w:rsidRDefault="00484050" w:rsidP="00484050">
            <w:pPr>
              <w:pStyle w:val="a3"/>
              <w:numPr>
                <w:ilvl w:val="0"/>
                <w:numId w:val="67"/>
              </w:numPr>
              <w:snapToGrid w:val="0"/>
              <w:spacing w:after="0" w:line="240" w:lineRule="auto"/>
              <w:rPr>
                <w:rFonts w:eastAsia="Malgun Gothic"/>
                <w:sz w:val="18"/>
                <w:szCs w:val="18"/>
              </w:rPr>
            </w:pPr>
            <w:r w:rsidRPr="0056704A">
              <w:rPr>
                <w:rFonts w:eastAsia="Malgun Gothic"/>
                <w:sz w:val="18"/>
                <w:szCs w:val="18"/>
              </w:rPr>
              <w:t xml:space="preserve">We agree with Ericsson that supporting A-CSI-RS is </w:t>
            </w:r>
            <w:r w:rsidRPr="005032A0">
              <w:rPr>
                <w:rFonts w:eastAsia="Malgun Gothic"/>
                <w:sz w:val="18"/>
                <w:szCs w:val="18"/>
              </w:rPr>
              <w:t>beneficial</w:t>
            </w:r>
            <w:r w:rsidRPr="0056704A">
              <w:rPr>
                <w:rFonts w:eastAsia="Malgun Gothic"/>
                <w:sz w:val="18"/>
                <w:szCs w:val="18"/>
              </w:rPr>
              <w:t xml:space="preserve"> in terms of UE capability restriction.</w:t>
            </w:r>
          </w:p>
          <w:p w14:paraId="240E55C7" w14:textId="77777777" w:rsidR="00484050" w:rsidRPr="0056704A" w:rsidRDefault="00484050" w:rsidP="00484050">
            <w:pPr>
              <w:pStyle w:val="a3"/>
              <w:numPr>
                <w:ilvl w:val="0"/>
                <w:numId w:val="67"/>
              </w:numPr>
              <w:snapToGrid w:val="0"/>
              <w:spacing w:after="0" w:line="240" w:lineRule="auto"/>
              <w:rPr>
                <w:rFonts w:eastAsia="Malgun Gothic"/>
                <w:sz w:val="18"/>
                <w:szCs w:val="18"/>
              </w:rPr>
            </w:pPr>
            <w:r w:rsidRPr="0056704A">
              <w:rPr>
                <w:rFonts w:eastAsia="Malgun Gothic"/>
                <w:sz w:val="18"/>
                <w:szCs w:val="18"/>
              </w:rPr>
              <w:t xml:space="preserve">For P-CSI-RS/SP-CSI-RS, we would need more discussion </w:t>
            </w:r>
            <w:r>
              <w:rPr>
                <w:rFonts w:eastAsia="Malgun Gothic"/>
                <w:sz w:val="18"/>
                <w:szCs w:val="18"/>
              </w:rPr>
              <w:t xml:space="preserve">how to share the same CSI-RS resources across multiple UEs, </w:t>
            </w:r>
            <w:r w:rsidRPr="0056704A">
              <w:rPr>
                <w:rFonts w:eastAsia="Malgun Gothic"/>
                <w:sz w:val="18"/>
                <w:szCs w:val="18"/>
              </w:rPr>
              <w:t>as ZTE commented.</w:t>
            </w:r>
          </w:p>
          <w:p w14:paraId="54FD80B1" w14:textId="77777777" w:rsidR="00484050" w:rsidRPr="0056704A" w:rsidRDefault="00484050" w:rsidP="00484050">
            <w:pPr>
              <w:pStyle w:val="a3"/>
              <w:numPr>
                <w:ilvl w:val="0"/>
                <w:numId w:val="67"/>
              </w:numPr>
              <w:snapToGrid w:val="0"/>
              <w:spacing w:after="0" w:line="240" w:lineRule="auto"/>
              <w:rPr>
                <w:rFonts w:eastAsia="Malgun Gothic"/>
                <w:sz w:val="18"/>
                <w:szCs w:val="18"/>
              </w:rPr>
            </w:pPr>
            <w:r w:rsidRPr="0056704A">
              <w:rPr>
                <w:rFonts w:eastAsia="Malgun Gothic"/>
                <w:sz w:val="18"/>
                <w:szCs w:val="18"/>
              </w:rPr>
              <w:t>We agree with NEC</w:t>
            </w:r>
            <w:r>
              <w:rPr>
                <w:rFonts w:eastAsia="Malgun Gothic"/>
                <w:sz w:val="18"/>
                <w:szCs w:val="18"/>
              </w:rPr>
              <w:t xml:space="preserve"> that w</w:t>
            </w:r>
            <w:r w:rsidRPr="0056704A">
              <w:rPr>
                <w:rFonts w:eastAsia="Malgun Gothic"/>
                <w:sz w:val="18"/>
                <w:szCs w:val="18"/>
              </w:rPr>
              <w:t xml:space="preserve">e should </w:t>
            </w:r>
            <w:r>
              <w:rPr>
                <w:rFonts w:eastAsia="Malgun Gothic"/>
                <w:sz w:val="18"/>
                <w:szCs w:val="18"/>
              </w:rPr>
              <w:t>discuss</w:t>
            </w:r>
            <w:r w:rsidRPr="0056704A">
              <w:rPr>
                <w:rFonts w:eastAsia="Malgun Gothic"/>
                <w:sz w:val="18"/>
                <w:szCs w:val="18"/>
              </w:rPr>
              <w:t xml:space="preserve"> how to derive explicit/implicit BFD RS/RLM RS in un</w:t>
            </w:r>
            <w:r>
              <w:rPr>
                <w:rFonts w:eastAsia="Malgun Gothic"/>
                <w:sz w:val="18"/>
                <w:szCs w:val="18"/>
              </w:rPr>
              <w:t>i</w:t>
            </w:r>
            <w:r w:rsidRPr="0056704A">
              <w:rPr>
                <w:rFonts w:eastAsia="Malgun Gothic"/>
                <w:sz w:val="18"/>
                <w:szCs w:val="18"/>
              </w:rPr>
              <w:t>fied TCI later.</w:t>
            </w:r>
            <w:r>
              <w:rPr>
                <w:rFonts w:eastAsia="Malgun Gothic"/>
                <w:sz w:val="18"/>
                <w:szCs w:val="18"/>
              </w:rPr>
              <w:t xml:space="preserve"> </w:t>
            </w:r>
          </w:p>
          <w:p w14:paraId="1C3EF87E" w14:textId="77777777" w:rsidR="00484050" w:rsidRPr="0056704A" w:rsidRDefault="00484050" w:rsidP="00484050">
            <w:pPr>
              <w:snapToGrid w:val="0"/>
              <w:rPr>
                <w:rFonts w:eastAsia="Malgun Gothic"/>
                <w:sz w:val="18"/>
                <w:szCs w:val="18"/>
              </w:rPr>
            </w:pPr>
          </w:p>
          <w:p w14:paraId="36CFCCB8" w14:textId="77777777" w:rsidR="00484050" w:rsidRPr="005032A0" w:rsidRDefault="00484050" w:rsidP="00484050">
            <w:pPr>
              <w:snapToGrid w:val="0"/>
              <w:rPr>
                <w:rFonts w:eastAsia="Malgun Gothic"/>
                <w:sz w:val="18"/>
                <w:szCs w:val="18"/>
              </w:rPr>
            </w:pPr>
            <w:r w:rsidRPr="005032A0">
              <w:rPr>
                <w:rFonts w:eastAsia="Malgun Gothic"/>
                <w:sz w:val="18"/>
                <w:szCs w:val="18"/>
              </w:rPr>
              <w:t>Proposal 1.C: Support.</w:t>
            </w:r>
          </w:p>
          <w:p w14:paraId="5CED8B9B" w14:textId="77777777" w:rsidR="00484050" w:rsidRPr="005032A0" w:rsidRDefault="00484050" w:rsidP="00484050">
            <w:pPr>
              <w:snapToGrid w:val="0"/>
              <w:rPr>
                <w:rFonts w:eastAsia="Malgun Gothic"/>
                <w:sz w:val="18"/>
                <w:szCs w:val="18"/>
              </w:rPr>
            </w:pPr>
            <w:r w:rsidRPr="005032A0">
              <w:rPr>
                <w:rFonts w:eastAsia="Malgun Gothic"/>
                <w:sz w:val="18"/>
                <w:szCs w:val="18"/>
              </w:rPr>
              <w:t>Proposal 1.D: Support.</w:t>
            </w:r>
          </w:p>
          <w:p w14:paraId="20118E34" w14:textId="77777777" w:rsidR="00484050" w:rsidRPr="005032A0" w:rsidRDefault="00484050" w:rsidP="00484050">
            <w:pPr>
              <w:snapToGrid w:val="0"/>
              <w:rPr>
                <w:rFonts w:eastAsia="Malgun Gothic"/>
                <w:sz w:val="18"/>
                <w:szCs w:val="18"/>
              </w:rPr>
            </w:pPr>
            <w:r w:rsidRPr="005032A0">
              <w:rPr>
                <w:rFonts w:eastAsia="Malgun Gothic"/>
                <w:sz w:val="18"/>
                <w:szCs w:val="18"/>
              </w:rPr>
              <w:t>Proposal 1.E: Support.</w:t>
            </w:r>
          </w:p>
          <w:p w14:paraId="5C893303" w14:textId="77777777" w:rsidR="00484050" w:rsidRPr="005032A0" w:rsidRDefault="00484050" w:rsidP="00484050">
            <w:pPr>
              <w:snapToGrid w:val="0"/>
              <w:rPr>
                <w:rFonts w:eastAsia="Malgun Gothic"/>
                <w:sz w:val="18"/>
                <w:szCs w:val="18"/>
              </w:rPr>
            </w:pPr>
            <w:r w:rsidRPr="005032A0">
              <w:rPr>
                <w:rFonts w:eastAsia="Malgun Gothic"/>
                <w:sz w:val="18"/>
                <w:szCs w:val="18"/>
              </w:rPr>
              <w:t xml:space="preserve">Proposal 1.F: </w:t>
            </w:r>
            <w:r>
              <w:rPr>
                <w:rFonts w:eastAsia="Malgun Gothic"/>
                <w:sz w:val="18"/>
                <w:szCs w:val="18"/>
              </w:rPr>
              <w:t>We think inter band CA is one use-case of M, N &gt; 1 for sTRP. S</w:t>
            </w:r>
            <w:r w:rsidRPr="005032A0">
              <w:rPr>
                <w:rFonts w:eastAsia="Malgun Gothic"/>
                <w:sz w:val="18"/>
                <w:szCs w:val="18"/>
              </w:rPr>
              <w:t xml:space="preserve">uggest to </w:t>
            </w:r>
            <w:r w:rsidRPr="0056704A">
              <w:rPr>
                <w:rFonts w:eastAsia="Malgun Gothic"/>
                <w:color w:val="FF0000"/>
                <w:sz w:val="18"/>
                <w:szCs w:val="18"/>
              </w:rPr>
              <w:t>add</w:t>
            </w:r>
            <w:r w:rsidRPr="005032A0">
              <w:rPr>
                <w:rFonts w:eastAsia="Malgun Gothic"/>
                <w:sz w:val="18"/>
                <w:szCs w:val="18"/>
              </w:rPr>
              <w:t xml:space="preserve"> </w:t>
            </w:r>
            <w:r>
              <w:rPr>
                <w:rFonts w:eastAsia="Malgun Gothic"/>
                <w:sz w:val="18"/>
                <w:szCs w:val="18"/>
              </w:rPr>
              <w:t xml:space="preserve">the </w:t>
            </w:r>
            <w:r w:rsidRPr="005032A0">
              <w:rPr>
                <w:rFonts w:eastAsia="Malgun Gothic"/>
                <w:sz w:val="18"/>
                <w:szCs w:val="18"/>
              </w:rPr>
              <w:t>following:</w:t>
            </w:r>
          </w:p>
          <w:p w14:paraId="1676D6EE" w14:textId="77777777" w:rsidR="00484050" w:rsidRPr="005032A0" w:rsidRDefault="00484050" w:rsidP="00484050">
            <w:pPr>
              <w:snapToGrid w:val="0"/>
              <w:rPr>
                <w:rFonts w:eastAsia="Malgun Gothic"/>
                <w:sz w:val="18"/>
                <w:szCs w:val="18"/>
              </w:rPr>
            </w:pPr>
          </w:p>
          <w:p w14:paraId="5F3E4710" w14:textId="68201DF5" w:rsidR="00484050" w:rsidRDefault="00484050" w:rsidP="00484050">
            <w:pPr>
              <w:snapToGrid w:val="0"/>
              <w:rPr>
                <w:rFonts w:eastAsia="Malgun Gothic"/>
                <w:sz w:val="18"/>
                <w:szCs w:val="18"/>
              </w:rPr>
            </w:pPr>
            <w:r w:rsidRPr="005032A0">
              <w:rPr>
                <w:rFonts w:eastAsia="Malgun Gothic" w:hint="eastAsia"/>
                <w:sz w:val="18"/>
                <w:szCs w:val="18"/>
              </w:rPr>
              <w:t>•</w:t>
            </w:r>
            <w:r w:rsidRPr="005032A0">
              <w:rPr>
                <w:rFonts w:eastAsia="Malgun Gothic"/>
                <w:sz w:val="18"/>
                <w:szCs w:val="18"/>
              </w:rPr>
              <w:tab/>
            </w: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w:t>
            </w:r>
            <w:r w:rsidRPr="0056704A">
              <w:rPr>
                <w:rFonts w:eastAsia="Malgun Gothic"/>
                <w:color w:val="FF0000"/>
                <w:sz w:val="18"/>
                <w:szCs w:val="18"/>
              </w:rPr>
              <w:t>, inter-band CA.</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lastRenderedPageBreak/>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a3"/>
              <w:numPr>
                <w:ilvl w:val="0"/>
                <w:numId w:val="44"/>
              </w:numPr>
              <w:snapToGrid w:val="0"/>
              <w:spacing w:after="0" w:line="240" w:lineRule="auto"/>
              <w:rPr>
                <w:sz w:val="18"/>
                <w:szCs w:val="20"/>
              </w:rPr>
            </w:pPr>
            <w:r w:rsidRPr="00855662">
              <w:rPr>
                <w:sz w:val="18"/>
                <w:szCs w:val="20"/>
              </w:rPr>
              <w:lastRenderedPageBreak/>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lastRenderedPageBreak/>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1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del w:id="113" w:author="Eko Onggosanusi" w:date="2021-08-16T17:04:00Z">
        <w:r w:rsidR="00014179" w:rsidDel="00AF45F4">
          <w:rPr>
            <w:rFonts w:eastAsia="SimSun"/>
            <w:sz w:val="20"/>
            <w:szCs w:val="18"/>
          </w:rPr>
          <w:delText>all or</w:delText>
        </w:r>
      </w:del>
      <w:ins w:id="114" w:author="Eko Onggosanusi" w:date="2021-08-16T17:04:00Z">
        <w:r w:rsidR="00AF45F4">
          <w:rPr>
            <w:rFonts w:eastAsia="SimSun"/>
            <w:sz w:val="20"/>
            <w:szCs w:val="18"/>
          </w:rPr>
          <w:t>at least</w:t>
        </w:r>
      </w:ins>
      <w:r w:rsidR="00014179">
        <w:rPr>
          <w:rFonts w:eastAsia="SimSun"/>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lastRenderedPageBreak/>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1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a3"/>
        <w:numPr>
          <w:ilvl w:val="0"/>
          <w:numId w:val="16"/>
        </w:numPr>
        <w:snapToGrid w:val="0"/>
        <w:spacing w:after="0" w:line="240" w:lineRule="auto"/>
        <w:jc w:val="both"/>
        <w:rPr>
          <w:ins w:id="115"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116" w:author="Eko Onggosanusi" w:date="2021-08-16T15:27:00Z">
        <w:r w:rsidR="00496A55">
          <w:rPr>
            <w:sz w:val="20"/>
            <w:szCs w:val="20"/>
          </w:rPr>
          <w:t xml:space="preserve">Rel-17 </w:t>
        </w:r>
      </w:ins>
      <w:r w:rsidRPr="00EC7E15">
        <w:rPr>
          <w:sz w:val="20"/>
          <w:szCs w:val="20"/>
        </w:rPr>
        <w:t>L1-RSRP multi-beam measurement/reporting</w:t>
      </w:r>
      <w:ins w:id="117"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a3"/>
        <w:numPr>
          <w:ilvl w:val="0"/>
          <w:numId w:val="16"/>
        </w:numPr>
        <w:snapToGrid w:val="0"/>
        <w:spacing w:after="0" w:line="240" w:lineRule="auto"/>
        <w:jc w:val="both"/>
        <w:rPr>
          <w:ins w:id="118" w:author="Eko Onggosanusi" w:date="2021-08-16T15:33:00Z"/>
          <w:color w:val="000000" w:themeColor="text1"/>
          <w:sz w:val="20"/>
          <w:szCs w:val="20"/>
          <w:rPrChange w:id="119" w:author="Eko Onggosanusi" w:date="2021-08-16T15:33:00Z">
            <w:rPr>
              <w:ins w:id="120" w:author="Eko Onggosanusi" w:date="2021-08-16T15:33:00Z"/>
              <w:color w:val="000000"/>
              <w:sz w:val="20"/>
              <w:szCs w:val="20"/>
              <w:lang w:eastAsia="zh-CN"/>
            </w:rPr>
          </w:rPrChange>
        </w:rPr>
      </w:pPr>
      <w:ins w:id="121"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122" w:author="Eko Onggosanusi" w:date="2021-08-16T15:29:00Z">
        <w:r>
          <w:rPr>
            <w:color w:val="000000"/>
            <w:sz w:val="20"/>
            <w:szCs w:val="20"/>
            <w:lang w:eastAsia="zh-CN"/>
          </w:rPr>
          <w:t>-</w:t>
        </w:r>
      </w:ins>
      <w:ins w:id="123"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a3"/>
        <w:numPr>
          <w:ilvl w:val="0"/>
          <w:numId w:val="16"/>
        </w:numPr>
        <w:snapToGrid w:val="0"/>
        <w:spacing w:after="0" w:line="240" w:lineRule="auto"/>
        <w:jc w:val="both"/>
        <w:rPr>
          <w:color w:val="000000" w:themeColor="text1"/>
          <w:sz w:val="20"/>
          <w:szCs w:val="20"/>
        </w:rPr>
      </w:pPr>
      <w:ins w:id="124" w:author="Eko Onggosanusi" w:date="2021-08-16T15:33:00Z">
        <w:r>
          <w:rPr>
            <w:color w:val="000000"/>
            <w:sz w:val="20"/>
            <w:szCs w:val="20"/>
            <w:lang w:eastAsia="zh-CN"/>
          </w:rPr>
          <w:t xml:space="preserve">Note (from RAN1#105-e agreement): </w:t>
        </w:r>
      </w:ins>
      <w:ins w:id="125"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126"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lastRenderedPageBreak/>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游明朝"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lastRenderedPageBreak/>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lastRenderedPageBreak/>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a3"/>
              <w:numPr>
                <w:ilvl w:val="0"/>
                <w:numId w:val="16"/>
              </w:numPr>
              <w:snapToGrid w:val="0"/>
              <w:jc w:val="both"/>
              <w:rPr>
                <w:color w:val="000000" w:themeColor="text1"/>
                <w:sz w:val="20"/>
                <w:szCs w:val="20"/>
              </w:rPr>
            </w:pPr>
            <w:r w:rsidRPr="00B50265">
              <w:rPr>
                <w:color w:val="000000" w:themeColor="text1"/>
                <w:sz w:val="20"/>
                <w:szCs w:val="20"/>
                <w:lang w:eastAsia="zh-CN"/>
              </w:rPr>
              <w:lastRenderedPageBreak/>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ins w:id="127"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lastRenderedPageBreak/>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128"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SimSun"/>
                <w:szCs w:val="18"/>
                <w:lang w:eastAsia="zh-CN"/>
              </w:rPr>
            </w:pPr>
            <w:ins w:id="129"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a3"/>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130"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131" w:author="Eko Onggosanusi" w:date="2021-08-16T15:31:00Z">
              <w:r>
                <w:rPr>
                  <w:rFonts w:eastAsia="Malgun Gothic"/>
                  <w:sz w:val="18"/>
                  <w:szCs w:val="18"/>
                </w:rPr>
                <w:t xml:space="preserve">[Mod: Please check Ericsson’s comment. Re CSI-RS for BM the intention of rewording to </w:t>
              </w:r>
            </w:ins>
            <w:ins w:id="132"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133" w:author="Eko Onggosanusi" w:date="2021-08-16T15:33:00Z">
              <w:r>
                <w:rPr>
                  <w:rFonts w:eastAsia="Malgun Gothic"/>
                  <w:sz w:val="18"/>
                  <w:szCs w:val="18"/>
                </w:rPr>
                <w:t>(see above) with the note from the last meeting achieves this purpose. I can add back the Note]</w:t>
              </w:r>
            </w:ins>
            <w:ins w:id="134"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135"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136"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137" w:author="Eko Onggosanusi" w:date="2021-08-16T17:03:00Z"/>
                <w:rFonts w:eastAsia="Malgun Gothic"/>
                <w:sz w:val="18"/>
                <w:szCs w:val="18"/>
              </w:rPr>
            </w:pPr>
            <w:ins w:id="138" w:author="Eko Onggosanusi" w:date="2021-08-16T17:03:00Z">
              <w:r>
                <w:rPr>
                  <w:rFonts w:eastAsia="Malgun Gothic"/>
                  <w:sz w:val="18"/>
                  <w:szCs w:val="18"/>
                </w:rPr>
                <w:t>[Mod: Changed to ‘at least some</w:t>
              </w:r>
            </w:ins>
            <w:ins w:id="139" w:author="Eko Onggosanusi" w:date="2021-08-16T17:04:00Z">
              <w:r>
                <w:rPr>
                  <w:rFonts w:eastAsia="Malgun Gothic"/>
                  <w:sz w:val="18"/>
                  <w:szCs w:val="18"/>
                </w:rPr>
                <w:t>’</w:t>
              </w:r>
            </w:ins>
            <w:ins w:id="140"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141" w:author="Eko Onggosanusi" w:date="2021-08-16T03:10:00Z">
              <w:r w:rsidRPr="00EC7E15" w:rsidDel="00E1674A">
                <w:rPr>
                  <w:sz w:val="20"/>
                  <w:szCs w:val="20"/>
                </w:rPr>
                <w:delText>associated with</w:delText>
              </w:r>
            </w:del>
            <w:ins w:id="142"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143" w:author="Eko Onggosanusi" w:date="2021-08-16T17:02:00Z">
              <w:r>
                <w:rPr>
                  <w:rFonts w:eastAsia="Malgun Gothic"/>
                  <w:sz w:val="18"/>
                  <w:szCs w:val="18"/>
                </w:rPr>
                <w:t xml:space="preserve">[Mod: It means the CSI-RS is configured by a NSC for a UE in the SC. This is what is precluded. </w:t>
              </w:r>
            </w:ins>
            <w:ins w:id="144" w:author="Eko Onggosanusi" w:date="2021-08-16T17:03:00Z">
              <w:r>
                <w:rPr>
                  <w:rFonts w:eastAsia="Malgun Gothic"/>
                  <w:sz w:val="18"/>
                  <w:szCs w:val="18"/>
                </w:rPr>
                <w:t>What is NOT precluded is the CSI-RS configured by a SC – but perhaps QCL-ed with a NSC SSB. Which is why we use ‘configured by/for’</w:t>
              </w:r>
            </w:ins>
            <w:ins w:id="145"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rPr>
          <w:ins w:id="146" w:author="Intel" w:date="2021-08-16T15:3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ins w:id="147" w:author="Intel" w:date="2021-08-16T15:33:00Z"/>
                <w:rFonts w:eastAsia="Malgun Gothic"/>
                <w:sz w:val="18"/>
                <w:szCs w:val="18"/>
              </w:rPr>
            </w:pPr>
            <w:ins w:id="148" w:author="Intel" w:date="2021-08-16T15:33: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239" w14:textId="759A8B7B" w:rsidR="008C0F28" w:rsidRDefault="007F291B" w:rsidP="00EE4BFD">
            <w:pPr>
              <w:snapToGrid w:val="0"/>
              <w:rPr>
                <w:ins w:id="149" w:author="Intel" w:date="2021-08-16T15:33:00Z"/>
                <w:rFonts w:eastAsia="Malgun Gothic"/>
                <w:sz w:val="18"/>
                <w:szCs w:val="18"/>
              </w:rPr>
            </w:pPr>
            <w:ins w:id="150" w:author="Intel" w:date="2021-08-16T15:33:00Z">
              <w:r>
                <w:rPr>
                  <w:rFonts w:eastAsia="Malgun Gothic"/>
                  <w:sz w:val="18"/>
                  <w:szCs w:val="18"/>
                </w:rPr>
                <w:t xml:space="preserve">Proposal 2.A: </w:t>
              </w:r>
            </w:ins>
            <w:ins w:id="151" w:author="Intel" w:date="2021-08-16T15:34:00Z">
              <w:r w:rsidR="00E75E25">
                <w:rPr>
                  <w:rFonts w:eastAsia="Malgun Gothic"/>
                  <w:sz w:val="18"/>
                  <w:szCs w:val="18"/>
                </w:rPr>
                <w:t>Why is the</w:t>
              </w:r>
            </w:ins>
            <w:ins w:id="152" w:author="Intel" w:date="2021-08-16T15:33:00Z">
              <w:r w:rsidR="00E75E25">
                <w:rPr>
                  <w:rFonts w:eastAsia="Malgun Gothic"/>
                  <w:sz w:val="18"/>
                  <w:szCs w:val="18"/>
                </w:rPr>
                <w:t xml:space="preserve"> </w:t>
              </w:r>
            </w:ins>
            <w:ins w:id="153" w:author="Intel" w:date="2021-08-16T15:34:00Z">
              <w:r w:rsidR="00E75E25">
                <w:rPr>
                  <w:rFonts w:eastAsia="Malgun Gothic"/>
                  <w:sz w:val="18"/>
                  <w:szCs w:val="18"/>
                </w:rPr>
                <w:t>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 xml:space="preserve">In this case, does </w:t>
              </w:r>
            </w:ins>
            <w:ins w:id="154" w:author="Intel" w:date="2021-08-16T15:35:00Z">
              <w:r w:rsidR="008C0F28">
                <w:rPr>
                  <w:rFonts w:eastAsia="Malgun Gothic"/>
                  <w:sz w:val="18"/>
                  <w:szCs w:val="18"/>
                </w:rPr>
                <w:t>same cell imply same TRP or it could be different TRPs associated with a non-serving cell?</w:t>
              </w:r>
            </w:ins>
          </w:p>
        </w:tc>
      </w:tr>
      <w:tr w:rsidR="00DB39E4" w14:paraId="45BAB440"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DB08" w14:textId="77777777" w:rsidR="00DB39E4" w:rsidRDefault="00DB39E4" w:rsidP="00463C6F">
            <w:pPr>
              <w:snapToGrid w:val="0"/>
              <w:jc w:val="both"/>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BA9E" w14:textId="77777777" w:rsidR="00DB39E4" w:rsidRDefault="00DB39E4" w:rsidP="00463C6F">
            <w:pPr>
              <w:snapToGrid w:val="0"/>
              <w:rPr>
                <w:rFonts w:eastAsia="Malgun Gothic"/>
                <w:sz w:val="18"/>
                <w:szCs w:val="18"/>
              </w:rPr>
            </w:pPr>
            <w:r>
              <w:rPr>
                <w:rFonts w:eastAsia="Malgun Gothic"/>
                <w:sz w:val="18"/>
                <w:szCs w:val="18"/>
              </w:rPr>
              <w:t>Proposal 2.A: We were hoping that more discussions can be allowed before rushing to this WA… In any case, we have the following questions:</w:t>
            </w:r>
          </w:p>
          <w:p w14:paraId="0E100AC8" w14:textId="77777777" w:rsidR="00DB39E4" w:rsidRDefault="00DB39E4" w:rsidP="00463C6F">
            <w:pPr>
              <w:snapToGrid w:val="0"/>
              <w:rPr>
                <w:rFonts w:eastAsia="Malgun Gothic"/>
                <w:sz w:val="18"/>
                <w:szCs w:val="18"/>
              </w:rPr>
            </w:pPr>
          </w:p>
          <w:p w14:paraId="187A43CB" w14:textId="77777777" w:rsidR="00DB39E4" w:rsidRDefault="00DB39E4" w:rsidP="00463C6F">
            <w:pPr>
              <w:snapToGrid w:val="0"/>
              <w:rPr>
                <w:rFonts w:eastAsia="Malgun Gothic"/>
                <w:sz w:val="18"/>
                <w:szCs w:val="18"/>
              </w:rPr>
            </w:pPr>
            <w:r>
              <w:rPr>
                <w:rFonts w:eastAsia="Malgun Gothic"/>
                <w:sz w:val="18"/>
                <w:szCs w:val="18"/>
              </w:rPr>
              <w:lastRenderedPageBreak/>
              <w:t xml:space="preserve">1. Whether the PxxCH mentioned in this proposal is the PxxCH in the serving cell? Our view is yes, so to stay aligned with the WID that the serving cell does not change. This is also related to the AP from RAN#92 and we suggest capturing this explicitly. </w:t>
            </w:r>
          </w:p>
          <w:p w14:paraId="258791DF" w14:textId="77777777" w:rsidR="00DB39E4" w:rsidRDefault="00DB39E4" w:rsidP="00463C6F">
            <w:pPr>
              <w:snapToGrid w:val="0"/>
              <w:rPr>
                <w:rFonts w:eastAsia="Malgun Gothic"/>
                <w:sz w:val="18"/>
                <w:szCs w:val="18"/>
              </w:rPr>
            </w:pPr>
            <w:r>
              <w:rPr>
                <w:rFonts w:eastAsia="Malgun Gothic"/>
                <w:sz w:val="18"/>
                <w:szCs w:val="18"/>
              </w:rPr>
              <w:t xml:space="preserve">2. For the sub-bullet on </w:t>
            </w:r>
            <w:r w:rsidRPr="005238C4">
              <w:rPr>
                <w:rFonts w:eastAsia="Malgun Gothic"/>
                <w:sz w:val="18"/>
                <w:szCs w:val="18"/>
              </w:rPr>
              <w:t>“For separate DL/UL TCI, the DL TCI and UL TCI are associated with a same cell”</w:t>
            </w:r>
            <w:r>
              <w:rPr>
                <w:rFonts w:eastAsia="Malgun Gothic"/>
                <w:sz w:val="18"/>
                <w:szCs w:val="18"/>
              </w:rPr>
              <w:t>, as the WID says the serving cell does not change, the intention is to say “same PCI” instead of same “cell”?</w:t>
            </w:r>
          </w:p>
          <w:p w14:paraId="5CF3EAA8" w14:textId="77777777" w:rsidR="00DB39E4" w:rsidRDefault="00DB39E4" w:rsidP="00463C6F">
            <w:pPr>
              <w:snapToGrid w:val="0"/>
              <w:rPr>
                <w:rFonts w:eastAsia="Malgun Gothic"/>
                <w:sz w:val="18"/>
                <w:szCs w:val="18"/>
              </w:rPr>
            </w:pPr>
            <w:r>
              <w:rPr>
                <w:rFonts w:eastAsia="Malgun Gothic"/>
                <w:sz w:val="18"/>
                <w:szCs w:val="18"/>
              </w:rPr>
              <w:t>3. The MAC-CE-based solution is restricted to “</w:t>
            </w:r>
            <w:r w:rsidRPr="005238C4">
              <w:rPr>
                <w:rFonts w:eastAsia="Malgun Gothic"/>
                <w:sz w:val="18"/>
                <w:szCs w:val="18"/>
              </w:rPr>
              <w:t>wi</w:t>
            </w:r>
            <w:r>
              <w:rPr>
                <w:rFonts w:eastAsia="Malgun Gothic"/>
                <w:sz w:val="18"/>
                <w:szCs w:val="18"/>
              </w:rPr>
              <w:t xml:space="preserve">th only one activated TCI state”, what happens if a pair of DL TCI state and UL TCI state are activated together by a MAC-CE? </w:t>
            </w:r>
          </w:p>
          <w:p w14:paraId="147E1649" w14:textId="77777777" w:rsidR="00DB39E4" w:rsidRDefault="00DB39E4" w:rsidP="00463C6F">
            <w:pPr>
              <w:snapToGrid w:val="0"/>
              <w:rPr>
                <w:rFonts w:eastAsia="Malgun Gothic"/>
                <w:sz w:val="18"/>
                <w:szCs w:val="18"/>
              </w:rPr>
            </w:pPr>
          </w:p>
          <w:p w14:paraId="4429AD89" w14:textId="77777777" w:rsidR="00DB39E4" w:rsidRDefault="00DB39E4" w:rsidP="00463C6F">
            <w:pPr>
              <w:snapToGrid w:val="0"/>
              <w:rPr>
                <w:rFonts w:eastAsia="Malgun Gothic"/>
                <w:sz w:val="18"/>
                <w:szCs w:val="18"/>
              </w:rPr>
            </w:pPr>
            <w:r>
              <w:rPr>
                <w:rFonts w:eastAsia="Malgun Gothic"/>
                <w:sz w:val="18"/>
                <w:szCs w:val="18"/>
              </w:rPr>
              <w:t>Conclusion 2.B: We failed to understand the 2</w:t>
            </w:r>
            <w:r w:rsidRPr="00DB39E4">
              <w:rPr>
                <w:rFonts w:eastAsia="Malgun Gothic"/>
                <w:sz w:val="18"/>
                <w:szCs w:val="18"/>
              </w:rPr>
              <w:t>nd</w:t>
            </w:r>
            <w:r>
              <w:rPr>
                <w:rFonts w:eastAsia="Malgun Gothic"/>
                <w:sz w:val="18"/>
                <w:szCs w:val="18"/>
              </w:rPr>
              <w:t xml:space="preserve"> last note. In our understanding, with </w:t>
            </w:r>
            <w:r w:rsidRPr="005238C4">
              <w:rPr>
                <w:rFonts w:eastAsia="Malgun Gothic"/>
                <w:sz w:val="18"/>
                <w:szCs w:val="18"/>
              </w:rPr>
              <w:t>legacy Rel-15/16 multi-beam measurement/reporting</w:t>
            </w:r>
            <w:r>
              <w:rPr>
                <w:rFonts w:eastAsia="Malgun Gothic"/>
                <w:sz w:val="18"/>
                <w:szCs w:val="18"/>
              </w:rPr>
              <w:t>,</w:t>
            </w:r>
            <w:r w:rsidRPr="005238C4">
              <w:rPr>
                <w:rFonts w:eastAsia="Malgun Gothic"/>
                <w:sz w:val="18"/>
                <w:szCs w:val="18"/>
              </w:rPr>
              <w:t xml:space="preserve"> CSI-RS for BM </w:t>
            </w:r>
            <w:r>
              <w:rPr>
                <w:rFonts w:eastAsia="Malgun Gothic"/>
                <w:sz w:val="18"/>
                <w:szCs w:val="18"/>
              </w:rPr>
              <w:t xml:space="preserve">can </w:t>
            </w:r>
            <w:r w:rsidRPr="00DB39E4">
              <w:rPr>
                <w:rFonts w:eastAsia="Malgun Gothic"/>
                <w:sz w:val="18"/>
                <w:szCs w:val="18"/>
              </w:rPr>
              <w:t xml:space="preserve">NOT </w:t>
            </w:r>
            <w:r>
              <w:rPr>
                <w:rFonts w:eastAsia="Malgun Gothic"/>
                <w:sz w:val="18"/>
                <w:szCs w:val="18"/>
              </w:rPr>
              <w:t xml:space="preserve">be </w:t>
            </w:r>
            <w:r w:rsidRPr="005238C4">
              <w:rPr>
                <w:rFonts w:eastAsia="Malgun Gothic"/>
                <w:sz w:val="18"/>
                <w:szCs w:val="18"/>
              </w:rPr>
              <w:t>QCL</w:t>
            </w:r>
            <w:r>
              <w:rPr>
                <w:rFonts w:eastAsia="Malgun Gothic"/>
                <w:sz w:val="18"/>
                <w:szCs w:val="18"/>
              </w:rPr>
              <w:t>-ed with an SSB with PCI differ</w:t>
            </w:r>
            <w:r w:rsidRPr="005238C4">
              <w:rPr>
                <w:rFonts w:eastAsia="Malgun Gothic"/>
                <w:sz w:val="18"/>
                <w:szCs w:val="18"/>
              </w:rPr>
              <w:t>ent from serving cell</w:t>
            </w:r>
            <w:r>
              <w:rPr>
                <w:rFonts w:eastAsia="Malgun Gothic"/>
                <w:sz w:val="18"/>
                <w:szCs w:val="18"/>
              </w:rPr>
              <w:t xml:space="preserve">. In other words, even if cross-carrier QCL is supported in R15, the QCL source can only be located on one of the serving cells. </w:t>
            </w:r>
          </w:p>
          <w:p w14:paraId="0DF33165" w14:textId="77777777" w:rsidR="00DB39E4" w:rsidRDefault="00DB39E4" w:rsidP="00463C6F">
            <w:pPr>
              <w:snapToGrid w:val="0"/>
              <w:rPr>
                <w:rFonts w:eastAsia="Malgun Gothic"/>
                <w:sz w:val="18"/>
                <w:szCs w:val="18"/>
              </w:rPr>
            </w:pPr>
          </w:p>
        </w:tc>
      </w:tr>
      <w:tr w:rsidR="00484050" w14:paraId="6DCDEFAE"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B398" w14:textId="0FCF0E76" w:rsidR="00484050" w:rsidRDefault="00484050" w:rsidP="00484050">
            <w:pPr>
              <w:snapToGrid w:val="0"/>
              <w:jc w:val="both"/>
              <w:rPr>
                <w:rFonts w:eastAsia="Malgun Gothic"/>
                <w:sz w:val="18"/>
                <w:szCs w:val="18"/>
              </w:rPr>
            </w:pPr>
            <w:r>
              <w:rPr>
                <w:rFonts w:eastAsia="游明朝" w:hint="eastAsia"/>
                <w:sz w:val="18"/>
                <w:szCs w:val="18"/>
                <w:lang w:eastAsia="ja-JP"/>
              </w:rPr>
              <w:lastRenderedPageBreak/>
              <w:t>NTT Docomo</w:t>
            </w:r>
            <w:r>
              <w:rPr>
                <w:rFonts w:eastAsia="游明朝"/>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E8CB" w14:textId="77777777" w:rsidR="00484050" w:rsidRDefault="00484050" w:rsidP="00484050">
            <w:pPr>
              <w:snapToGrid w:val="0"/>
              <w:rPr>
                <w:rFonts w:eastAsia="Malgun Gothic"/>
                <w:sz w:val="18"/>
                <w:szCs w:val="18"/>
              </w:rPr>
            </w:pPr>
            <w:r>
              <w:rPr>
                <w:rFonts w:eastAsia="游明朝" w:hint="eastAsia"/>
                <w:sz w:val="18"/>
                <w:szCs w:val="18"/>
                <w:lang w:eastAsia="ja-JP"/>
              </w:rPr>
              <w:t xml:space="preserve">Proposal 2.A: We agree with Intel, we </w:t>
            </w:r>
            <w:r>
              <w:rPr>
                <w:rFonts w:eastAsia="游明朝"/>
                <w:sz w:val="18"/>
                <w:szCs w:val="18"/>
                <w:lang w:eastAsia="ja-JP"/>
              </w:rPr>
              <w:t>don’t</w:t>
            </w:r>
            <w:r>
              <w:rPr>
                <w:rFonts w:eastAsia="游明朝" w:hint="eastAsia"/>
                <w:sz w:val="18"/>
                <w:szCs w:val="18"/>
                <w:lang w:eastAsia="ja-JP"/>
              </w:rPr>
              <w:t xml:space="preserve"> </w:t>
            </w:r>
            <w:r>
              <w:rPr>
                <w:rFonts w:eastAsia="游明朝"/>
                <w:sz w:val="18"/>
                <w:szCs w:val="18"/>
                <w:lang w:eastAsia="ja-JP"/>
              </w:rPr>
              <w:t>see the reason why t</w:t>
            </w:r>
            <w:r>
              <w:rPr>
                <w:rFonts w:eastAsia="Malgun Gothic"/>
                <w:sz w:val="18"/>
                <w:szCs w:val="18"/>
              </w:rPr>
              <w:t>he sub-sub-bullet “</w:t>
            </w:r>
            <w:r w:rsidRPr="00E75E25">
              <w:rPr>
                <w:rFonts w:eastAsia="Malgun Gothic"/>
                <w:sz w:val="18"/>
                <w:szCs w:val="18"/>
              </w:rPr>
              <w:t>For separate DL/UL TCI, the DL TCI and UL TCI are associated with a same cell</w:t>
            </w:r>
            <w:r>
              <w:rPr>
                <w:rFonts w:eastAsia="Malgun Gothic"/>
                <w:sz w:val="18"/>
                <w:szCs w:val="18"/>
              </w:rPr>
              <w:t xml:space="preserve">” is necessary. </w:t>
            </w:r>
          </w:p>
          <w:p w14:paraId="7BD495C2" w14:textId="13932A6B" w:rsidR="00484050" w:rsidRDefault="00484050" w:rsidP="00484050">
            <w:pPr>
              <w:snapToGrid w:val="0"/>
              <w:rPr>
                <w:rFonts w:eastAsia="Malgun Gothic"/>
                <w:sz w:val="18"/>
                <w:szCs w:val="18"/>
              </w:rPr>
            </w:pPr>
            <w:r>
              <w:rPr>
                <w:rFonts w:eastAsia="Malgun Gothic"/>
                <w:sz w:val="18"/>
                <w:szCs w:val="18"/>
              </w:rPr>
              <w:t xml:space="preserve">We </w:t>
            </w:r>
            <w:r>
              <w:rPr>
                <w:rFonts w:eastAsia="Malgun Gothic"/>
                <w:sz w:val="18"/>
                <w:szCs w:val="18"/>
              </w:rPr>
              <w:t>don’t understand Huawei’s reply above. Why UL PCI and DL PCI should be the same due to the WID of “</w:t>
            </w:r>
            <w:r>
              <w:rPr>
                <w:rFonts w:eastAsia="Malgun Gothic"/>
                <w:sz w:val="18"/>
                <w:szCs w:val="18"/>
              </w:rPr>
              <w:t>the serving cell does not change</w:t>
            </w:r>
            <w:r>
              <w:rPr>
                <w:rFonts w:eastAsia="Malgun Gothic"/>
                <w:sz w:val="18"/>
                <w:szCs w:val="18"/>
              </w:rPr>
              <w:t xml:space="preserve">”? The serving cell does not change, as in WID, but we think it does not restrict that the same PCI should be associated with UL TCI and DL TCI. </w:t>
            </w:r>
          </w:p>
          <w:p w14:paraId="25822AEA" w14:textId="77777777" w:rsidR="00484050" w:rsidRDefault="00484050" w:rsidP="00484050">
            <w:pPr>
              <w:snapToGrid w:val="0"/>
              <w:rPr>
                <w:rFonts w:eastAsia="Malgun Gothic"/>
                <w:sz w:val="18"/>
                <w:szCs w:val="18"/>
              </w:rPr>
            </w:pPr>
          </w:p>
          <w:p w14:paraId="0DB51B2B" w14:textId="77777777" w:rsidR="00484050" w:rsidRPr="0056704A" w:rsidRDefault="00484050" w:rsidP="00484050">
            <w:pPr>
              <w:snapToGrid w:val="0"/>
              <w:rPr>
                <w:rFonts w:eastAsia="游明朝" w:hint="eastAsia"/>
                <w:sz w:val="18"/>
                <w:szCs w:val="18"/>
                <w:lang w:eastAsia="ja-JP"/>
              </w:rPr>
            </w:pPr>
            <w:r>
              <w:rPr>
                <w:rFonts w:eastAsia="游明朝" w:hint="eastAsia"/>
                <w:sz w:val="18"/>
                <w:szCs w:val="18"/>
                <w:lang w:eastAsia="ja-JP"/>
              </w:rPr>
              <w:t>Proposal 2.B: OK</w:t>
            </w:r>
          </w:p>
          <w:p w14:paraId="0FC0AD88" w14:textId="77777777" w:rsidR="00484050" w:rsidRDefault="00484050" w:rsidP="00484050">
            <w:pPr>
              <w:snapToGrid w:val="0"/>
              <w:rPr>
                <w:rFonts w:eastAsia="Malgun Gothic"/>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a3"/>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游明朝"/>
                <w:sz w:val="18"/>
                <w:szCs w:val="18"/>
                <w:lang w:eastAsia="ja-JP"/>
              </w:rPr>
            </w:pPr>
            <w:r w:rsidRPr="00FB0752">
              <w:rPr>
                <w:rFonts w:eastAsia="游明朝"/>
                <w:b/>
                <w:sz w:val="18"/>
                <w:szCs w:val="18"/>
                <w:lang w:eastAsia="ja-JP"/>
              </w:rPr>
              <w:t>DCI formats 0_1/0_2 with UL grant (for UL-only TCI of separate DL/UL TCI)</w:t>
            </w:r>
            <w:r>
              <w:rPr>
                <w:rFonts w:eastAsia="游明朝"/>
                <w:sz w:val="18"/>
                <w:szCs w:val="18"/>
                <w:lang w:eastAsia="ja-JP"/>
              </w:rPr>
              <w:t xml:space="preserve">: </w:t>
            </w:r>
            <w:r w:rsidR="00CC3817">
              <w:rPr>
                <w:rFonts w:eastAsia="游明朝"/>
                <w:sz w:val="18"/>
                <w:szCs w:val="18"/>
                <w:lang w:eastAsia="ja-JP"/>
              </w:rPr>
              <w:t>IDC, LGE, Sony, MTK, Intel</w:t>
            </w:r>
            <w:r w:rsidR="00670570">
              <w:rPr>
                <w:rFonts w:eastAsia="游明朝"/>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lastRenderedPageBreak/>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游明朝"/>
                <w:sz w:val="18"/>
                <w:szCs w:val="18"/>
                <w:lang w:eastAsia="ja-JP"/>
              </w:rPr>
            </w:pPr>
            <w:r>
              <w:rPr>
                <w:rFonts w:eastAsia="游明朝"/>
                <w:sz w:val="18"/>
                <w:szCs w:val="18"/>
                <w:lang w:eastAsia="ja-JP"/>
              </w:rPr>
              <w:t xml:space="preserve">Before we discuss BAT for CA, </w:t>
            </w:r>
            <w:r w:rsidR="00906195">
              <w:rPr>
                <w:rFonts w:eastAsia="游明朝"/>
                <w:sz w:val="18"/>
                <w:szCs w:val="18"/>
                <w:lang w:eastAsia="ja-JP"/>
              </w:rPr>
              <w:t xml:space="preserve">we think </w:t>
            </w:r>
            <w:r>
              <w:rPr>
                <w:rFonts w:eastAsia="游明朝"/>
                <w:sz w:val="18"/>
                <w:szCs w:val="18"/>
                <w:lang w:eastAsia="ja-JP"/>
              </w:rPr>
              <w:t>we should decide either “</w:t>
            </w:r>
            <w:r w:rsidRPr="005D220D">
              <w:rPr>
                <w:rFonts w:eastAsia="游明朝"/>
                <w:sz w:val="18"/>
                <w:szCs w:val="18"/>
                <w:lang w:eastAsia="ja-JP"/>
              </w:rPr>
              <w:t>X ms</w:t>
            </w:r>
            <w:r>
              <w:rPr>
                <w:rFonts w:eastAsia="游明朝"/>
                <w:sz w:val="18"/>
                <w:szCs w:val="18"/>
                <w:lang w:eastAsia="ja-JP"/>
              </w:rPr>
              <w:t>”</w:t>
            </w:r>
            <w:r w:rsidRPr="005D220D">
              <w:rPr>
                <w:rFonts w:eastAsia="游明朝"/>
                <w:sz w:val="18"/>
                <w:szCs w:val="18"/>
                <w:lang w:eastAsia="ja-JP"/>
              </w:rPr>
              <w:t xml:space="preserve"> or </w:t>
            </w:r>
            <w:r>
              <w:rPr>
                <w:rFonts w:eastAsia="游明朝"/>
                <w:sz w:val="18"/>
                <w:szCs w:val="18"/>
                <w:lang w:eastAsia="ja-JP"/>
              </w:rPr>
              <w:t>“</w:t>
            </w:r>
            <w:r w:rsidRPr="005D220D">
              <w:rPr>
                <w:rFonts w:eastAsia="游明朝"/>
                <w:sz w:val="18"/>
                <w:szCs w:val="18"/>
                <w:lang w:eastAsia="ja-JP"/>
              </w:rPr>
              <w:t>Y symbols</w:t>
            </w:r>
            <w:r>
              <w:rPr>
                <w:rFonts w:eastAsia="游明朝"/>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游明朝"/>
                <w:sz w:val="18"/>
                <w:szCs w:val="18"/>
                <w:lang w:eastAsia="ja-JP"/>
              </w:rPr>
            </w:pPr>
            <w:r w:rsidRPr="00D40EC1">
              <w:rPr>
                <w:rFonts w:eastAsia="游明朝"/>
                <w:sz w:val="18"/>
                <w:szCs w:val="18"/>
                <w:lang w:eastAsia="ja-JP"/>
              </w:rPr>
              <w:t xml:space="preserve">If BAT is “X ms”, </w:t>
            </w:r>
            <w:r>
              <w:rPr>
                <w:rFonts w:eastAsia="游明朝"/>
                <w:sz w:val="18"/>
                <w:szCs w:val="18"/>
                <w:lang w:eastAsia="ja-JP"/>
              </w:rPr>
              <w:t>BAT</w:t>
            </w:r>
            <w:r w:rsidRPr="00D40EC1">
              <w:rPr>
                <w:rFonts w:eastAsia="游明朝"/>
                <w:sz w:val="18"/>
                <w:szCs w:val="18"/>
                <w:lang w:eastAsia="ja-JP"/>
              </w:rPr>
              <w:t xml:space="preserve"> is not SCS dependent, and it has less issue</w:t>
            </w:r>
            <w:r>
              <w:rPr>
                <w:rFonts w:eastAsia="游明朝"/>
                <w:sz w:val="18"/>
                <w:szCs w:val="18"/>
                <w:lang w:eastAsia="ja-JP"/>
              </w:rPr>
              <w:t xml:space="preserve"> in CA</w:t>
            </w:r>
            <w:r w:rsidRPr="00D40EC1">
              <w:rPr>
                <w:rFonts w:eastAsia="游明朝"/>
                <w:sz w:val="18"/>
                <w:szCs w:val="18"/>
                <w:lang w:eastAsia="ja-JP"/>
              </w:rPr>
              <w:t>.</w:t>
            </w:r>
          </w:p>
          <w:p w14:paraId="1CE54C0E" w14:textId="6BE62F2E" w:rsidR="00AC6310" w:rsidRPr="00D40EC1" w:rsidRDefault="00AC6310" w:rsidP="00AC6310">
            <w:pPr>
              <w:pStyle w:val="a3"/>
              <w:numPr>
                <w:ilvl w:val="0"/>
                <w:numId w:val="59"/>
              </w:numPr>
              <w:snapToGrid w:val="0"/>
              <w:rPr>
                <w:rFonts w:eastAsia="游明朝"/>
                <w:sz w:val="18"/>
                <w:szCs w:val="18"/>
                <w:lang w:eastAsia="ja-JP"/>
              </w:rPr>
            </w:pPr>
            <w:r w:rsidRPr="00D40EC1">
              <w:rPr>
                <w:rFonts w:eastAsia="游明朝"/>
                <w:sz w:val="18"/>
                <w:szCs w:val="18"/>
                <w:lang w:eastAsia="ja-JP"/>
              </w:rPr>
              <w:t xml:space="preserve">If BAT is “Y symbols”, </w:t>
            </w:r>
            <w:r>
              <w:rPr>
                <w:rFonts w:eastAsia="游明朝"/>
                <w:sz w:val="18"/>
                <w:szCs w:val="18"/>
                <w:lang w:eastAsia="ja-JP"/>
              </w:rPr>
              <w:t>BAT</w:t>
            </w:r>
            <w:r w:rsidRPr="00D40EC1">
              <w:rPr>
                <w:rFonts w:eastAsia="游明朝"/>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游明朝"/>
                <w:sz w:val="18"/>
                <w:szCs w:val="18"/>
                <w:lang w:eastAsia="ja-JP"/>
              </w:rPr>
              <w:t xml:space="preserve"> across CCs</w:t>
            </w:r>
            <w:r w:rsidRPr="00D40EC1">
              <w:rPr>
                <w:rFonts w:eastAsia="游明朝"/>
                <w:sz w:val="18"/>
                <w:szCs w:val="18"/>
                <w:lang w:eastAsia="ja-JP"/>
              </w:rPr>
              <w:t xml:space="preserve">. </w:t>
            </w:r>
          </w:p>
          <w:p w14:paraId="23A381E4" w14:textId="37C69C52" w:rsidR="00AC6310" w:rsidRDefault="00AC6310" w:rsidP="00AC6310">
            <w:pPr>
              <w:snapToGrid w:val="0"/>
              <w:rPr>
                <w:rFonts w:eastAsia="游明朝"/>
                <w:sz w:val="18"/>
                <w:szCs w:val="18"/>
                <w:lang w:eastAsia="ja-JP"/>
              </w:rPr>
            </w:pPr>
          </w:p>
          <w:p w14:paraId="52BAC245" w14:textId="46381796" w:rsidR="00AC6310" w:rsidRDefault="00AC6310" w:rsidP="00AC6310">
            <w:pPr>
              <w:snapToGrid w:val="0"/>
              <w:rPr>
                <w:rFonts w:eastAsia="游明朝"/>
                <w:sz w:val="18"/>
                <w:szCs w:val="18"/>
                <w:lang w:eastAsia="ja-JP"/>
              </w:rPr>
            </w:pPr>
            <w:r>
              <w:rPr>
                <w:rFonts w:eastAsia="游明朝"/>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lastRenderedPageBreak/>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155"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156" w:author="Eko Onggosanusi" w:date="2021-08-16T15:35:00Z">
              <w:r>
                <w:rPr>
                  <w:sz w:val="18"/>
                  <w:szCs w:val="18"/>
                </w:rPr>
                <w:t>[Mod: I said ‘next round’ above. Meaning ‘round 1’. There will be rounds 2, 3, ...</w:t>
              </w:r>
            </w:ins>
            <w:ins w:id="157" w:author="Eko Onggosanusi" w:date="2021-08-16T15:36:00Z">
              <w:r>
                <w:rPr>
                  <w:sz w:val="18"/>
                  <w:szCs w:val="18"/>
                </w:rPr>
                <w:t xml:space="preserve"> </w:t>
              </w:r>
              <w:r w:rsidRPr="00FC0F47">
                <w:rPr>
                  <w:sz w:val="18"/>
                  <w:szCs w:val="18"/>
                </w:rPr>
                <w:sym w:font="Wingdings" w:char="F04A"/>
              </w:r>
            </w:ins>
            <w:ins w:id="158"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lastRenderedPageBreak/>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lastRenderedPageBreak/>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lastRenderedPageBreak/>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ja-JP"/>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1"/>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lastRenderedPageBreak/>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lastRenderedPageBreak/>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159"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160" w:author="Eko Onggosanusi" w:date="2021-08-16T15:36:00Z">
              <w:r>
                <w:rPr>
                  <w:rFonts w:eastAsia="SimSun"/>
                  <w:sz w:val="18"/>
                  <w:szCs w:val="18"/>
                  <w:lang w:eastAsia="zh-CN"/>
                </w:rPr>
                <w:t xml:space="preserve">[Mod: I think proposal 5.A </w:t>
              </w:r>
            </w:ins>
            <w:ins w:id="161" w:author="Eko Onggosanusi" w:date="2021-08-16T15:37:00Z">
              <w:r>
                <w:rPr>
                  <w:rFonts w:eastAsia="SimSun"/>
                  <w:sz w:val="18"/>
                  <w:szCs w:val="18"/>
                  <w:lang w:eastAsia="zh-CN"/>
                </w:rPr>
                <w:t xml:space="preserve">(based on 1A and 2A) </w:t>
              </w:r>
            </w:ins>
            <w:ins w:id="162" w:author="Eko Onggosanusi" w:date="2021-08-16T15:36:00Z">
              <w:r>
                <w:rPr>
                  <w:rFonts w:eastAsia="SimSun"/>
                  <w:sz w:val="18"/>
                  <w:szCs w:val="18"/>
                  <w:lang w:eastAsia="zh-CN"/>
                </w:rPr>
                <w:t>will not go through.</w:t>
              </w:r>
            </w:ins>
            <w:ins w:id="163" w:author="Eko Onggosanusi" w:date="2021-08-16T15:37:00Z">
              <w:r>
                <w:rPr>
                  <w:rFonts w:eastAsia="SimSun"/>
                  <w:sz w:val="18"/>
                  <w:szCs w:val="18"/>
                  <w:lang w:eastAsia="zh-CN"/>
                </w:rPr>
                <w:t xml:space="preserve"> Check my Mod V37 comment for the next direction.</w:t>
              </w:r>
            </w:ins>
            <w:ins w:id="164"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r w:rsidR="00DB39E4" w14:paraId="6B56414A"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2E8E" w14:textId="77777777" w:rsidR="00DB39E4" w:rsidRDefault="00DB39E4" w:rsidP="00463C6F">
            <w:pPr>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EA88" w14:textId="77777777" w:rsidR="00DB39E4" w:rsidRDefault="00DB39E4" w:rsidP="00463C6F">
            <w:pPr>
              <w:tabs>
                <w:tab w:val="left" w:pos="1902"/>
              </w:tabs>
              <w:snapToGrid w:val="0"/>
              <w:rPr>
                <w:rFonts w:eastAsia="SimSun"/>
                <w:sz w:val="18"/>
                <w:szCs w:val="18"/>
                <w:lang w:eastAsia="zh-CN"/>
              </w:rPr>
            </w:pPr>
            <w:r>
              <w:rPr>
                <w:rFonts w:eastAsia="SimSun"/>
                <w:sz w:val="18"/>
                <w:szCs w:val="18"/>
                <w:lang w:eastAsia="zh-CN"/>
              </w:rPr>
              <w:t xml:space="preserve">Our position remains. </w:t>
            </w:r>
          </w:p>
        </w:tc>
      </w:tr>
    </w:tbl>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lastRenderedPageBreak/>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Yuki Matsumura" w:date="2021-08-17T09:02:00Z" w:initials="Y">
    <w:p w14:paraId="5762FE9E" w14:textId="3C930573" w:rsidR="00484050" w:rsidRPr="00484050" w:rsidRDefault="00484050">
      <w:pPr>
        <w:pStyle w:val="a6"/>
        <w:rPr>
          <w:rFonts w:eastAsia="游明朝" w:hint="eastAsia"/>
          <w:lang w:eastAsia="ja-JP"/>
        </w:rPr>
      </w:pPr>
      <w:r>
        <w:rPr>
          <w:rStyle w:val="a5"/>
        </w:rPr>
        <w:annotationRef/>
      </w:r>
      <w:r>
        <w:rPr>
          <w:rFonts w:eastAsia="游明朝" w:hint="eastAsia"/>
          <w:lang w:eastAsia="ja-JP"/>
        </w:rPr>
        <w:t xml:space="preserve">Corrected </w:t>
      </w:r>
      <w:r>
        <w:rPr>
          <w:rFonts w:eastAsia="游明朝" w:hint="eastAsia"/>
          <w:lang w:eastAsia="ja-JP"/>
        </w:rPr>
        <w:t>index</w:t>
      </w:r>
      <w:r>
        <w:rPr>
          <w:rFonts w:eastAsia="游明朝" w:hint="eastAsia"/>
          <w:lang w:eastAsia="ja-JP"/>
        </w:rPr>
        <w:t xml:space="preserve"> typ</w:t>
      </w:r>
      <w:r>
        <w:rPr>
          <w:rFonts w:eastAsia="游明朝"/>
          <w:lang w:eastAsia="ja-JP"/>
        </w:rPr>
        <w:t>o</w:t>
      </w:r>
      <w:r>
        <w:rPr>
          <w:rFonts w:eastAsia="游明朝" w:hint="eastAsia"/>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2FE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CDB7" w14:textId="77777777" w:rsidR="00615A9E" w:rsidRDefault="00615A9E">
      <w:r>
        <w:separator/>
      </w:r>
    </w:p>
  </w:endnote>
  <w:endnote w:type="continuationSeparator" w:id="0">
    <w:p w14:paraId="59A5EC6E" w14:textId="77777777" w:rsidR="00615A9E" w:rsidRDefault="0061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Microsoft JhengHei U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7156" w14:textId="77777777" w:rsidR="00615A9E" w:rsidRDefault="00615A9E">
      <w:r>
        <w:rPr>
          <w:color w:val="000000"/>
        </w:rPr>
        <w:separator/>
      </w:r>
    </w:p>
  </w:footnote>
  <w:footnote w:type="continuationSeparator" w:id="0">
    <w:p w14:paraId="74BC5E79" w14:textId="77777777" w:rsidR="00615A9E" w:rsidRDefault="00615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670A8"/>
    <w:multiLevelType w:val="hybridMultilevel"/>
    <w:tmpl w:val="5568F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num>
  <w:num w:numId="2">
    <w:abstractNumId w:val="11"/>
  </w:num>
  <w:num w:numId="3">
    <w:abstractNumId w:val="7"/>
  </w:num>
  <w:num w:numId="4">
    <w:abstractNumId w:val="26"/>
  </w:num>
  <w:num w:numId="5">
    <w:abstractNumId w:val="49"/>
  </w:num>
  <w:num w:numId="6">
    <w:abstractNumId w:val="12"/>
  </w:num>
  <w:num w:numId="7">
    <w:abstractNumId w:val="40"/>
  </w:num>
  <w:num w:numId="8">
    <w:abstractNumId w:val="10"/>
  </w:num>
  <w:num w:numId="9">
    <w:abstractNumId w:val="25"/>
  </w:num>
  <w:num w:numId="10">
    <w:abstractNumId w:val="36"/>
  </w:num>
  <w:num w:numId="11">
    <w:abstractNumId w:val="14"/>
  </w:num>
  <w:num w:numId="12">
    <w:abstractNumId w:val="24"/>
  </w:num>
  <w:num w:numId="13">
    <w:abstractNumId w:val="3"/>
  </w:num>
  <w:num w:numId="14">
    <w:abstractNumId w:val="42"/>
  </w:num>
  <w:num w:numId="15">
    <w:abstractNumId w:val="31"/>
  </w:num>
  <w:num w:numId="16">
    <w:abstractNumId w:val="54"/>
  </w:num>
  <w:num w:numId="17">
    <w:abstractNumId w:val="29"/>
  </w:num>
  <w:num w:numId="18">
    <w:abstractNumId w:val="28"/>
  </w:num>
  <w:num w:numId="19">
    <w:abstractNumId w:val="43"/>
  </w:num>
  <w:num w:numId="20">
    <w:abstractNumId w:val="53"/>
  </w:num>
  <w:num w:numId="21">
    <w:abstractNumId w:val="45"/>
  </w:num>
  <w:num w:numId="22">
    <w:abstractNumId w:val="64"/>
  </w:num>
  <w:num w:numId="23">
    <w:abstractNumId w:val="32"/>
  </w:num>
  <w:num w:numId="24">
    <w:abstractNumId w:val="8"/>
  </w:num>
  <w:num w:numId="25">
    <w:abstractNumId w:val="9"/>
  </w:num>
  <w:num w:numId="26">
    <w:abstractNumId w:val="1"/>
  </w:num>
  <w:num w:numId="27">
    <w:abstractNumId w:val="4"/>
  </w:num>
  <w:num w:numId="28">
    <w:abstractNumId w:val="50"/>
  </w:num>
  <w:num w:numId="29">
    <w:abstractNumId w:val="22"/>
  </w:num>
  <w:num w:numId="30">
    <w:abstractNumId w:val="6"/>
  </w:num>
  <w:num w:numId="31">
    <w:abstractNumId w:val="16"/>
  </w:num>
  <w:num w:numId="32">
    <w:abstractNumId w:val="35"/>
  </w:num>
  <w:num w:numId="33">
    <w:abstractNumId w:val="56"/>
  </w:num>
  <w:num w:numId="34">
    <w:abstractNumId w:val="62"/>
  </w:num>
  <w:num w:numId="35">
    <w:abstractNumId w:val="44"/>
  </w:num>
  <w:num w:numId="36">
    <w:abstractNumId w:val="38"/>
  </w:num>
  <w:num w:numId="37">
    <w:abstractNumId w:val="27"/>
  </w:num>
  <w:num w:numId="38">
    <w:abstractNumId w:val="47"/>
  </w:num>
  <w:num w:numId="39">
    <w:abstractNumId w:val="5"/>
  </w:num>
  <w:num w:numId="40">
    <w:abstractNumId w:val="13"/>
  </w:num>
  <w:num w:numId="41">
    <w:abstractNumId w:val="51"/>
  </w:num>
  <w:num w:numId="42">
    <w:abstractNumId w:val="20"/>
  </w:num>
  <w:num w:numId="43">
    <w:abstractNumId w:val="59"/>
  </w:num>
  <w:num w:numId="44">
    <w:abstractNumId w:val="18"/>
  </w:num>
  <w:num w:numId="45">
    <w:abstractNumId w:val="57"/>
  </w:num>
  <w:num w:numId="46">
    <w:abstractNumId w:val="39"/>
  </w:num>
  <w:num w:numId="47">
    <w:abstractNumId w:val="37"/>
  </w:num>
  <w:num w:numId="48">
    <w:abstractNumId w:val="58"/>
  </w:num>
  <w:num w:numId="49">
    <w:abstractNumId w:val="0"/>
  </w:num>
  <w:num w:numId="50">
    <w:abstractNumId w:val="23"/>
  </w:num>
  <w:num w:numId="51">
    <w:abstractNumId w:val="30"/>
  </w:num>
  <w:num w:numId="52">
    <w:abstractNumId w:val="33"/>
  </w:num>
  <w:num w:numId="53">
    <w:abstractNumId w:val="41"/>
  </w:num>
  <w:num w:numId="54">
    <w:abstractNumId w:val="21"/>
  </w:num>
  <w:num w:numId="55">
    <w:abstractNumId w:val="61"/>
  </w:num>
  <w:num w:numId="56">
    <w:abstractNumId w:val="15"/>
  </w:num>
  <w:num w:numId="57">
    <w:abstractNumId w:val="2"/>
  </w:num>
  <w:num w:numId="58">
    <w:abstractNumId w:val="52"/>
  </w:num>
  <w:num w:numId="59">
    <w:abstractNumId w:val="63"/>
  </w:num>
  <w:num w:numId="60">
    <w:abstractNumId w:val="19"/>
  </w:num>
  <w:num w:numId="61">
    <w:abstractNumId w:val="34"/>
  </w:num>
  <w:num w:numId="62">
    <w:abstractNumId w:val="55"/>
  </w:num>
  <w:num w:numId="63">
    <w:abstractNumId w:val="46"/>
  </w:num>
  <w:num w:numId="64">
    <w:abstractNumId w:val="54"/>
  </w:num>
  <w:num w:numId="65">
    <w:abstractNumId w:val="37"/>
  </w:num>
  <w:num w:numId="66">
    <w:abstractNumId w:val="17"/>
  </w:num>
  <w:num w:numId="67">
    <w:abstractNumId w:val="4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Yuki Matsumura">
    <w15:presenceInfo w15:providerId="None" w15:userId="Yuki Matsumura"/>
  </w15:person>
  <w15:person w15:author="Intel">
    <w15:presenceInfo w15:providerId="None" w15:userId="Intel"/>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表段落,列出段落,列表段落11,清單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1326-1E9B-413A-AF78-CB94B5B7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19547</Words>
  <Characters>111420</Characters>
  <Application>Microsoft Office Word</Application>
  <DocSecurity>0</DocSecurity>
  <Lines>928</Lines>
  <Paragraphs>261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3</cp:revision>
  <dcterms:created xsi:type="dcterms:W3CDTF">2021-08-17T00:01:00Z</dcterms:created>
  <dcterms:modified xsi:type="dcterms:W3CDTF">2021-08-17T00:11:00Z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