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b"/>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CATT</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新細明體" w:hint="eastAsia"/>
                <w:sz w:val="18"/>
                <w:szCs w:val="18"/>
                <w:lang w:eastAsia="zh-TW"/>
              </w:rPr>
              <w:t>, MTK (</w:t>
            </w:r>
            <w:r w:rsidR="009B53D9">
              <w:rPr>
                <w:rFonts w:eastAsia="新細明體"/>
                <w:sz w:val="18"/>
                <w:szCs w:val="18"/>
                <w:lang w:eastAsia="zh-TW"/>
              </w:rPr>
              <w:t xml:space="preserve">if the whole sentence related to </w:t>
            </w:r>
            <w:r w:rsidR="007A1FDC">
              <w:rPr>
                <w:rFonts w:eastAsia="新細明體"/>
                <w:sz w:val="18"/>
                <w:szCs w:val="18"/>
                <w:lang w:eastAsia="zh-TW"/>
              </w:rPr>
              <w:t>“</w:t>
            </w:r>
            <w:r w:rsidR="009B53D9">
              <w:rPr>
                <w:rFonts w:eastAsia="新細明體"/>
                <w:sz w:val="18"/>
                <w:szCs w:val="18"/>
                <w:lang w:eastAsia="zh-TW"/>
              </w:rPr>
              <w:t>common TCI indication and activation</w:t>
            </w:r>
            <w:r w:rsidR="007A1FDC">
              <w:rPr>
                <w:rFonts w:eastAsia="新細明體"/>
                <w:sz w:val="18"/>
                <w:szCs w:val="18"/>
                <w:lang w:eastAsia="zh-TW"/>
              </w:rPr>
              <w:t>”</w:t>
            </w:r>
            <w:r w:rsidR="009B53D9">
              <w:rPr>
                <w:rFonts w:eastAsia="新細明體"/>
                <w:sz w:val="18"/>
                <w:szCs w:val="18"/>
                <w:lang w:eastAsia="zh-TW"/>
              </w:rPr>
              <w:t xml:space="preserve"> is removed as well</w:t>
            </w:r>
            <w:r w:rsidR="009B53D9">
              <w:rPr>
                <w:rFonts w:eastAsia="新細明體"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7F3BF4C3" w:rsid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49493D">
              <w:rPr>
                <w:sz w:val="18"/>
                <w:szCs w:val="20"/>
              </w:rPr>
              <w:t xml:space="preserve"> </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CATT (rep ON)</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a3"/>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4BAF35CE" w:rsidR="00130D0A" w:rsidRPr="00130D0A" w:rsidRDefault="00E679BF" w:rsidP="001B50C3">
            <w:pPr>
              <w:pStyle w:val="a3"/>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xml:space="preserve">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33DB4D94" w:rsidR="00E12026"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w:t>
            </w:r>
            <w:r w:rsidR="0049493D">
              <w:rPr>
                <w:rFonts w:eastAsia="Malgun Gothic"/>
                <w:sz w:val="18"/>
                <w:szCs w:val="18"/>
                <w:lang w:eastAsia="zh-CN"/>
              </w:rPr>
              <w:t xml:space="preserve"> </w:t>
            </w:r>
            <w:r w:rsidR="008F2252">
              <w:rPr>
                <w:rFonts w:eastAsia="Malgun Gothic"/>
                <w:sz w:val="18"/>
                <w:szCs w:val="18"/>
                <w:lang w:eastAsia="zh-CN"/>
              </w:rPr>
              <w:t>(support beam refinement)</w:t>
            </w:r>
          </w:p>
          <w:p w14:paraId="68B46A9E" w14:textId="480D9314" w:rsidR="00673FEB" w:rsidRPr="00673FEB"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a3"/>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r w:rsidR="00BB5E38">
              <w:rPr>
                <w:rFonts w:hint="eastAsia"/>
                <w:sz w:val="18"/>
                <w:szCs w:val="18"/>
                <w:lang w:eastAsia="zh-CN"/>
              </w:rPr>
              <w:t>,CATT</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r>
              <w:rPr>
                <w:sz w:val="18"/>
                <w:szCs w:val="18"/>
              </w:rPr>
              <w:t xml:space="preserve">sTRP: </w:t>
            </w:r>
          </w:p>
          <w:p w14:paraId="24186BD3" w14:textId="37C0B478"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A29E06A" w:rsidR="0063260F" w:rsidRDefault="0063260F" w:rsidP="0063260F">
            <w:pPr>
              <w:pStyle w:val="a3"/>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r w:rsidR="0035268A">
              <w:rPr>
                <w:rFonts w:hint="eastAsia"/>
                <w:sz w:val="18"/>
                <w:szCs w:val="18"/>
                <w:lang w:eastAsia="zh-CN"/>
              </w:rPr>
              <w:t>,</w:t>
            </w:r>
            <w:r w:rsidR="0049493D">
              <w:rPr>
                <w:sz w:val="18"/>
                <w:szCs w:val="18"/>
                <w:lang w:eastAsia="zh-CN"/>
              </w:rPr>
              <w:t xml:space="preserve"> </w:t>
            </w:r>
            <w:r w:rsidR="0035268A">
              <w:rPr>
                <w:rFonts w:hint="eastAsia"/>
                <w:sz w:val="18"/>
                <w:szCs w:val="18"/>
                <w:lang w:eastAsia="zh-CN"/>
              </w:rPr>
              <w:t>CATT</w:t>
            </w:r>
          </w:p>
          <w:p w14:paraId="0EECDFBC" w14:textId="026D8442" w:rsidR="0063260F" w:rsidRPr="00B354EF" w:rsidRDefault="0063260F" w:rsidP="0063260F">
            <w:pPr>
              <w:pStyle w:val="a3"/>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a3"/>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r w:rsidR="00AC53FB">
              <w:rPr>
                <w:rFonts w:hint="eastAsia"/>
                <w:sz w:val="18"/>
                <w:szCs w:val="18"/>
                <w:lang w:eastAsia="zh-CN"/>
              </w:rPr>
              <w:t>,CATT</w:t>
            </w:r>
          </w:p>
          <w:p w14:paraId="461670F6" w14:textId="5AB67D91" w:rsidR="0063260F" w:rsidRPr="00012087" w:rsidRDefault="00252D4C" w:rsidP="008F2252">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76D83EC0"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00D628C1">
              <w:rPr>
                <w:rFonts w:hint="eastAsia"/>
                <w:sz w:val="18"/>
                <w:szCs w:val="20"/>
                <w:lang w:eastAsia="zh-CN"/>
              </w:rPr>
              <w:t>,CATT</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6B2F0821"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del w:id="2" w:author="Eko Onggosanusi" w:date="2021-08-16T15:04:00Z">
        <w:r w:rsidR="00831645" w:rsidDel="006E1120">
          <w:rPr>
            <w:sz w:val="20"/>
            <w:szCs w:val="20"/>
            <w:lang w:eastAsia="ja-JP"/>
          </w:rPr>
          <w:delText>and continue discussion on the bracketed parts (to be concluded in RAN1#106-e)</w:delText>
        </w:r>
        <w:r w:rsidR="00B60550" w:rsidDel="006E1120">
          <w:rPr>
            <w:sz w:val="20"/>
            <w:szCs w:val="20"/>
            <w:lang w:eastAsia="ja-JP"/>
          </w:rPr>
          <w:delText>:</w:delText>
        </w:r>
      </w:del>
      <w:ins w:id="3" w:author="Eko Onggosanusi" w:date="2021-08-16T15:04:00Z">
        <w:r w:rsidR="006E1120">
          <w:rPr>
            <w:sz w:val="20"/>
            <w:szCs w:val="20"/>
            <w:lang w:eastAsia="ja-JP"/>
          </w:rPr>
          <w:t xml:space="preserve">with a </w:t>
        </w:r>
        <w:r w:rsidR="00B4722C">
          <w:rPr>
            <w:sz w:val="20"/>
            <w:szCs w:val="20"/>
            <w:lang w:eastAsia="ja-JP"/>
          </w:rPr>
          <w:t xml:space="preserve">minor </w:t>
        </w:r>
        <w:r w:rsidR="006E1120">
          <w:rPr>
            <w:sz w:val="20"/>
            <w:szCs w:val="20"/>
            <w:lang w:eastAsia="ja-JP"/>
          </w:rPr>
          <w:t>refinement highlighted in red</w:t>
        </w:r>
      </w:ins>
      <w:r w:rsidR="00B60550">
        <w:rPr>
          <w:sz w:val="20"/>
          <w:szCs w:val="20"/>
          <w:lang w:eastAsia="ja-JP"/>
        </w:rPr>
        <w:t xml:space="preserve"> </w:t>
      </w:r>
    </w:p>
    <w:p w14:paraId="2E327376" w14:textId="7991502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00C83EF7">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6258F656"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4" w:name="_Hlk79741179"/>
      <w:r>
        <w:rPr>
          <w:rFonts w:eastAsia="Malgun Gothic"/>
          <w:b/>
          <w:sz w:val="20"/>
          <w:szCs w:val="20"/>
          <w:u w:val="single"/>
        </w:rPr>
        <w:t>Proposal 1.B</w:t>
      </w:r>
      <w:ins w:id="5" w:author="Eko Onggosanusi" w:date="2021-08-16T15:18:00Z">
        <w:r w:rsidR="00607BAA">
          <w:rPr>
            <w:rFonts w:eastAsia="Malgun Gothic"/>
            <w:b/>
            <w:sz w:val="20"/>
            <w:szCs w:val="20"/>
            <w:u w:val="single"/>
          </w:rPr>
          <w:t>-1</w:t>
        </w:r>
      </w:ins>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200A37">
      <w:pPr>
        <w:numPr>
          <w:ilvl w:val="2"/>
          <w:numId w:val="22"/>
        </w:numPr>
        <w:snapToGrid w:val="0"/>
        <w:jc w:val="both"/>
        <w:rPr>
          <w:ins w:id="6" w:author="Eko Onggosanusi" w:date="2021-08-16T15:05:00Z"/>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200A37">
      <w:pPr>
        <w:numPr>
          <w:ilvl w:val="2"/>
          <w:numId w:val="22"/>
        </w:numPr>
        <w:snapToGrid w:val="0"/>
        <w:jc w:val="both"/>
        <w:rPr>
          <w:rFonts w:eastAsia="Batang"/>
          <w:sz w:val="20"/>
          <w:szCs w:val="20"/>
          <w:lang w:eastAsia="en-US"/>
        </w:rPr>
      </w:pPr>
      <w:ins w:id="7" w:author="Eko Onggosanusi" w:date="2021-08-16T15:05:00Z">
        <w:r>
          <w:rPr>
            <w:rFonts w:eastAsia="Batang"/>
            <w:sz w:val="20"/>
            <w:szCs w:val="20"/>
            <w:lang w:eastAsia="en-US"/>
          </w:rPr>
          <w:t xml:space="preserve">Note: This doesn’t imply that all time-domain behaviors are </w:t>
        </w:r>
      </w:ins>
      <w:ins w:id="8" w:author="Eko Onggosanusi" w:date="2021-08-16T15:06:00Z">
        <w:r>
          <w:rPr>
            <w:rFonts w:eastAsia="Batang"/>
            <w:sz w:val="20"/>
            <w:szCs w:val="20"/>
            <w:lang w:eastAsia="en-US"/>
          </w:rPr>
          <w:t xml:space="preserve">automatically </w:t>
        </w:r>
      </w:ins>
      <w:ins w:id="9" w:author="Eko Onggosanusi" w:date="2021-08-16T15:07:00Z">
        <w:r>
          <w:rPr>
            <w:rFonts w:eastAsia="Batang"/>
            <w:sz w:val="20"/>
            <w:szCs w:val="20"/>
            <w:lang w:eastAsia="en-US"/>
          </w:rPr>
          <w:t>supported</w:t>
        </w:r>
      </w:ins>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174288">
      <w:pPr>
        <w:numPr>
          <w:ilvl w:val="2"/>
          <w:numId w:val="22"/>
        </w:numPr>
        <w:snapToGrid w:val="0"/>
        <w:jc w:val="both"/>
        <w:rPr>
          <w:ins w:id="10" w:author="Eko Onggosanusi" w:date="2021-08-16T15:07:00Z"/>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0F074E">
      <w:pPr>
        <w:numPr>
          <w:ilvl w:val="2"/>
          <w:numId w:val="22"/>
        </w:numPr>
        <w:snapToGrid w:val="0"/>
        <w:jc w:val="both"/>
        <w:rPr>
          <w:rFonts w:eastAsia="Batang"/>
          <w:sz w:val="20"/>
          <w:szCs w:val="20"/>
          <w:lang w:eastAsia="en-US"/>
        </w:rPr>
      </w:pPr>
      <w:ins w:id="11" w:author="Eko Onggosanusi" w:date="2021-08-16T15:07:00Z">
        <w:r>
          <w:rPr>
            <w:rFonts w:eastAsia="Batang"/>
            <w:sz w:val="20"/>
            <w:szCs w:val="20"/>
            <w:lang w:eastAsia="en-US"/>
          </w:rPr>
          <w:t>Note: This doesn’t imply that all time-domain behaviors are automatically supported</w:t>
        </w:r>
      </w:ins>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16137B8A" w:rsidR="00607BAA" w:rsidRDefault="00607BAA" w:rsidP="00607BAA">
      <w:pPr>
        <w:snapToGrid w:val="0"/>
        <w:jc w:val="both"/>
        <w:rPr>
          <w:rFonts w:eastAsia="Batang"/>
          <w:sz w:val="20"/>
          <w:szCs w:val="20"/>
          <w:lang w:eastAsia="en-US"/>
        </w:rPr>
      </w:pPr>
      <w:ins w:id="12" w:author="Eko Onggosanusi" w:date="2021-08-16T15:19:00Z">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ins>
    </w:p>
    <w:p w14:paraId="671C56BB" w14:textId="49882DF7"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4"/>
    <w:p w14:paraId="7155A506" w14:textId="77777777" w:rsidR="00607BAA" w:rsidRPr="000F074E" w:rsidRDefault="00607BAA" w:rsidP="00607BAA">
      <w:pPr>
        <w:numPr>
          <w:ilvl w:val="1"/>
          <w:numId w:val="22"/>
        </w:numPr>
        <w:snapToGrid w:val="0"/>
        <w:jc w:val="both"/>
        <w:rPr>
          <w:ins w:id="13" w:author="Eko Onggosanusi" w:date="2021-08-16T15:19:00Z"/>
          <w:rFonts w:eastAsia="Batang"/>
          <w:sz w:val="20"/>
          <w:szCs w:val="20"/>
          <w:lang w:eastAsia="en-US"/>
        </w:rPr>
      </w:pPr>
      <w:ins w:id="14" w:author="Eko Onggosanusi" w:date="2021-08-16T15:19:00Z">
        <w:r>
          <w:rPr>
            <w:rFonts w:eastAsia="Batang"/>
            <w:sz w:val="20"/>
            <w:szCs w:val="20"/>
            <w:lang w:eastAsia="en-US"/>
          </w:rPr>
          <w:t>Note: This doesn’t imply that all time-domain behaviors are automatically supported</w:t>
        </w:r>
      </w:ins>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15"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68E74CE2" w:rsidR="00337F33" w:rsidRDefault="00CB1C68" w:rsidP="001B50C3">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00387A06" w:rsidRPr="00387A06">
        <w:rPr>
          <w:rFonts w:eastAsia="Batang"/>
          <w:sz w:val="20"/>
          <w:szCs w:val="20"/>
          <w:lang w:val="en-GB"/>
        </w:rPr>
        <w:t>“</w:t>
      </w:r>
      <w:r>
        <w:rPr>
          <w:rFonts w:eastAsia="Batang"/>
          <w:sz w:val="20"/>
          <w:szCs w:val="20"/>
          <w:lang w:val="en-GB"/>
        </w:rPr>
        <w:t>b</w:t>
      </w:r>
      <w:r w:rsidR="00387A06" w:rsidRPr="00387A06">
        <w:rPr>
          <w:rFonts w:eastAsia="Batang"/>
          <w:sz w:val="20"/>
          <w:szCs w:val="20"/>
          <w:lang w:val="en-GB"/>
        </w:rPr>
        <w:t>eam alignment” is defined as follows:</w:t>
      </w:r>
    </w:p>
    <w:p w14:paraId="63D0788B" w14:textId="7E7193AD" w:rsidR="007E1BCE" w:rsidRPr="004E2DF3" w:rsidRDefault="00065D29" w:rsidP="004E2DF3">
      <w:pPr>
        <w:pStyle w:val="a3"/>
        <w:numPr>
          <w:ilvl w:val="1"/>
          <w:numId w:val="39"/>
        </w:numPr>
        <w:snapToGrid w:val="0"/>
        <w:spacing w:after="0" w:line="240" w:lineRule="auto"/>
        <w:jc w:val="both"/>
        <w:rPr>
          <w:rFonts w:eastAsia="Batang"/>
          <w:sz w:val="20"/>
          <w:szCs w:val="20"/>
          <w:lang w:val="en-GB"/>
        </w:rPr>
      </w:pPr>
      <w:del w:id="16" w:author="Eko Onggosanusi" w:date="2021-08-16T15:22:00Z">
        <w:r w:rsidDel="00432BB0">
          <w:rPr>
            <w:rFonts w:eastAsia="Batang"/>
            <w:sz w:val="20"/>
            <w:szCs w:val="20"/>
            <w:lang w:val="en-GB"/>
          </w:rPr>
          <w:delText xml:space="preserve">Beam alignment occurs if </w:delText>
        </w:r>
        <w:r w:rsidR="004C130C" w:rsidDel="00432BB0">
          <w:rPr>
            <w:rFonts w:eastAsia="Batang"/>
            <w:sz w:val="20"/>
            <w:szCs w:val="20"/>
            <w:lang w:val="en-GB"/>
          </w:rPr>
          <w:delText>the QCL Type</w:delText>
        </w:r>
        <w:r w:rsidDel="00432BB0">
          <w:rPr>
            <w:rFonts w:eastAsia="Batang"/>
            <w:sz w:val="20"/>
            <w:szCs w:val="20"/>
            <w:lang w:val="en-GB"/>
          </w:rPr>
          <w:delText>D properties of the PL-RS and the RS that provides the spatial Tx filter in the UL or (if applicable) joint TCI state are the same</w:delText>
        </w:r>
        <w:r w:rsidR="00831645" w:rsidRPr="00831645" w:rsidDel="00432BB0">
          <w:rPr>
            <w:rFonts w:eastAsia="Batang"/>
            <w:sz w:val="20"/>
            <w:szCs w:val="20"/>
            <w:lang w:val="en-GB"/>
          </w:rPr>
          <w:delText>.</w:delText>
        </w:r>
      </w:del>
      <w:ins w:id="17" w:author="Eko Onggosanusi" w:date="2021-08-16T15:17:00Z">
        <w:r w:rsidR="007E1BCE">
          <w:rPr>
            <w:rFonts w:eastAsia="Batang"/>
            <w:sz w:val="20"/>
            <w:szCs w:val="20"/>
            <w:lang w:val="en-GB"/>
          </w:rPr>
          <w:t>If the PL-</w:t>
        </w:r>
        <w:r w:rsidR="007E1BCE" w:rsidRPr="00337F33">
          <w:rPr>
            <w:rFonts w:eastAsia="Batang"/>
            <w:sz w:val="20"/>
            <w:szCs w:val="20"/>
            <w:lang w:val="en-GB"/>
          </w:rPr>
          <w:t xml:space="preserve">RS has </w:t>
        </w:r>
        <w:r w:rsidR="007E1BCE">
          <w:rPr>
            <w:rFonts w:eastAsia="Batang"/>
            <w:sz w:val="20"/>
            <w:szCs w:val="20"/>
            <w:lang w:val="en-GB"/>
          </w:rPr>
          <w:t xml:space="preserve">a QCL TypeD source RS, beam </w:t>
        </w:r>
        <w:r w:rsidR="007E1BCE" w:rsidRPr="00337F33">
          <w:rPr>
            <w:rFonts w:eastAsia="Batang"/>
            <w:sz w:val="20"/>
            <w:szCs w:val="20"/>
            <w:lang w:val="en-GB"/>
          </w:rPr>
          <w:t>alignment is defined as the event that the spatial relation RS in the UL or</w:t>
        </w:r>
        <w:r w:rsidR="007E1BCE">
          <w:rPr>
            <w:rFonts w:eastAsia="Batang"/>
            <w:sz w:val="20"/>
            <w:szCs w:val="20"/>
            <w:lang w:val="en-GB"/>
          </w:rPr>
          <w:t xml:space="preserve"> (if applicable) </w:t>
        </w:r>
        <w:r w:rsidR="007E1BCE" w:rsidRPr="006F373A">
          <w:rPr>
            <w:rFonts w:eastAsia="Batang"/>
            <w:sz w:val="20"/>
            <w:szCs w:val="20"/>
            <w:lang w:val="en-GB"/>
          </w:rPr>
          <w:t xml:space="preserve">joint TCI state is the </w:t>
        </w:r>
        <w:r w:rsidR="007E1BCE">
          <w:rPr>
            <w:rFonts w:eastAsia="Batang"/>
            <w:sz w:val="20"/>
            <w:szCs w:val="20"/>
            <w:lang w:val="en-GB"/>
          </w:rPr>
          <w:t>same as the QCL TypeD RS of the PL-</w:t>
        </w:r>
        <w:r w:rsidR="007E1BCE" w:rsidRPr="006F373A">
          <w:rPr>
            <w:rFonts w:eastAsia="Batang"/>
            <w:sz w:val="20"/>
            <w:szCs w:val="20"/>
            <w:lang w:val="en-GB"/>
          </w:rPr>
          <w:t>RS.</w:t>
        </w:r>
        <w:r w:rsidR="007E1BCE">
          <w:rPr>
            <w:rFonts w:eastAsia="Batang"/>
            <w:sz w:val="20"/>
            <w:szCs w:val="20"/>
            <w:lang w:val="en-GB"/>
          </w:rPr>
          <w:t xml:space="preserve"> Else, </w:t>
        </w:r>
        <w:r w:rsidR="007E1BCE" w:rsidRPr="006F373A">
          <w:rPr>
            <w:rFonts w:eastAsia="Batang"/>
            <w:sz w:val="20"/>
            <w:szCs w:val="20"/>
            <w:lang w:val="en-GB"/>
          </w:rPr>
          <w:t>the PL</w:t>
        </w:r>
        <w:r w:rsidR="007E1BCE">
          <w:rPr>
            <w:rFonts w:eastAsia="Batang"/>
            <w:sz w:val="20"/>
            <w:szCs w:val="20"/>
            <w:lang w:val="en-GB"/>
          </w:rPr>
          <w:t>-</w:t>
        </w:r>
        <w:r w:rsidR="007E1BCE" w:rsidRPr="006F373A">
          <w:rPr>
            <w:rFonts w:eastAsia="Batang"/>
            <w:sz w:val="20"/>
            <w:szCs w:val="20"/>
            <w:lang w:val="en-GB"/>
          </w:rPr>
          <w:t xml:space="preserve">RS </w:t>
        </w:r>
        <w:r w:rsidR="007E1BCE">
          <w:rPr>
            <w:rFonts w:eastAsia="Batang"/>
            <w:sz w:val="20"/>
            <w:szCs w:val="20"/>
            <w:lang w:val="en-GB"/>
          </w:rPr>
          <w:t xml:space="preserve">is identical to the </w:t>
        </w:r>
        <w:r w:rsidR="007E1BCE" w:rsidRPr="006F373A">
          <w:rPr>
            <w:rFonts w:eastAsia="Batang"/>
            <w:sz w:val="20"/>
            <w:szCs w:val="20"/>
            <w:lang w:val="en-GB"/>
          </w:rPr>
          <w:t>spatial relation RS in the UL or</w:t>
        </w:r>
        <w:r w:rsidR="007E1BCE">
          <w:rPr>
            <w:rFonts w:eastAsia="Batang"/>
            <w:sz w:val="20"/>
            <w:szCs w:val="20"/>
            <w:lang w:val="en-GB"/>
          </w:rPr>
          <w:t xml:space="preserve"> (if applicable) joint TCI state</w:t>
        </w:r>
      </w:ins>
    </w:p>
    <w:p w14:paraId="305981DA" w14:textId="6FA6B340" w:rsidR="00387A06" w:rsidRPr="00387A06" w:rsidRDefault="00F91BD6" w:rsidP="001B50C3">
      <w:pPr>
        <w:pStyle w:val="a3"/>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15"/>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1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732A5A">
      <w:pPr>
        <w:numPr>
          <w:ilvl w:val="0"/>
          <w:numId w:val="40"/>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18"/>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674331FF"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del w:id="19" w:author="Eko Onggosanusi" w:date="2021-08-16T15:21:00Z">
        <w:r w:rsidR="00EB361A" w:rsidDel="00B16CDF">
          <w:rPr>
            <w:rFonts w:eastAsia="Batang"/>
            <w:sz w:val="20"/>
            <w:szCs w:val="20"/>
            <w:lang w:val="en-GB"/>
          </w:rPr>
          <w:delText>at least</w:delText>
        </w:r>
        <w:r w:rsidR="00757C16" w:rsidDel="00B16CDF">
          <w:rPr>
            <w:rFonts w:eastAsia="Batang"/>
            <w:sz w:val="20"/>
            <w:szCs w:val="20"/>
            <w:lang w:val="en-GB"/>
          </w:rPr>
          <w:delText xml:space="preserve"> </w:delText>
        </w:r>
      </w:del>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ins w:id="20" w:author="Eko Onggosanusi" w:date="2021-08-16T15:21:00Z">
        <w:r w:rsidR="00B16CDF">
          <w:rPr>
            <w:rFonts w:eastAsia="Batang"/>
            <w:sz w:val="20"/>
            <w:szCs w:val="20"/>
            <w:lang w:val="en-GB"/>
          </w:rPr>
          <w:t xml:space="preserve">and </w:t>
        </w:r>
      </w:ins>
      <w:ins w:id="21" w:author="Eko Onggosanusi" w:date="2021-08-16T15:22:00Z">
        <w:r w:rsidR="00B16CDF">
          <w:rPr>
            <w:rFonts w:eastAsia="Batang"/>
            <w:sz w:val="20"/>
            <w:szCs w:val="20"/>
            <w:lang w:val="en-GB"/>
          </w:rPr>
          <w:t xml:space="preserve">some </w:t>
        </w:r>
      </w:ins>
      <w:ins w:id="22" w:author="Eko Onggosanusi" w:date="2021-08-16T15:21:00Z">
        <w:r w:rsidR="00B16CDF">
          <w:rPr>
            <w:rFonts w:eastAsia="Batang"/>
            <w:sz w:val="20"/>
            <w:szCs w:val="20"/>
            <w:lang w:val="en-GB"/>
          </w:rPr>
          <w:t xml:space="preserve">sTRP </w:t>
        </w:r>
      </w:ins>
      <w:r w:rsidR="00757C16" w:rsidRPr="00544654">
        <w:rPr>
          <w:rFonts w:eastAsia="Batang"/>
          <w:sz w:val="20"/>
          <w:szCs w:val="20"/>
          <w:lang w:val="en-GB"/>
        </w:rPr>
        <w:t>use case</w:t>
      </w:r>
      <w:ins w:id="23" w:author="Eko Onggosanusi" w:date="2021-08-16T15:21:00Z">
        <w:r w:rsidR="00B16CDF">
          <w:rPr>
            <w:rFonts w:eastAsia="Batang"/>
            <w:sz w:val="20"/>
            <w:szCs w:val="20"/>
            <w:lang w:val="en-GB"/>
          </w:rPr>
          <w:t>s</w:t>
        </w:r>
      </w:ins>
    </w:p>
    <w:p w14:paraId="684E036D" w14:textId="77777777" w:rsidR="0028532D" w:rsidRPr="0028532D" w:rsidRDefault="0028532D" w:rsidP="005237B4">
      <w:pPr>
        <w:pStyle w:val="a3"/>
        <w:numPr>
          <w:ilvl w:val="0"/>
          <w:numId w:val="62"/>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116D03D5" w:rsidR="003C7F1E" w:rsidRPr="0028532D" w:rsidRDefault="00EB361A" w:rsidP="0028532D">
      <w:pPr>
        <w:pStyle w:val="a3"/>
        <w:numPr>
          <w:ilvl w:val="0"/>
          <w:numId w:val="62"/>
        </w:numPr>
        <w:snapToGrid w:val="0"/>
        <w:spacing w:after="0" w:line="240" w:lineRule="auto"/>
        <w:jc w:val="both"/>
        <w:rPr>
          <w:rFonts w:eastAsia="Malgun Gothic"/>
          <w:sz w:val="20"/>
          <w:szCs w:val="20"/>
        </w:rPr>
      </w:pPr>
      <w:r w:rsidRPr="00634013">
        <w:rPr>
          <w:rFonts w:eastAsia="Batang"/>
          <w:sz w:val="20"/>
          <w:szCs w:val="20"/>
          <w:lang w:val="en-GB"/>
        </w:rPr>
        <w:t xml:space="preserve">FFS: </w:t>
      </w:r>
      <w:ins w:id="24" w:author="Eko Onggosanusi" w:date="2021-08-16T15:21:00Z">
        <w:r w:rsidR="00B16CDF">
          <w:rPr>
            <w:rFonts w:eastAsia="Batang"/>
            <w:sz w:val="20"/>
            <w:szCs w:val="20"/>
            <w:lang w:val="en-GB"/>
          </w:rPr>
          <w:t>Which s</w:t>
        </w:r>
      </w:ins>
      <w:ins w:id="25" w:author="Eko Onggosanusi" w:date="2021-08-16T15:22:00Z">
        <w:r w:rsidR="00B16CDF">
          <w:rPr>
            <w:rFonts w:eastAsia="Batang"/>
            <w:sz w:val="20"/>
            <w:szCs w:val="20"/>
            <w:lang w:val="en-GB"/>
          </w:rPr>
          <w:t>TRP use case(s) and o</w:t>
        </w:r>
      </w:ins>
      <w:del w:id="26" w:author="Eko Onggosanusi" w:date="2021-08-16T15:22:00Z">
        <w:r w:rsidRPr="00634013" w:rsidDel="00B16CDF">
          <w:rPr>
            <w:rFonts w:eastAsia="Batang"/>
            <w:sz w:val="20"/>
            <w:szCs w:val="20"/>
            <w:lang w:val="en-GB"/>
          </w:rPr>
          <w:delText>O</w:delText>
        </w:r>
      </w:del>
      <w:r w:rsidRPr="00634013">
        <w:rPr>
          <w:rFonts w:eastAsia="Batang"/>
          <w:sz w:val="20"/>
          <w:szCs w:val="20"/>
          <w:lang w:val="en-GB"/>
        </w:rPr>
        <w:t>ther use case(s)</w:t>
      </w:r>
      <w:r w:rsidR="00604961">
        <w:rPr>
          <w:rFonts w:eastAsia="Batang"/>
          <w:sz w:val="20"/>
          <w:szCs w:val="20"/>
          <w:lang w:val="en-GB"/>
        </w:rPr>
        <w:t>, e.g. inter-cell beam management</w:t>
      </w:r>
      <w:ins w:id="27" w:author="Eko Onggosanusi" w:date="2021-08-16T15:21:00Z">
        <w:r w:rsidR="00E55E82">
          <w:rPr>
            <w:rFonts w:eastAsia="Batang"/>
            <w:sz w:val="20"/>
            <w:szCs w:val="20"/>
            <w:lang w:val="en-GB"/>
          </w:rPr>
          <w:t>, MP-UE</w:t>
        </w:r>
      </w:ins>
    </w:p>
    <w:p w14:paraId="13E085EE" w14:textId="0E1F8E6E" w:rsidR="0028532D" w:rsidRPr="003C7F1E" w:rsidRDefault="0028532D" w:rsidP="005237B4">
      <w:pPr>
        <w:pStyle w:val="a3"/>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ins w:id="28" w:author="Eko Onggosanusi" w:date="2021-08-16T15:04:00Z">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ins>
      <w:del w:id="29" w:author="Eko Onggosanusi" w:date="2021-08-16T15:04:00Z">
        <w:r w:rsidDel="00FB1D0A">
          <w:rPr>
            <w:rFonts w:eastAsia="Batang"/>
            <w:sz w:val="20"/>
            <w:szCs w:val="20"/>
            <w:lang w:val="en-GB"/>
          </w:rPr>
          <w:delText>A</w:delText>
        </w:r>
      </w:del>
      <w:r>
        <w:rPr>
          <w:rFonts w:eastAsia="Batang"/>
          <w:sz w:val="20"/>
          <w:szCs w:val="20"/>
          <w:lang w:val="en-GB"/>
        </w:rPr>
        <w:t xml:space="preserve">ssociation between a Rel-17 unified TCI state with a </w:t>
      </w:r>
      <w:del w:id="30" w:author="Eko Onggosanusi" w:date="2021-08-16T17:06:00Z">
        <w:r w:rsidDel="00AF45F4">
          <w:rPr>
            <w:rFonts w:eastAsia="Batang"/>
            <w:sz w:val="20"/>
            <w:szCs w:val="20"/>
            <w:lang w:val="en-GB"/>
          </w:rPr>
          <w:delText>TCI state group</w:delText>
        </w:r>
      </w:del>
      <w:ins w:id="31" w:author="Eko Onggosanusi" w:date="2021-08-16T17:06:00Z">
        <w:r w:rsidR="00AF45F4">
          <w:rPr>
            <w:rFonts w:eastAsia="Batang"/>
            <w:sz w:val="20"/>
            <w:szCs w:val="20"/>
            <w:lang w:val="en-GB"/>
          </w:rPr>
          <w:t>group of beams</w:t>
        </w:r>
      </w:ins>
      <w:r>
        <w:rPr>
          <w:rFonts w:eastAsia="Batang"/>
          <w:sz w:val="20"/>
          <w:szCs w:val="20"/>
          <w:lang w:val="en-GB"/>
        </w:rPr>
        <w:t xml:space="preserve"> </w:t>
      </w:r>
      <w:del w:id="32" w:author="Eko Onggosanusi" w:date="2021-08-16T15:05:00Z">
        <w:r w:rsidDel="00FB1D0A">
          <w:rPr>
            <w:rFonts w:eastAsia="Batang"/>
            <w:sz w:val="20"/>
            <w:szCs w:val="20"/>
            <w:lang w:val="en-GB"/>
          </w:rPr>
          <w:delText>to support M&gt;1 and/or</w:delText>
        </w:r>
      </w:del>
      <w:r>
        <w:rPr>
          <w:rFonts w:eastAsia="Batang"/>
          <w:sz w:val="20"/>
          <w:szCs w:val="20"/>
          <w:lang w:val="en-GB"/>
        </w:rPr>
        <w:t xml:space="preserve"> </w:t>
      </w:r>
      <w:del w:id="33" w:author="Eko Onggosanusi" w:date="2021-08-16T15:05:00Z">
        <w:r w:rsidDel="00FB1D0A">
          <w:rPr>
            <w:rFonts w:eastAsia="Batang"/>
            <w:sz w:val="20"/>
            <w:szCs w:val="20"/>
            <w:lang w:val="en-GB"/>
          </w:rPr>
          <w:delText>N&gt;1</w:delText>
        </w:r>
      </w:del>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lastRenderedPageBreak/>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a3"/>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a3"/>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Malgun Gothic"/>
                <w:sz w:val="18"/>
                <w:szCs w:val="18"/>
              </w:rPr>
            </w:pPr>
            <w:r>
              <w:rPr>
                <w:rFonts w:ascii="新細明體" w:eastAsia="新細明體" w:hAnsi="新細明體"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lastRenderedPageBreak/>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a3"/>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[Mod: Reverted back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lastRenderedPageBreak/>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roposal 1.B: Support. We agree with MTK’s assessme</w:t>
            </w:r>
            <w:r w:rsidRPr="00AE6279">
              <w:rPr>
                <w:rFonts w:eastAsia="新細明體"/>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新細明體"/>
                <w:sz w:val="18"/>
                <w:szCs w:val="18"/>
                <w:lang w:eastAsia="zh-TW"/>
              </w:rPr>
              <w:t xml:space="preserve">” should be supported, since </w:t>
            </w:r>
            <w:r w:rsidRPr="00AE6279">
              <w:rPr>
                <w:rFonts w:eastAsia="新細明體" w:hint="eastAsia"/>
                <w:sz w:val="18"/>
                <w:szCs w:val="18"/>
                <w:lang w:eastAsia="zh-TW"/>
              </w:rPr>
              <w:t>b</w:t>
            </w:r>
            <w:r w:rsidRPr="00AE6279">
              <w:rPr>
                <w:rFonts w:eastAsia="新細明體"/>
                <w:sz w:val="18"/>
                <w:szCs w:val="18"/>
                <w:lang w:eastAsia="zh-TW"/>
              </w:rPr>
              <w:t xml:space="preserve">eam indication of PDCCH is per CORESET, not search space. </w:t>
            </w:r>
          </w:p>
          <w:p w14:paraId="5AD2E28A" w14:textId="77777777" w:rsidR="00AE6279" w:rsidRDefault="00AE6279" w:rsidP="00AE6279">
            <w:pPr>
              <w:snapToGrid w:val="0"/>
              <w:rPr>
                <w:rFonts w:eastAsia="新細明體"/>
                <w:sz w:val="18"/>
                <w:szCs w:val="18"/>
                <w:lang w:eastAsia="zh-TW"/>
              </w:rPr>
            </w:pPr>
            <w:r w:rsidRPr="00AE6279">
              <w:rPr>
                <w:rFonts w:eastAsia="新細明體" w:hint="eastAsia"/>
                <w:sz w:val="18"/>
                <w:szCs w:val="18"/>
                <w:lang w:eastAsia="zh-TW"/>
              </w:rPr>
              <w:t>P</w:t>
            </w:r>
            <w:r w:rsidRPr="00AE6279">
              <w:rPr>
                <w:rFonts w:eastAsia="新細明體"/>
                <w:sz w:val="18"/>
                <w:szCs w:val="18"/>
                <w:lang w:eastAsia="zh-TW"/>
              </w:rPr>
              <w:t>roposal 1.D: Support in general. But we may need to further clari</w:t>
            </w:r>
            <w:r>
              <w:rPr>
                <w:rFonts w:eastAsia="新細明體"/>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roposal 1.E: Support</w:t>
            </w:r>
          </w:p>
          <w:p w14:paraId="3160590A" w14:textId="77777777" w:rsid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新細明體"/>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新細明體"/>
                <w:sz w:val="18"/>
                <w:szCs w:val="18"/>
                <w:lang w:eastAsia="zh-TW"/>
              </w:rPr>
            </w:pPr>
            <w:r>
              <w:rPr>
                <w:rFonts w:eastAsia="新細明體"/>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lastRenderedPageBreak/>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新細明體"/>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a3"/>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a3"/>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lastRenderedPageBreak/>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a3"/>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新細明體"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微軟正黑體" w:eastAsia="微軟正黑體" w:hAnsi="微軟正黑體" w:cs="微軟正黑體"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a3"/>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rFonts w:eastAsia="DengXian"/>
                <w:bCs/>
                <w:sz w:val="18"/>
                <w:szCs w:val="18"/>
                <w:lang w:eastAsia="zh-CN"/>
              </w:rPr>
            </w:pPr>
            <w:r>
              <w:rPr>
                <w:rFonts w:eastAsia="DengXian"/>
                <w:bCs/>
                <w:sz w:val="18"/>
                <w:szCs w:val="18"/>
                <w:lang w:eastAsia="zh-CN"/>
              </w:rPr>
              <w:t>[Mod: I see your point. I will remove the brackets and we can continue discussion on the additional points raised by OPPO]</w:t>
            </w:r>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a3"/>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rFonts w:eastAsia="DengXian"/>
                <w:bCs/>
                <w:sz w:val="18"/>
                <w:szCs w:val="18"/>
                <w:lang w:eastAsia="zh-CN"/>
              </w:rPr>
            </w:pPr>
            <w:r w:rsidRPr="00330992">
              <w:rPr>
                <w:rFonts w:eastAsia="DengXian"/>
                <w:bCs/>
                <w:sz w:val="18"/>
                <w:szCs w:val="18"/>
                <w:lang w:eastAsia="zh-CN"/>
              </w:rPr>
              <w:t xml:space="preserve">[Mod: Let’s leave that for next level discussion for progress] </w:t>
            </w:r>
          </w:p>
          <w:p w14:paraId="1BF93BD4" w14:textId="77777777" w:rsidR="00330992" w:rsidRDefault="00330992" w:rsidP="00330992">
            <w:pPr>
              <w:snapToGrid w:val="0"/>
              <w:rPr>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rFonts w:eastAsia="DengXian"/>
                <w:bCs/>
                <w:sz w:val="18"/>
                <w:szCs w:val="18"/>
                <w:lang w:eastAsia="zh-CN"/>
              </w:rPr>
            </w:pPr>
            <w:r w:rsidRPr="00472BB8">
              <w:rPr>
                <w:rFonts w:eastAsia="DengXian"/>
                <w:bCs/>
                <w:sz w:val="18"/>
                <w:szCs w:val="18"/>
                <w:lang w:eastAsia="zh-CN"/>
              </w:rPr>
              <w:t xml:space="preserve">[Mod: </w:t>
            </w:r>
            <w:r>
              <w:rPr>
                <w:rFonts w:eastAsia="DengXian"/>
                <w:bCs/>
                <w:sz w:val="18"/>
                <w:szCs w:val="18"/>
                <w:lang w:eastAsia="zh-CN"/>
              </w:rPr>
              <w:t xml:space="preserve">As far as I understand it, Ericsson’s version is a more compact version of my previous version but they are essentially the same. </w:t>
            </w:r>
            <w:r w:rsidR="004C238E">
              <w:rPr>
                <w:rFonts w:eastAsia="DengXian"/>
                <w:bCs/>
                <w:sz w:val="18"/>
                <w:szCs w:val="18"/>
                <w:lang w:eastAsia="zh-CN"/>
              </w:rPr>
              <w:t xml:space="preserve">Please check the latest version per Qualcomm’s input </w:t>
            </w:r>
            <w:r w:rsidRPr="00472BB8">
              <w:rPr>
                <w:rFonts w:eastAsia="DengXian"/>
                <w:bCs/>
                <w:sz w:val="18"/>
                <w:szCs w:val="18"/>
                <w:lang w:eastAsia="zh-CN"/>
              </w:rPr>
              <w:t>]</w:t>
            </w:r>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lang w:eastAsia="zh-TW"/>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rFonts w:eastAsia="DengXian"/>
                <w:bCs/>
                <w:sz w:val="18"/>
                <w:szCs w:val="18"/>
                <w:lang w:eastAsia="zh-CN"/>
              </w:rPr>
            </w:pPr>
            <w:r w:rsidRPr="00472BB8">
              <w:rPr>
                <w:rFonts w:eastAsia="DengXian"/>
                <w:bCs/>
                <w:sz w:val="18"/>
                <w:szCs w:val="18"/>
                <w:lang w:eastAsia="zh-CN"/>
              </w:rPr>
              <w:t>[Mod: Please check latest version. Done]</w:t>
            </w:r>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lastRenderedPageBreak/>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rFonts w:eastAsia="DengXian"/>
                <w:bCs/>
                <w:sz w:val="18"/>
                <w:szCs w:val="18"/>
                <w:lang w:eastAsia="zh-CN"/>
              </w:rPr>
            </w:pPr>
            <w:r w:rsidRPr="00472BB8">
              <w:rPr>
                <w:rFonts w:eastAsia="DengXian"/>
                <w:bCs/>
                <w:sz w:val="18"/>
                <w:szCs w:val="18"/>
                <w:lang w:eastAsia="zh-CN"/>
              </w:rPr>
              <w:t>[Mod: Done]</w:t>
            </w:r>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a3"/>
              <w:numPr>
                <w:ilvl w:val="1"/>
                <w:numId w:val="39"/>
              </w:numPr>
              <w:snapToGrid w:val="0"/>
              <w:spacing w:after="0" w:line="240" w:lineRule="auto"/>
              <w:jc w:val="both"/>
              <w:rPr>
                <w:rFonts w:eastAsia="Batang"/>
                <w:sz w:val="20"/>
                <w:szCs w:val="20"/>
                <w:lang w:val="en-GB"/>
              </w:rPr>
            </w:pPr>
            <w:bookmarkStart w:id="34"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34"/>
          <w:p w14:paraId="22BA456C" w14:textId="360188F8" w:rsidR="00E6079C" w:rsidRPr="00387A06" w:rsidRDefault="00E6079C" w:rsidP="00E6079C">
            <w:pPr>
              <w:pStyle w:val="a3"/>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rFonts w:eastAsia="DengXian"/>
                <w:bCs/>
                <w:sz w:val="18"/>
                <w:szCs w:val="18"/>
                <w:lang w:val="en-GB" w:eastAsia="zh-CN"/>
              </w:rPr>
            </w:pPr>
            <w:r w:rsidRPr="00472BB8">
              <w:rPr>
                <w:rFonts w:eastAsia="DengXian"/>
                <w:bCs/>
                <w:sz w:val="18"/>
                <w:szCs w:val="18"/>
                <w:lang w:val="en-GB" w:eastAsia="zh-CN"/>
              </w:rPr>
              <w:t>[Mod: Done]</w:t>
            </w:r>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rFonts w:eastAsia="DengXian"/>
                <w:bCs/>
                <w:sz w:val="18"/>
                <w:szCs w:val="18"/>
                <w:u w:val="single"/>
                <w:lang w:eastAsia="zh-CN"/>
              </w:rPr>
            </w:pPr>
            <w:r w:rsidRPr="00472BB8">
              <w:rPr>
                <w:rFonts w:eastAsia="DengXian"/>
                <w:bCs/>
                <w:sz w:val="18"/>
                <w:szCs w:val="18"/>
                <w:u w:val="single"/>
                <w:lang w:eastAsia="zh-CN"/>
              </w:rPr>
              <w:t>[Mod: The current version is based on companies’ views</w:t>
            </w:r>
            <w:r w:rsidR="00A17489">
              <w:rPr>
                <w:rFonts w:eastAsia="DengXian"/>
                <w:bCs/>
                <w:sz w:val="18"/>
                <w:szCs w:val="18"/>
                <w:u w:val="single"/>
                <w:lang w:eastAsia="zh-CN"/>
              </w:rPr>
              <w:t>. But I see your point. I will add ‘inter-cell beam management’ and see what other companies say</w:t>
            </w:r>
            <w:r w:rsidRPr="00472BB8">
              <w:rPr>
                <w:rFonts w:eastAsia="DengXian"/>
                <w:bCs/>
                <w:sz w:val="18"/>
                <w:szCs w:val="18"/>
                <w:u w:val="single"/>
                <w:lang w:eastAsia="zh-CN"/>
              </w:rPr>
              <w:t>]</w:t>
            </w:r>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DengXian"/>
                <w:b/>
                <w:bCs/>
                <w:sz w:val="18"/>
                <w:szCs w:val="18"/>
                <w:lang w:eastAsia="zh-CN"/>
              </w:rPr>
            </w:pPr>
            <w:r>
              <w:rPr>
                <w:rFonts w:eastAsia="DengXian"/>
                <w:b/>
                <w:bCs/>
                <w:sz w:val="18"/>
                <w:szCs w:val="18"/>
                <w:lang w:eastAsia="zh-CN"/>
              </w:rPr>
              <w:t xml:space="preserve"> </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rFonts w:eastAsia="DengXian"/>
                <w:bCs/>
                <w:sz w:val="18"/>
                <w:szCs w:val="18"/>
                <w:lang w:eastAsia="zh-CN"/>
              </w:rPr>
            </w:pPr>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p>
          <w:p w14:paraId="0F2549C2" w14:textId="13BE9C21" w:rsidR="00A17489" w:rsidRDefault="00A17489" w:rsidP="00A17489">
            <w:pPr>
              <w:snapToGrid w:val="0"/>
              <w:rPr>
                <w:rFonts w:eastAsia="DengXian"/>
                <w:b/>
                <w:bCs/>
                <w:sz w:val="18"/>
                <w:szCs w:val="18"/>
                <w:lang w:eastAsia="zh-CN"/>
              </w:rPr>
            </w:pPr>
          </w:p>
        </w:tc>
      </w:tr>
      <w:tr w:rsidR="009C7212" w14:paraId="4E39C0E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D32F" w14:textId="069EDFDC" w:rsidR="009C7212" w:rsidRDefault="009C7212" w:rsidP="00BD6A13">
            <w:pPr>
              <w:snapToGrid w:val="0"/>
              <w:rPr>
                <w:rFonts w:eastAsia="DengXian"/>
                <w:sz w:val="18"/>
                <w:szCs w:val="18"/>
                <w:lang w:eastAsia="zh-CN"/>
              </w:rPr>
            </w:pPr>
            <w:r>
              <w:rPr>
                <w:rFonts w:eastAsia="DengXian"/>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6746" w14:textId="5E54F3E9" w:rsidR="009C7212" w:rsidRDefault="009C7212" w:rsidP="00BD6A13">
            <w:pPr>
              <w:snapToGrid w:val="0"/>
              <w:rPr>
                <w:rFonts w:eastAsia="Malgun Gothic"/>
                <w:bCs/>
                <w:sz w:val="18"/>
                <w:szCs w:val="18"/>
              </w:rPr>
            </w:pPr>
            <w:r>
              <w:rPr>
                <w:rFonts w:eastAsia="Malgun Gothic"/>
                <w:bCs/>
                <w:sz w:val="18"/>
                <w:szCs w:val="18"/>
              </w:rPr>
              <w:t>Revised</w:t>
            </w: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102B4BFA" w:rsidR="00A9193F" w:rsidRPr="00732A5A" w:rsidRDefault="00732A5A" w:rsidP="00BD6A13">
            <w:pPr>
              <w:snapToGrid w:val="0"/>
              <w:rPr>
                <w:rFonts w:eastAsia="Malgun Gothic"/>
                <w:bCs/>
                <w:sz w:val="18"/>
                <w:szCs w:val="18"/>
              </w:rPr>
            </w:pPr>
            <w:r>
              <w:rPr>
                <w:rFonts w:eastAsia="Malgun Gothic"/>
                <w:bCs/>
                <w:sz w:val="18"/>
                <w:szCs w:val="18"/>
              </w:rPr>
              <w:t>[Mod: I tend to agree]</w:t>
            </w: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微軟正黑體" w:eastAsia="微軟正黑體" w:hAnsi="微軟正黑體" w:cs="微軟正黑體" w:hint="eastAsia"/>
                <w:bCs/>
                <w:sz w:val="18"/>
                <w:szCs w:val="18"/>
                <w:lang w:val="x-none" w:eastAsia="zh-TW"/>
              </w:rPr>
              <w:t xml:space="preserve"> </w:t>
            </w:r>
          </w:p>
          <w:p w14:paraId="42B44892" w14:textId="3E853A42" w:rsidR="00766B99" w:rsidRPr="00732A5A" w:rsidRDefault="00732A5A" w:rsidP="00BD6A13">
            <w:pPr>
              <w:snapToGrid w:val="0"/>
              <w:rPr>
                <w:rFonts w:eastAsia="Malgun Gothic"/>
                <w:bCs/>
                <w:sz w:val="18"/>
                <w:szCs w:val="18"/>
              </w:rPr>
            </w:pPr>
            <w:r>
              <w:rPr>
                <w:rFonts w:eastAsia="Malgun Gothic"/>
                <w:bCs/>
                <w:sz w:val="18"/>
                <w:szCs w:val="18"/>
              </w:rPr>
              <w:t>[Mod: Now moved to an example for FFS]</w:t>
            </w: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0D05BE4A" w14:textId="77777777" w:rsidR="006474B3" w:rsidRDefault="00914D68" w:rsidP="00BD6A13">
            <w:pPr>
              <w:snapToGrid w:val="0"/>
              <w:rPr>
                <w:bCs/>
                <w:sz w:val="18"/>
                <w:szCs w:val="18"/>
                <w:lang w:eastAsia="zh-CN"/>
              </w:rPr>
            </w:pPr>
            <w:r>
              <w:rPr>
                <w:bCs/>
                <w:sz w:val="18"/>
                <w:szCs w:val="18"/>
                <w:lang w:eastAsia="zh-CN"/>
              </w:rPr>
              <w:lastRenderedPageBreak/>
              <w:t>Proposal 1.F: Suggest adding a note saying “The support of N=2 does not imply the support of STxMP”</w:t>
            </w:r>
            <w:r w:rsidR="005025D5">
              <w:rPr>
                <w:bCs/>
                <w:sz w:val="18"/>
                <w:szCs w:val="18"/>
                <w:lang w:eastAsia="zh-CN"/>
              </w:rPr>
              <w:t>.</w:t>
            </w:r>
          </w:p>
          <w:p w14:paraId="294BED71" w14:textId="4FF10DC4" w:rsidR="00732A5A" w:rsidRDefault="00732A5A" w:rsidP="00BD6A13">
            <w:pPr>
              <w:snapToGrid w:val="0"/>
              <w:rPr>
                <w:rFonts w:eastAsia="Malgun Gothic"/>
                <w:bCs/>
                <w:sz w:val="18"/>
                <w:szCs w:val="18"/>
              </w:rPr>
            </w:pPr>
            <w:r>
              <w:rPr>
                <w:bCs/>
                <w:sz w:val="18"/>
                <w:szCs w:val="18"/>
                <w:lang w:eastAsia="zh-CN"/>
              </w:rPr>
              <w:t>[Mod: Good point. I also added “at least for Rel-17”]</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r>
              <w:rPr>
                <w:rFonts w:eastAsia="Batang"/>
                <w:sz w:val="20"/>
                <w:szCs w:val="20"/>
                <w:lang w:val="en-GB"/>
              </w:rPr>
              <w:t>, sTRP with multi-beam,</w:t>
            </w:r>
            <w:r w:rsidRPr="00544654">
              <w:rPr>
                <w:rFonts w:eastAsia="Batang"/>
                <w:sz w:val="20"/>
                <w:szCs w:val="20"/>
                <w:lang w:val="en-GB"/>
              </w:rPr>
              <w:t xml:space="preserve"> </w:t>
            </w:r>
            <w:r>
              <w:rPr>
                <w:rFonts w:eastAsia="Batang"/>
                <w:sz w:val="20"/>
                <w:szCs w:val="20"/>
                <w:lang w:val="en-GB"/>
              </w:rPr>
              <w:t xml:space="preserve">and inter-cell beam management </w:t>
            </w:r>
            <w:r w:rsidRPr="00544654">
              <w:rPr>
                <w:rFonts w:eastAsia="Batang"/>
                <w:sz w:val="20"/>
                <w:szCs w:val="20"/>
                <w:lang w:val="en-GB"/>
              </w:rPr>
              <w:t>use case</w:t>
            </w:r>
            <w:r>
              <w:rPr>
                <w:rFonts w:eastAsia="Batang"/>
                <w:sz w:val="20"/>
                <w:szCs w:val="20"/>
                <w:lang w:val="en-GB"/>
              </w:rPr>
              <w:t>s</w:t>
            </w:r>
          </w:p>
          <w:p w14:paraId="6EDB2313" w14:textId="77777777" w:rsidR="00AE63E1" w:rsidRDefault="00AE63E1" w:rsidP="00AE63E1">
            <w:pPr>
              <w:pStyle w:val="a3"/>
              <w:numPr>
                <w:ilvl w:val="0"/>
                <w:numId w:val="62"/>
              </w:numPr>
              <w:snapToGrid w:val="0"/>
              <w:jc w:val="both"/>
              <w:rPr>
                <w:rFonts w:eastAsia="Malgun Gothic"/>
                <w:sz w:val="20"/>
                <w:szCs w:val="20"/>
              </w:rPr>
            </w:pPr>
            <w:r>
              <w:rPr>
                <w:rFonts w:eastAsia="Malgun Gothic"/>
                <w:sz w:val="20"/>
                <w:szCs w:val="20"/>
              </w:rPr>
              <w:t>Support usage-agnostic signaling by TCI state grouping (</w:t>
            </w:r>
            <w:r w:rsidRPr="00D0330B">
              <w:rPr>
                <w:rFonts w:eastAsia="Malgun Gothic"/>
                <w:sz w:val="20"/>
                <w:szCs w:val="20"/>
              </w:rPr>
              <w:t>analogous</w:t>
            </w:r>
            <w:r>
              <w:rPr>
                <w:rFonts w:eastAsia="Malgun Gothic"/>
                <w:sz w:val="20"/>
                <w:szCs w:val="20"/>
              </w:rPr>
              <w:t xml:space="preserve"> to Rel-16 PUCCH resource grouping), where a Rel-17 TCI can be associated within a TCI state group, when M&gt;1or N&gt;1.</w:t>
            </w:r>
          </w:p>
          <w:p w14:paraId="2A52F1B5" w14:textId="77777777" w:rsidR="00AE63E1" w:rsidRDefault="00AE63E1" w:rsidP="00AE63E1">
            <w:pPr>
              <w:snapToGrid w:val="0"/>
              <w:rPr>
                <w:rFonts w:eastAsia="Batang"/>
                <w:sz w:val="20"/>
                <w:szCs w:val="20"/>
                <w:lang w:val="en-GB"/>
              </w:rPr>
            </w:pPr>
            <w:r w:rsidRPr="00634013">
              <w:rPr>
                <w:rFonts w:eastAsia="Batang"/>
                <w:sz w:val="20"/>
                <w:szCs w:val="20"/>
                <w:lang w:val="en-GB"/>
              </w:rPr>
              <w:t>FFS: Other use case(s)</w:t>
            </w:r>
          </w:p>
          <w:p w14:paraId="0309859C" w14:textId="0C124943" w:rsidR="00732A5A" w:rsidRDefault="00732A5A" w:rsidP="00732A5A">
            <w:pPr>
              <w:snapToGrid w:val="0"/>
              <w:rPr>
                <w:rFonts w:eastAsia="Malgun Gothic"/>
                <w:bCs/>
                <w:sz w:val="18"/>
                <w:szCs w:val="18"/>
              </w:rPr>
            </w:pPr>
            <w:r>
              <w:rPr>
                <w:rFonts w:eastAsia="Batang"/>
                <w:sz w:val="20"/>
                <w:szCs w:val="20"/>
                <w:lang w:val="en-GB"/>
              </w:rPr>
              <w:t>[Mod: Added FFS for this]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DengXian"/>
                <w:sz w:val="18"/>
                <w:szCs w:val="18"/>
                <w:lang w:eastAsia="zh-CN"/>
              </w:rPr>
            </w:pPr>
            <w:r>
              <w:rPr>
                <w:rFonts w:eastAsia="DengXian"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1.A, </w:t>
            </w:r>
            <w:r>
              <w:rPr>
                <w:rFonts w:eastAsia="SimSun" w:hint="eastAsia"/>
                <w:sz w:val="18"/>
                <w:szCs w:val="18"/>
                <w:lang w:eastAsia="zh-CN"/>
              </w:rPr>
              <w:t>support.</w:t>
            </w:r>
          </w:p>
          <w:p w14:paraId="2DA4A5AA" w14:textId="77777777" w:rsidR="00C751FF" w:rsidRPr="00017B1F" w:rsidRDefault="00C751FF" w:rsidP="00C751FF">
            <w:pPr>
              <w:snapToGrid w:val="0"/>
              <w:rPr>
                <w:rFonts w:eastAsia="SimSun"/>
                <w:sz w:val="18"/>
                <w:szCs w:val="18"/>
                <w:lang w:eastAsia="zh-CN"/>
              </w:rPr>
            </w:pPr>
            <w:r>
              <w:rPr>
                <w:rFonts w:eastAsia="SimSun"/>
                <w:sz w:val="18"/>
                <w:szCs w:val="18"/>
                <w:lang w:eastAsia="zh-CN"/>
              </w:rPr>
              <w:t xml:space="preserve">For Proposal 1.B, </w:t>
            </w:r>
            <w:r>
              <w:rPr>
                <w:rFonts w:eastAsia="SimSun" w:hint="eastAsia"/>
                <w:sz w:val="18"/>
                <w:szCs w:val="18"/>
                <w:lang w:eastAsia="zh-CN"/>
              </w:rPr>
              <w:t>support and restriction is needed.</w:t>
            </w:r>
          </w:p>
          <w:p w14:paraId="20744785" w14:textId="77777777" w:rsidR="00C751FF" w:rsidRDefault="00C751FF" w:rsidP="00C751FF">
            <w:pPr>
              <w:snapToGrid w:val="0"/>
              <w:rPr>
                <w:rFonts w:eastAsia="SimSun"/>
                <w:sz w:val="18"/>
                <w:szCs w:val="18"/>
                <w:lang w:eastAsia="zh-CN"/>
              </w:rPr>
            </w:pPr>
            <w:r>
              <w:rPr>
                <w:rFonts w:eastAsia="SimSun"/>
                <w:sz w:val="18"/>
                <w:szCs w:val="18"/>
                <w:lang w:eastAsia="zh-CN"/>
              </w:rPr>
              <w:t xml:space="preserve">For Proposal 1.C, </w:t>
            </w:r>
            <w:r>
              <w:rPr>
                <w:rFonts w:eastAsia="SimSun" w:hint="eastAsia"/>
                <w:sz w:val="18"/>
                <w:szCs w:val="18"/>
                <w:lang w:eastAsia="zh-CN"/>
              </w:rPr>
              <w:t>not support. We prefer a unified TCI configuration scheme in Rel-17. We are fine to discuss this issue after proposal 1B has been stable.</w:t>
            </w:r>
          </w:p>
          <w:p w14:paraId="27E88E36" w14:textId="349137E1" w:rsidR="00C751FF" w:rsidRDefault="00C751FF" w:rsidP="00C751FF">
            <w:pPr>
              <w:snapToGrid w:val="0"/>
              <w:rPr>
                <w:rFonts w:eastAsia="SimSun"/>
                <w:sz w:val="18"/>
                <w:szCs w:val="18"/>
                <w:lang w:eastAsia="zh-CN"/>
              </w:rPr>
            </w:pPr>
            <w:r>
              <w:rPr>
                <w:rFonts w:eastAsia="SimSun"/>
                <w:sz w:val="18"/>
                <w:szCs w:val="18"/>
                <w:lang w:eastAsia="zh-CN"/>
              </w:rPr>
              <w:t xml:space="preserve">For Proposal 1.D, </w:t>
            </w:r>
            <w:r>
              <w:rPr>
                <w:rFonts w:eastAsia="SimSun" w:hint="eastAsia"/>
                <w:sz w:val="18"/>
                <w:szCs w:val="18"/>
                <w:lang w:eastAsia="zh-CN"/>
              </w:rPr>
              <w:t xml:space="preserve">not support. The mentioned </w:t>
            </w:r>
            <w:r>
              <w:rPr>
                <w:rFonts w:eastAsia="SimSun"/>
                <w:sz w:val="18"/>
                <w:szCs w:val="18"/>
                <w:lang w:eastAsia="zh-CN"/>
              </w:rPr>
              <w:t>‘</w:t>
            </w:r>
            <w:r>
              <w:rPr>
                <w:rFonts w:eastAsia="SimSun" w:hint="eastAsia"/>
                <w:sz w:val="18"/>
                <w:szCs w:val="18"/>
                <w:lang w:eastAsia="zh-CN"/>
              </w:rPr>
              <w:t>else</w:t>
            </w:r>
            <w:r>
              <w:rPr>
                <w:rFonts w:eastAsia="SimSun"/>
                <w:sz w:val="18"/>
                <w:szCs w:val="18"/>
                <w:lang w:eastAsia="zh-CN"/>
              </w:rPr>
              <w:t>’</w:t>
            </w:r>
            <w:r>
              <w:rPr>
                <w:rFonts w:eastAsia="SimSun" w:hint="eastAsia"/>
                <w:sz w:val="18"/>
                <w:szCs w:val="18"/>
                <w:lang w:eastAsia="zh-CN"/>
              </w:rPr>
              <w:t xml:space="preserve"> cases are not quite clear to us. We </w:t>
            </w:r>
            <w:r>
              <w:rPr>
                <w:rFonts w:eastAsia="SimSun"/>
                <w:sz w:val="18"/>
                <w:szCs w:val="18"/>
                <w:lang w:eastAsia="zh-CN"/>
              </w:rPr>
              <w:t>support</w:t>
            </w:r>
            <w:r>
              <w:rPr>
                <w:rFonts w:eastAsia="SimSun" w:hint="eastAsia"/>
                <w:sz w:val="18"/>
                <w:szCs w:val="18"/>
                <w:lang w:eastAsia="zh-CN"/>
              </w:rPr>
              <w:t xml:space="preserve"> the updated version from </w:t>
            </w:r>
            <w:r>
              <w:rPr>
                <w:rFonts w:eastAsia="DengXian"/>
                <w:bCs/>
                <w:sz w:val="18"/>
                <w:szCs w:val="18"/>
                <w:lang w:eastAsia="zh-CN"/>
              </w:rPr>
              <w:t>Ericsson</w:t>
            </w:r>
            <w:r>
              <w:rPr>
                <w:rFonts w:eastAsia="SimSun" w:hint="eastAsia"/>
                <w:sz w:val="18"/>
                <w:szCs w:val="18"/>
                <w:lang w:eastAsia="zh-CN"/>
              </w:rPr>
              <w:t xml:space="preserve">. </w:t>
            </w:r>
          </w:p>
          <w:p w14:paraId="4219707B" w14:textId="0910A4BE" w:rsidR="00732A5A" w:rsidRDefault="00732A5A" w:rsidP="00C751FF">
            <w:pPr>
              <w:snapToGrid w:val="0"/>
              <w:rPr>
                <w:rFonts w:eastAsia="SimSun"/>
                <w:sz w:val="18"/>
                <w:szCs w:val="18"/>
                <w:lang w:eastAsia="zh-CN"/>
              </w:rPr>
            </w:pPr>
            <w:r>
              <w:rPr>
                <w:rFonts w:eastAsia="SimSun"/>
                <w:sz w:val="18"/>
                <w:szCs w:val="18"/>
                <w:lang w:eastAsia="zh-CN"/>
              </w:rPr>
              <w:t>[Mod: Current version is based on Ericsson’s wording]</w:t>
            </w:r>
          </w:p>
          <w:p w14:paraId="1FA47FBE" w14:textId="77777777" w:rsidR="00C751FF" w:rsidRDefault="00C751FF" w:rsidP="00C751FF">
            <w:pPr>
              <w:snapToGrid w:val="0"/>
              <w:rPr>
                <w:rFonts w:eastAsia="SimSun"/>
                <w:sz w:val="18"/>
                <w:szCs w:val="18"/>
                <w:lang w:eastAsia="zh-CN"/>
              </w:rPr>
            </w:pPr>
            <w:r>
              <w:rPr>
                <w:rFonts w:eastAsia="SimSun"/>
                <w:sz w:val="18"/>
                <w:szCs w:val="18"/>
                <w:lang w:eastAsia="zh-CN"/>
              </w:rPr>
              <w:t>For Proposal 1.E,</w:t>
            </w:r>
            <w:r>
              <w:rPr>
                <w:rFonts w:eastAsia="SimSun"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SimSun"/>
                <w:sz w:val="18"/>
                <w:szCs w:val="18"/>
                <w:lang w:eastAsia="zh-CN"/>
              </w:rPr>
              <w:t xml:space="preserve">For Proposal 1.F, </w:t>
            </w:r>
            <w:r>
              <w:rPr>
                <w:rFonts w:eastAsia="SimSun" w:hint="eastAsia"/>
                <w:sz w:val="18"/>
                <w:szCs w:val="18"/>
                <w:lang w:eastAsia="zh-CN"/>
              </w:rPr>
              <w:t xml:space="preserve">not support. sTRP should also be included in this </w:t>
            </w:r>
            <w:r>
              <w:rPr>
                <w:rFonts w:eastAsia="SimSun"/>
                <w:sz w:val="18"/>
                <w:szCs w:val="18"/>
                <w:lang w:eastAsia="zh-CN"/>
              </w:rPr>
              <w:t>scenario</w:t>
            </w:r>
            <w:r>
              <w:rPr>
                <w:rFonts w:eastAsia="SimSun" w:hint="eastAsia"/>
                <w:sz w:val="18"/>
                <w:szCs w:val="18"/>
                <w:lang w:eastAsia="zh-CN"/>
              </w:rPr>
              <w:t xml:space="preserve">. In </w:t>
            </w:r>
            <w:r>
              <w:rPr>
                <w:rFonts w:eastAsia="SimSun"/>
                <w:sz w:val="18"/>
                <w:szCs w:val="18"/>
                <w:lang w:eastAsia="zh-CN"/>
              </w:rPr>
              <w:t>addition</w:t>
            </w:r>
            <w:r>
              <w:rPr>
                <w:rFonts w:eastAsia="SimSun"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97C4" w14:textId="77777777" w:rsidR="00CF2688" w:rsidRDefault="00CF2688" w:rsidP="00C751FF">
            <w:pPr>
              <w:snapToGrid w:val="0"/>
              <w:rPr>
                <w:rFonts w:eastAsia="SimSun"/>
                <w:sz w:val="18"/>
                <w:szCs w:val="18"/>
                <w:lang w:eastAsia="zh-CN"/>
              </w:rPr>
            </w:pPr>
            <w:r>
              <w:rPr>
                <w:rFonts w:eastAsia="SimSun"/>
                <w:sz w:val="18"/>
                <w:szCs w:val="18"/>
                <w:lang w:eastAsia="zh-CN"/>
              </w:rPr>
              <w:t xml:space="preserve">Proposal 1B, we think explicit configured BFD RS should also </w:t>
            </w:r>
            <w:r w:rsidRPr="00CF2688">
              <w:rPr>
                <w:rFonts w:eastAsia="SimSun"/>
                <w:sz w:val="18"/>
                <w:szCs w:val="18"/>
                <w:lang w:eastAsia="zh-CN"/>
              </w:rPr>
              <w:t>share the same indicated Rel-17 TCI state</w:t>
            </w:r>
            <w:r>
              <w:rPr>
                <w:rFonts w:eastAsia="SimSun"/>
                <w:sz w:val="18"/>
                <w:szCs w:val="18"/>
                <w:lang w:eastAsia="zh-CN"/>
              </w:rPr>
              <w:t>, otherwise beam for beam failure detection may be mismatched with common beam for PDCCH.</w:t>
            </w:r>
          </w:p>
          <w:p w14:paraId="63C7D2BF" w14:textId="5D1FD4CD" w:rsidR="00732A5A" w:rsidRDefault="00732A5A" w:rsidP="00732A5A">
            <w:pPr>
              <w:snapToGrid w:val="0"/>
              <w:rPr>
                <w:rFonts w:eastAsia="SimSun"/>
                <w:sz w:val="18"/>
                <w:szCs w:val="18"/>
                <w:lang w:eastAsia="zh-CN"/>
              </w:rPr>
            </w:pPr>
            <w:r>
              <w:rPr>
                <w:rFonts w:eastAsia="SimSun"/>
                <w:sz w:val="18"/>
                <w:szCs w:val="18"/>
                <w:lang w:eastAsia="zh-CN"/>
              </w:rPr>
              <w:t>[Mod: This was not included in the previous agreement in RAN1#105-e. I’d appreciate other companies sharing their views.]</w:t>
            </w:r>
          </w:p>
        </w:tc>
      </w:tr>
      <w:tr w:rsidR="00252FAD" w14:paraId="2FB56EC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ADA3" w14:textId="12AB47A9" w:rsidR="00252FAD" w:rsidRDefault="00252FAD" w:rsidP="00AE63E1">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834" w14:textId="77777777" w:rsidR="00252FAD" w:rsidRDefault="00252FAD" w:rsidP="00252FAD">
            <w:pPr>
              <w:snapToGrid w:val="0"/>
              <w:rPr>
                <w:sz w:val="18"/>
                <w:szCs w:val="18"/>
                <w:lang w:eastAsia="zh-CN"/>
              </w:rPr>
            </w:pPr>
            <w:r>
              <w:rPr>
                <w:rFonts w:hint="eastAsia"/>
                <w:sz w:val="18"/>
                <w:szCs w:val="18"/>
                <w:lang w:eastAsia="zh-CN"/>
              </w:rPr>
              <w:t>P</w:t>
            </w:r>
            <w:r>
              <w:rPr>
                <w:sz w:val="18"/>
                <w:szCs w:val="18"/>
                <w:lang w:eastAsia="zh-CN"/>
              </w:rPr>
              <w:t xml:space="preserve">roposal 1.A: we are fine to confirm the working assumption </w:t>
            </w:r>
            <w:r>
              <w:rPr>
                <w:rFonts w:hint="eastAsia"/>
                <w:sz w:val="18"/>
                <w:szCs w:val="18"/>
                <w:lang w:eastAsia="zh-CN"/>
              </w:rPr>
              <w:t>with</w:t>
            </w:r>
            <w:r>
              <w:rPr>
                <w:sz w:val="18"/>
                <w:szCs w:val="18"/>
                <w:lang w:eastAsia="zh-CN"/>
              </w:rPr>
              <w:t xml:space="preserve"> the following update.</w:t>
            </w:r>
          </w:p>
          <w:p w14:paraId="30555A5E" w14:textId="77777777" w:rsidR="00252FAD" w:rsidRPr="00012D37" w:rsidRDefault="00252FAD" w:rsidP="00252FAD">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and continue discussion on the bracketed parts (to be concluded in RAN1#106-e): </w:t>
            </w:r>
          </w:p>
          <w:p w14:paraId="55789C11" w14:textId="77777777" w:rsidR="00252FAD" w:rsidRPr="00B60550" w:rsidRDefault="00252FAD" w:rsidP="00252FAD">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Pr>
                <w:rFonts w:eastAsia="Malgun Gothic"/>
                <w:sz w:val="20"/>
              </w:rPr>
              <w:t xml:space="preserve">[configured] </w:t>
            </w:r>
            <w:r w:rsidRPr="00B60550">
              <w:rPr>
                <w:rFonts w:eastAsia="Malgun Gothic"/>
                <w:sz w:val="20"/>
              </w:rPr>
              <w:t xml:space="preserve">CCs/BWPs: </w:t>
            </w:r>
          </w:p>
          <w:p w14:paraId="0F0822CD"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462BD828" w14:textId="77777777" w:rsidR="00252FAD" w:rsidRPr="00B60550" w:rsidRDefault="00252FAD" w:rsidP="00252FAD">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1B104D87"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5B7AE319"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1467129F" w14:textId="77777777" w:rsidR="00252FAD" w:rsidRPr="00B60550" w:rsidRDefault="00252FAD" w:rsidP="00252FAD">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51421DC0" w14:textId="69A7F66B" w:rsidR="00252FAD" w:rsidRPr="00B60550" w:rsidRDefault="00252FAD" w:rsidP="00252FAD">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707C2D3B" w14:textId="77777777" w:rsidR="00252FAD" w:rsidRPr="00B60550" w:rsidRDefault="00252FAD" w:rsidP="00252FAD">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66E03282" w14:textId="77777777" w:rsidR="00252FAD" w:rsidRPr="00565319" w:rsidRDefault="00252FAD" w:rsidP="00252FAD">
            <w:pPr>
              <w:numPr>
                <w:ilvl w:val="0"/>
                <w:numId w:val="25"/>
              </w:numPr>
              <w:snapToGrid w:val="0"/>
              <w:jc w:val="both"/>
              <w:rPr>
                <w:rFonts w:eastAsia="Malgun Gothic"/>
                <w:color w:val="FF0000"/>
                <w:sz w:val="20"/>
                <w:szCs w:val="20"/>
              </w:rPr>
            </w:pPr>
            <w:r w:rsidRPr="00565319">
              <w:rPr>
                <w:rFonts w:hint="eastAsia"/>
                <w:color w:val="FF0000"/>
                <w:sz w:val="20"/>
                <w:szCs w:val="20"/>
                <w:lang w:eastAsia="zh-CN"/>
              </w:rPr>
              <w:t>O</w:t>
            </w:r>
            <w:r w:rsidRPr="00565319">
              <w:rPr>
                <w:color w:val="FF0000"/>
                <w:sz w:val="20"/>
                <w:szCs w:val="20"/>
                <w:lang w:eastAsia="zh-CN"/>
              </w:rPr>
              <w:t xml:space="preserve">nly 1 reference BWP/CC is expected within the </w:t>
            </w:r>
            <w:r w:rsidRPr="00565319">
              <w:rPr>
                <w:rFonts w:eastAsia="Malgun Gothic"/>
                <w:color w:val="FF0000"/>
                <w:sz w:val="20"/>
              </w:rPr>
              <w:t>set of  [configured] CCs/BWPs</w:t>
            </w:r>
          </w:p>
          <w:p w14:paraId="41FE8BA7"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5D406B1F" w14:textId="77777777" w:rsidR="00252FAD" w:rsidRDefault="00252FAD" w:rsidP="00252FAD">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0B5A5BDB" w14:textId="035E40CE" w:rsidR="00252FAD" w:rsidRPr="00565319" w:rsidRDefault="00732A5A" w:rsidP="00252FAD">
            <w:pPr>
              <w:snapToGrid w:val="0"/>
              <w:rPr>
                <w:sz w:val="18"/>
                <w:szCs w:val="18"/>
                <w:lang w:eastAsia="zh-CN"/>
              </w:rPr>
            </w:pPr>
            <w:r>
              <w:rPr>
                <w:sz w:val="18"/>
                <w:szCs w:val="18"/>
                <w:lang w:eastAsia="zh-CN"/>
              </w:rPr>
              <w:lastRenderedPageBreak/>
              <w:t>[Mod: This is a part of the last FFS point that needs to be discussed further in this meeting which should not prevent the group from confirming the WA.]</w:t>
            </w:r>
          </w:p>
          <w:p w14:paraId="2482A100" w14:textId="77777777" w:rsidR="00252FAD" w:rsidRDefault="00252FAD" w:rsidP="00252FAD">
            <w:pPr>
              <w:snapToGrid w:val="0"/>
              <w:rPr>
                <w:sz w:val="18"/>
                <w:szCs w:val="18"/>
                <w:lang w:eastAsia="zh-CN"/>
              </w:rPr>
            </w:pPr>
          </w:p>
          <w:p w14:paraId="42673891" w14:textId="77777777" w:rsidR="00252FAD" w:rsidRPr="00565319" w:rsidRDefault="00252FAD" w:rsidP="00252FAD">
            <w:pPr>
              <w:snapToGrid w:val="0"/>
              <w:rPr>
                <w:sz w:val="18"/>
                <w:szCs w:val="18"/>
                <w:lang w:eastAsia="zh-CN"/>
              </w:rPr>
            </w:pPr>
            <w:r w:rsidRPr="00565319">
              <w:rPr>
                <w:sz w:val="18"/>
                <w:szCs w:val="18"/>
                <w:lang w:eastAsia="zh-CN"/>
              </w:rPr>
              <w:t>Proposal 1.B: Do not support the proposal. We think these DL RS cannot share the same Rel-17 TCI state as UE-dedicated reception on PDSCH and for UE-dedicated reception on all or subset of CORESETs, and SRS resource for BM cannot share the same indicated Rel-17 TCI state as dynamic-grant/configured-grant based PUSCH, all or subset of dedicated PUCCH resources.</w:t>
            </w:r>
          </w:p>
          <w:p w14:paraId="0CF1FC07"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 xml:space="preserve">For CSI-RS and SRS for beam management, the joint/separate TCI state cannot be applied since they are used for beam tracking and refinement through beam sweeping. </w:t>
            </w:r>
          </w:p>
          <w:p w14:paraId="3A5E5ADB"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 xml:space="preserve">For CSI-RS for CSI acquisition, the UE can maintain CSI measurement for different TCI states flexibly, not limited to measure CSI based on indicated joint TCI state or separate DL TCI state. </w:t>
            </w:r>
          </w:p>
          <w:p w14:paraId="50D053E2" w14:textId="77777777" w:rsidR="00252FAD" w:rsidRPr="00565319" w:rsidRDefault="00252FAD" w:rsidP="00252FAD">
            <w:pPr>
              <w:pStyle w:val="a3"/>
              <w:numPr>
                <w:ilvl w:val="0"/>
                <w:numId w:val="63"/>
              </w:numPr>
              <w:snapToGrid w:val="0"/>
              <w:spacing w:after="0" w:line="257" w:lineRule="auto"/>
              <w:rPr>
                <w:sz w:val="18"/>
                <w:szCs w:val="18"/>
                <w:lang w:eastAsia="zh-CN"/>
              </w:rPr>
            </w:pPr>
            <w:r w:rsidRPr="00565319">
              <w:rPr>
                <w:sz w:val="18"/>
                <w:szCs w:val="18"/>
                <w:lang w:eastAsia="zh-CN"/>
              </w:rPr>
              <w:t>For DMRS(s) associated with non-UE-specific CORESET, they are related to L1/L2 mobility. Behavior should be clarified for L1/L2 mobility</w:t>
            </w:r>
            <w:r>
              <w:rPr>
                <w:sz w:val="18"/>
                <w:szCs w:val="18"/>
                <w:lang w:eastAsia="zh-CN"/>
              </w:rPr>
              <w:t xml:space="preserve"> first before we touch this part</w:t>
            </w:r>
            <w:r w:rsidRPr="00565319">
              <w:rPr>
                <w:sz w:val="18"/>
                <w:szCs w:val="18"/>
                <w:lang w:eastAsia="zh-CN"/>
              </w:rPr>
              <w:t>.</w:t>
            </w:r>
          </w:p>
          <w:p w14:paraId="632ED426" w14:textId="77777777" w:rsidR="00252FAD" w:rsidRDefault="00252FAD" w:rsidP="00252FAD">
            <w:pPr>
              <w:snapToGrid w:val="0"/>
              <w:rPr>
                <w:sz w:val="18"/>
                <w:szCs w:val="18"/>
                <w:highlight w:val="yellow"/>
                <w:lang w:eastAsia="zh-CN"/>
              </w:rPr>
            </w:pPr>
          </w:p>
          <w:p w14:paraId="168DA7D9" w14:textId="77777777" w:rsidR="00252FAD" w:rsidRPr="00565319" w:rsidRDefault="00252FAD" w:rsidP="00252FAD">
            <w:pPr>
              <w:snapToGrid w:val="0"/>
              <w:rPr>
                <w:sz w:val="18"/>
                <w:szCs w:val="18"/>
                <w:lang w:eastAsia="zh-CN"/>
              </w:rPr>
            </w:pPr>
            <w:r w:rsidRPr="00565319">
              <w:rPr>
                <w:sz w:val="18"/>
                <w:szCs w:val="18"/>
                <w:lang w:eastAsia="zh-CN"/>
              </w:rPr>
              <w:t xml:space="preserve">Proposal 1.C: we don’t support this proposal. If an RS is configured as a target DL RS of Rel-17 DL TCI, the unified Rel-17 TCI state update signaling/configuration mechanism(s) are used, e.g. with Rel-17 MAC-CE-based beam indication. </w:t>
            </w:r>
          </w:p>
          <w:p w14:paraId="536CF4D7" w14:textId="77777777" w:rsidR="00252FAD" w:rsidRDefault="00252FAD" w:rsidP="00252FAD">
            <w:pPr>
              <w:snapToGrid w:val="0"/>
              <w:jc w:val="center"/>
              <w:rPr>
                <w:sz w:val="18"/>
                <w:szCs w:val="18"/>
                <w:highlight w:val="yellow"/>
                <w:lang w:eastAsia="zh-CN"/>
              </w:rPr>
            </w:pPr>
          </w:p>
          <w:p w14:paraId="15F9C11D" w14:textId="77777777" w:rsidR="00252FAD" w:rsidRDefault="00252FAD" w:rsidP="00252FAD">
            <w:pPr>
              <w:snapToGrid w:val="0"/>
              <w:rPr>
                <w:sz w:val="18"/>
                <w:szCs w:val="18"/>
                <w:lang w:eastAsia="zh-CN"/>
              </w:rPr>
            </w:pPr>
            <w:r w:rsidRPr="00565319">
              <w:rPr>
                <w:rFonts w:hint="eastAsia"/>
                <w:sz w:val="18"/>
                <w:szCs w:val="18"/>
                <w:lang w:eastAsia="zh-CN"/>
              </w:rPr>
              <w:t>P</w:t>
            </w:r>
            <w:r w:rsidRPr="00565319">
              <w:rPr>
                <w:sz w:val="18"/>
                <w:szCs w:val="18"/>
                <w:lang w:eastAsia="zh-CN"/>
              </w:rPr>
              <w:t>roposal 1. D: Prefer to limit this to discussion purpose or FFS how to capture this, in UE capability or directly in RAN1 spec.</w:t>
            </w:r>
          </w:p>
          <w:p w14:paraId="29722351" w14:textId="0C0FF797" w:rsidR="00252FAD" w:rsidRPr="00732A5A" w:rsidRDefault="00732A5A" w:rsidP="00252FAD">
            <w:pPr>
              <w:snapToGrid w:val="0"/>
              <w:rPr>
                <w:sz w:val="18"/>
                <w:szCs w:val="18"/>
                <w:lang w:eastAsia="zh-CN"/>
              </w:rPr>
            </w:pPr>
            <w:r w:rsidRPr="00732A5A">
              <w:rPr>
                <w:sz w:val="18"/>
                <w:szCs w:val="18"/>
                <w:lang w:eastAsia="zh-CN"/>
              </w:rPr>
              <w:t>[Mod: “For discussion purposes” was added back]</w:t>
            </w:r>
          </w:p>
          <w:p w14:paraId="564A9F0D" w14:textId="77777777" w:rsidR="00732A5A" w:rsidRPr="003B4CD5" w:rsidRDefault="00732A5A" w:rsidP="00252FAD">
            <w:pPr>
              <w:snapToGrid w:val="0"/>
              <w:rPr>
                <w:sz w:val="18"/>
                <w:szCs w:val="18"/>
                <w:highlight w:val="yellow"/>
                <w:lang w:eastAsia="zh-CN"/>
              </w:rPr>
            </w:pPr>
          </w:p>
          <w:p w14:paraId="1AC1B398" w14:textId="77777777" w:rsidR="00252FAD" w:rsidRPr="0081133C" w:rsidRDefault="00252FAD" w:rsidP="00252FAD">
            <w:pPr>
              <w:snapToGrid w:val="0"/>
              <w:rPr>
                <w:sz w:val="18"/>
                <w:szCs w:val="18"/>
                <w:lang w:eastAsia="zh-CN"/>
              </w:rPr>
            </w:pPr>
            <w:r w:rsidRPr="0081133C">
              <w:rPr>
                <w:sz w:val="18"/>
                <w:szCs w:val="18"/>
                <w:lang w:eastAsia="zh-CN"/>
              </w:rPr>
              <w:t>Proposal 1.E: the UL PC setting framework similar to PUCCH and PUSCH can be used for SRS. The PC setting for SRS is associated with the R17 TCI state only when the same R17 TCI state of PUCCH/PUSCH is applied for SRS, i.e. same R17 TCI state is used for PUCCH, PUSCH and SRS, and the different PC settings are associated with this TCI state respectively. We think the PC setting for SRS is set level, where the PC setting is applied to all SRS resources in SRS</w:t>
            </w:r>
            <w:r w:rsidRPr="0081133C">
              <w:rPr>
                <w:rFonts w:hint="eastAsia"/>
                <w:sz w:val="18"/>
                <w:szCs w:val="18"/>
                <w:lang w:eastAsia="zh-CN"/>
              </w:rPr>
              <w:t xml:space="preserve"> </w:t>
            </w:r>
            <w:r w:rsidRPr="0081133C">
              <w:rPr>
                <w:sz w:val="18"/>
                <w:szCs w:val="18"/>
                <w:lang w:eastAsia="zh-CN"/>
              </w:rPr>
              <w:t>resource set.</w:t>
            </w:r>
          </w:p>
          <w:p w14:paraId="1413878B" w14:textId="77777777" w:rsidR="00252FAD" w:rsidRPr="009D32ED" w:rsidRDefault="00252FAD" w:rsidP="00252FAD">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4C439140" w14:textId="77777777" w:rsidR="00252FAD" w:rsidRDefault="00252FAD" w:rsidP="00252FAD">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57280F1A" w14:textId="77777777" w:rsidR="00252FAD" w:rsidRPr="0081133C" w:rsidRDefault="00252FAD" w:rsidP="00252FAD">
            <w:pPr>
              <w:numPr>
                <w:ilvl w:val="0"/>
                <w:numId w:val="40"/>
              </w:numPr>
              <w:snapToGrid w:val="0"/>
              <w:rPr>
                <w:color w:val="FF0000"/>
                <w:sz w:val="20"/>
              </w:rPr>
            </w:pPr>
            <w:r w:rsidRPr="0081133C">
              <w:rPr>
                <w:rFonts w:hint="eastAsia"/>
                <w:color w:val="FF0000"/>
                <w:sz w:val="20"/>
                <w:lang w:eastAsia="zh-CN"/>
              </w:rPr>
              <w:t>T</w:t>
            </w:r>
            <w:r w:rsidRPr="0081133C">
              <w:rPr>
                <w:color w:val="FF0000"/>
                <w:sz w:val="20"/>
                <w:lang w:eastAsia="zh-CN"/>
              </w:rPr>
              <w:t>his is only applicable for SRS</w:t>
            </w:r>
            <w:r>
              <w:rPr>
                <w:color w:val="FF0000"/>
                <w:sz w:val="20"/>
                <w:lang w:eastAsia="zh-CN"/>
              </w:rPr>
              <w:t xml:space="preserve"> sets</w:t>
            </w:r>
            <w:r w:rsidRPr="0081133C">
              <w:rPr>
                <w:color w:val="FF0000"/>
                <w:sz w:val="20"/>
                <w:lang w:eastAsia="zh-CN"/>
              </w:rPr>
              <w:t xml:space="preserve"> </w:t>
            </w:r>
            <w:r>
              <w:rPr>
                <w:color w:val="FF0000"/>
                <w:sz w:val="20"/>
                <w:lang w:eastAsia="zh-CN"/>
              </w:rPr>
              <w:t>using</w:t>
            </w:r>
            <w:r w:rsidRPr="0081133C">
              <w:rPr>
                <w:color w:val="FF0000"/>
                <w:sz w:val="20"/>
                <w:lang w:eastAsia="zh-CN"/>
              </w:rPr>
              <w:t xml:space="preserve"> </w:t>
            </w:r>
            <w:r w:rsidRPr="0081133C">
              <w:rPr>
                <w:rFonts w:eastAsia="Batang"/>
                <w:color w:val="FF0000"/>
                <w:sz w:val="20"/>
                <w:szCs w:val="20"/>
                <w:lang w:eastAsia="en-US"/>
              </w:rPr>
              <w:t>Rel-17 TCI state</w:t>
            </w:r>
            <w:r>
              <w:rPr>
                <w:rFonts w:eastAsia="Batang"/>
                <w:color w:val="FF0000"/>
                <w:sz w:val="20"/>
                <w:szCs w:val="20"/>
                <w:lang w:eastAsia="en-US"/>
              </w:rPr>
              <w:t xml:space="preserve"> to determine its spatial relation.</w:t>
            </w:r>
          </w:p>
          <w:p w14:paraId="36D843E5" w14:textId="77777777" w:rsidR="00252FAD" w:rsidRPr="009D32ED" w:rsidRDefault="00252FAD" w:rsidP="00252FA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p w14:paraId="65C41DBB" w14:textId="3669FBD7" w:rsidR="00252FAD" w:rsidRPr="00252FAD" w:rsidRDefault="00732A5A" w:rsidP="00C751FF">
            <w:pPr>
              <w:snapToGrid w:val="0"/>
              <w:rPr>
                <w:rFonts w:eastAsia="SimSun"/>
                <w:sz w:val="18"/>
                <w:szCs w:val="18"/>
                <w:lang w:eastAsia="zh-CN"/>
              </w:rPr>
            </w:pPr>
            <w:r>
              <w:rPr>
                <w:rFonts w:eastAsia="SimSun"/>
                <w:sz w:val="18"/>
                <w:szCs w:val="18"/>
                <w:lang w:eastAsia="zh-CN"/>
              </w:rPr>
              <w:t>[Mod: Done]</w:t>
            </w:r>
          </w:p>
        </w:tc>
      </w:tr>
      <w:tr w:rsidR="00084FFD" w14:paraId="1AD37DF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20B8" w14:textId="4FE3F400" w:rsidR="00084FFD" w:rsidRDefault="00084FFD" w:rsidP="00084FFD">
            <w:pPr>
              <w:snapToGrid w:val="0"/>
              <w:rPr>
                <w:rFonts w:eastAsia="DengXian"/>
                <w:sz w:val="18"/>
                <w:szCs w:val="18"/>
                <w:lang w:eastAsia="zh-CN"/>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7E49" w14:textId="77777777" w:rsidR="00084FFD" w:rsidRDefault="00084FFD" w:rsidP="00084FFD">
            <w:pPr>
              <w:snapToGrid w:val="0"/>
              <w:rPr>
                <w:rFonts w:eastAsia="Malgun Gothic"/>
                <w:bCs/>
                <w:sz w:val="18"/>
                <w:szCs w:val="18"/>
              </w:rPr>
            </w:pPr>
            <w:r>
              <w:rPr>
                <w:rFonts w:eastAsia="Malgun Gothic"/>
                <w:bCs/>
                <w:sz w:val="18"/>
                <w:szCs w:val="18"/>
              </w:rPr>
              <w:t>Proposal 1.A: We are ok to confirm the WA.</w:t>
            </w:r>
          </w:p>
          <w:p w14:paraId="683DB200" w14:textId="77777777" w:rsidR="00084FFD" w:rsidRDefault="00084FFD" w:rsidP="00084FFD">
            <w:pPr>
              <w:snapToGrid w:val="0"/>
              <w:rPr>
                <w:rFonts w:eastAsia="Malgun Gothic"/>
                <w:bCs/>
                <w:sz w:val="18"/>
                <w:szCs w:val="18"/>
              </w:rPr>
            </w:pPr>
          </w:p>
          <w:p w14:paraId="21E29107" w14:textId="77777777" w:rsidR="00084FFD" w:rsidRDefault="00084FFD" w:rsidP="00084FFD">
            <w:pPr>
              <w:snapToGrid w:val="0"/>
              <w:rPr>
                <w:rFonts w:eastAsia="Malgun Gothic"/>
                <w:bCs/>
                <w:sz w:val="18"/>
                <w:szCs w:val="18"/>
              </w:rPr>
            </w:pPr>
            <w:r>
              <w:rPr>
                <w:rFonts w:eastAsia="Malgun Gothic"/>
                <w:bCs/>
                <w:sz w:val="18"/>
                <w:szCs w:val="18"/>
              </w:rPr>
              <w:t xml:space="preserve">Proposal 1.B: Do not support.  The listed DL RSs serve different purpose (e.g., beam sweeping, etc.) from the UE-dedicated PDSCH and UE-dedicated CORESETs, therefore they should not share the same indicated </w:t>
            </w:r>
            <w:r w:rsidRPr="00FD076D">
              <w:rPr>
                <w:rFonts w:eastAsia="Malgun Gothic"/>
                <w:bCs/>
                <w:sz w:val="18"/>
                <w:szCs w:val="18"/>
              </w:rPr>
              <w:t>Rel-17 TCI state as UE-dedicated reception on PDSCH and for UE-dedicated reception on all or subset of CORESETs in a CC</w:t>
            </w:r>
            <w:r>
              <w:rPr>
                <w:rFonts w:eastAsia="Malgun Gothic"/>
                <w:bCs/>
                <w:sz w:val="18"/>
                <w:szCs w:val="18"/>
              </w:rPr>
              <w:t>.  Similarly, s</w:t>
            </w:r>
            <w:r w:rsidRPr="00FD076D">
              <w:rPr>
                <w:rFonts w:eastAsia="Malgun Gothic"/>
                <w:bCs/>
                <w:sz w:val="18"/>
                <w:szCs w:val="18"/>
              </w:rPr>
              <w:t xml:space="preserve">ome SRS resources or resource sets for BM </w:t>
            </w:r>
            <w:r>
              <w:rPr>
                <w:rFonts w:eastAsia="Malgun Gothic"/>
                <w:bCs/>
                <w:sz w:val="18"/>
                <w:szCs w:val="18"/>
              </w:rPr>
              <w:t>should not</w:t>
            </w:r>
            <w:r w:rsidRPr="00FD076D">
              <w:rPr>
                <w:rFonts w:eastAsia="Malgun Gothic"/>
                <w:bCs/>
                <w:sz w:val="18"/>
                <w:szCs w:val="18"/>
              </w:rPr>
              <w:t xml:space="preserve"> share the same indicated Rel-17 TCI state as dynamic-grant/configured-grant based PUSCH, all or subset of dedicated PUCCH resources in a CC</w:t>
            </w:r>
            <w:r>
              <w:rPr>
                <w:rFonts w:eastAsia="Malgun Gothic"/>
                <w:bCs/>
                <w:sz w:val="18"/>
                <w:szCs w:val="18"/>
              </w:rPr>
              <w:t>.</w:t>
            </w:r>
          </w:p>
          <w:p w14:paraId="0BE28A05" w14:textId="77777777" w:rsidR="00084FFD" w:rsidRDefault="00084FFD" w:rsidP="00084FFD">
            <w:pPr>
              <w:snapToGrid w:val="0"/>
              <w:rPr>
                <w:rFonts w:eastAsia="Malgun Gothic"/>
                <w:bCs/>
                <w:sz w:val="18"/>
                <w:szCs w:val="18"/>
              </w:rPr>
            </w:pPr>
          </w:p>
          <w:p w14:paraId="0CD59871" w14:textId="77777777" w:rsidR="00084FFD" w:rsidRDefault="00084FFD" w:rsidP="00084FFD">
            <w:pPr>
              <w:snapToGrid w:val="0"/>
              <w:rPr>
                <w:rFonts w:eastAsia="Malgun Gothic"/>
                <w:bCs/>
                <w:sz w:val="18"/>
                <w:szCs w:val="18"/>
              </w:rPr>
            </w:pPr>
            <w:r>
              <w:rPr>
                <w:rFonts w:eastAsia="Malgun Gothic"/>
                <w:bCs/>
                <w:sz w:val="18"/>
                <w:szCs w:val="18"/>
              </w:rPr>
              <w:t xml:space="preserve">Proposal 1.C: Do not support.  Our view is that </w:t>
            </w:r>
            <w:r w:rsidRPr="0044457A">
              <w:rPr>
                <w:rFonts w:eastAsia="Malgun Gothic"/>
                <w:bCs/>
                <w:sz w:val="18"/>
                <w:szCs w:val="18"/>
              </w:rPr>
              <w:t>a mixture of Rel-15/16 TCI state update signaling/configuration mechanism(s) and Rel-17 TCI state update signaling/configuration mechanism(s) should be avoided to reduce UE complexity.</w:t>
            </w:r>
          </w:p>
          <w:p w14:paraId="7945EA7C" w14:textId="77777777" w:rsidR="00084FFD" w:rsidRDefault="00084FFD" w:rsidP="00084FFD">
            <w:pPr>
              <w:snapToGrid w:val="0"/>
              <w:rPr>
                <w:rFonts w:eastAsia="Malgun Gothic"/>
                <w:bCs/>
                <w:sz w:val="18"/>
                <w:szCs w:val="18"/>
              </w:rPr>
            </w:pPr>
          </w:p>
          <w:p w14:paraId="0A41832C" w14:textId="77777777" w:rsidR="00084FFD" w:rsidRDefault="00084FFD" w:rsidP="00084FFD">
            <w:pPr>
              <w:snapToGrid w:val="0"/>
              <w:rPr>
                <w:rFonts w:eastAsia="Malgun Gothic"/>
                <w:bCs/>
                <w:sz w:val="18"/>
                <w:szCs w:val="18"/>
              </w:rPr>
            </w:pPr>
            <w:r>
              <w:rPr>
                <w:rFonts w:eastAsia="Malgun Gothic"/>
                <w:bCs/>
                <w:sz w:val="18"/>
                <w:szCs w:val="18"/>
              </w:rPr>
              <w:t xml:space="preserve">Proposal 1.D: It seems the current wording will treat the following case as beam misalignment: the RS that provides the </w:t>
            </w:r>
            <w:r w:rsidRPr="00D10E5F">
              <w:rPr>
                <w:rFonts w:eastAsia="Malgun Gothic"/>
                <w:bCs/>
                <w:sz w:val="18"/>
                <w:szCs w:val="18"/>
              </w:rPr>
              <w:t>spatial Tx filter in the UL or (if applicable) joint TCI state</w:t>
            </w:r>
            <w:r>
              <w:rPr>
                <w:rFonts w:eastAsia="Malgun Gothic"/>
                <w:bCs/>
                <w:sz w:val="18"/>
                <w:szCs w:val="18"/>
              </w:rPr>
              <w:t xml:space="preserve"> is the PL-RS, which is different from </w:t>
            </w:r>
            <w:r w:rsidRPr="00D10E5F">
              <w:rPr>
                <w:rFonts w:eastAsia="Malgun Gothic"/>
                <w:bCs/>
                <w:sz w:val="18"/>
                <w:szCs w:val="18"/>
              </w:rPr>
              <w:t>the RS that provides the QCL Type D properties of the PL-RS</w:t>
            </w:r>
            <w:r>
              <w:rPr>
                <w:rFonts w:eastAsia="Malgun Gothic"/>
                <w:bCs/>
                <w:sz w:val="18"/>
                <w:szCs w:val="18"/>
              </w:rPr>
              <w:t>.  But this case should be treated as beam alignment.</w:t>
            </w:r>
          </w:p>
          <w:p w14:paraId="0E51E6A9" w14:textId="2043AE1C" w:rsidR="00084FFD" w:rsidRDefault="00732A5A" w:rsidP="00084FFD">
            <w:pPr>
              <w:snapToGrid w:val="0"/>
              <w:rPr>
                <w:rFonts w:eastAsia="Malgun Gothic"/>
                <w:bCs/>
                <w:sz w:val="18"/>
                <w:szCs w:val="18"/>
              </w:rPr>
            </w:pPr>
            <w:r>
              <w:rPr>
                <w:rFonts w:eastAsia="Malgun Gothic"/>
                <w:bCs/>
                <w:sz w:val="18"/>
                <w:szCs w:val="18"/>
              </w:rPr>
              <w:t>[Mod: please check current version. Your comment seems to be based on an older version]</w:t>
            </w:r>
          </w:p>
          <w:p w14:paraId="770A934B" w14:textId="77777777" w:rsidR="00084FFD" w:rsidRDefault="00084FFD" w:rsidP="00084FFD">
            <w:pPr>
              <w:snapToGrid w:val="0"/>
              <w:rPr>
                <w:rFonts w:eastAsia="Malgun Gothic"/>
                <w:bCs/>
                <w:sz w:val="18"/>
                <w:szCs w:val="18"/>
              </w:rPr>
            </w:pPr>
            <w:r>
              <w:rPr>
                <w:rFonts w:eastAsia="Malgun Gothic"/>
                <w:bCs/>
                <w:sz w:val="18"/>
                <w:szCs w:val="18"/>
              </w:rPr>
              <w:t>Proposal 1.E: Support.</w:t>
            </w:r>
          </w:p>
          <w:p w14:paraId="6BC1A366" w14:textId="77777777" w:rsidR="00084FFD" w:rsidRDefault="00084FFD" w:rsidP="00084FFD">
            <w:pPr>
              <w:snapToGrid w:val="0"/>
              <w:rPr>
                <w:rFonts w:eastAsia="Malgun Gothic"/>
                <w:bCs/>
                <w:sz w:val="18"/>
                <w:szCs w:val="18"/>
              </w:rPr>
            </w:pPr>
          </w:p>
          <w:p w14:paraId="231FECFD" w14:textId="7EA66355" w:rsidR="00084FFD" w:rsidRDefault="00084FFD" w:rsidP="00084FFD">
            <w:pPr>
              <w:snapToGrid w:val="0"/>
              <w:rPr>
                <w:sz w:val="18"/>
                <w:szCs w:val="18"/>
                <w:lang w:eastAsia="zh-CN"/>
              </w:rPr>
            </w:pPr>
            <w:r>
              <w:rPr>
                <w:rFonts w:eastAsia="Malgun Gothic"/>
                <w:bCs/>
                <w:sz w:val="18"/>
                <w:szCs w:val="18"/>
              </w:rPr>
              <w:t xml:space="preserve">Proposal 1.F: We share the same view as Qualcomm that sTRP case should also be listed as the use case for M&gt;1 and/or N&gt;1 such that R17 is at least as reliable as R15.  </w:t>
            </w:r>
          </w:p>
        </w:tc>
      </w:tr>
      <w:tr w:rsidR="004622FE" w14:paraId="20BF7354"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A3BC" w14:textId="0FA12B9F" w:rsidR="004622FE" w:rsidRDefault="004622FE" w:rsidP="004622FE">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2078" w14:textId="77777777" w:rsidR="004622FE" w:rsidRDefault="004622FE" w:rsidP="004622FE">
            <w:pPr>
              <w:snapToGrid w:val="0"/>
              <w:rPr>
                <w:sz w:val="18"/>
                <w:szCs w:val="18"/>
              </w:rPr>
            </w:pPr>
            <w:r w:rsidRPr="00F42004">
              <w:rPr>
                <w:sz w:val="18"/>
                <w:szCs w:val="18"/>
              </w:rPr>
              <w:t xml:space="preserve">Proposal </w:t>
            </w:r>
            <w:r>
              <w:rPr>
                <w:sz w:val="18"/>
                <w:szCs w:val="18"/>
              </w:rPr>
              <w:t>1.A: Support to confirm the WA.</w:t>
            </w:r>
          </w:p>
          <w:p w14:paraId="39D16DCA" w14:textId="77777777" w:rsidR="004622FE" w:rsidRDefault="004622FE" w:rsidP="004622FE">
            <w:pPr>
              <w:snapToGrid w:val="0"/>
              <w:rPr>
                <w:sz w:val="18"/>
                <w:szCs w:val="18"/>
              </w:rPr>
            </w:pPr>
            <w:r>
              <w:rPr>
                <w:sz w:val="18"/>
                <w:szCs w:val="18"/>
              </w:rPr>
              <w:t>Proposal 1.B: For CSI-RS for BM and SRS for BM that can share the common beam, since there are different understandings on the applicable configuration, we suggest to discuss and decide which configuration/restriction is feasible, rather than firstly agree on ‘some’.</w:t>
            </w:r>
          </w:p>
          <w:p w14:paraId="326DC230" w14:textId="77777777" w:rsidR="004622FE" w:rsidRDefault="004622FE" w:rsidP="004622FE">
            <w:pPr>
              <w:snapToGrid w:val="0"/>
              <w:rPr>
                <w:sz w:val="20"/>
                <w:szCs w:val="20"/>
              </w:rPr>
            </w:pPr>
            <w:r>
              <w:rPr>
                <w:sz w:val="18"/>
                <w:szCs w:val="18"/>
              </w:rPr>
              <w:t xml:space="preserve">Proposal 1.C: Support the proposal. For Alt2, other than the impact of </w:t>
            </w:r>
            <w:r>
              <w:rPr>
                <w:sz w:val="20"/>
                <w:szCs w:val="20"/>
              </w:rPr>
              <w:t>spec workload, we wonder how many DCIs will be needed to indicate TCI states for each of the RSs/channels that cannot share the common beam.</w:t>
            </w:r>
          </w:p>
          <w:p w14:paraId="37BF832E" w14:textId="77777777" w:rsidR="004622FE" w:rsidRDefault="004622FE" w:rsidP="004622FE">
            <w:pPr>
              <w:snapToGrid w:val="0"/>
              <w:rPr>
                <w:sz w:val="18"/>
                <w:szCs w:val="18"/>
              </w:rPr>
            </w:pPr>
            <w:r>
              <w:rPr>
                <w:sz w:val="18"/>
                <w:szCs w:val="18"/>
              </w:rPr>
              <w:t>Proposal 1.E: Support the proposal.</w:t>
            </w:r>
          </w:p>
          <w:p w14:paraId="2CC51B92" w14:textId="49184A16" w:rsidR="004622FE" w:rsidRDefault="004622FE" w:rsidP="004622FE">
            <w:pPr>
              <w:snapToGrid w:val="0"/>
              <w:rPr>
                <w:rFonts w:eastAsia="Malgun Gothic"/>
                <w:bCs/>
                <w:sz w:val="18"/>
                <w:szCs w:val="18"/>
              </w:rPr>
            </w:pPr>
            <w:r>
              <w:rPr>
                <w:sz w:val="18"/>
                <w:szCs w:val="18"/>
              </w:rPr>
              <w:lastRenderedPageBreak/>
              <w:t xml:space="preserve">Proposal 1.F: In our view, S-DCI and M-DCI should be </w:t>
            </w:r>
            <w:r>
              <w:rPr>
                <w:rFonts w:hint="eastAsia"/>
                <w:sz w:val="18"/>
                <w:szCs w:val="18"/>
                <w:lang w:eastAsia="zh-CN"/>
              </w:rPr>
              <w:t>supported</w:t>
            </w:r>
            <w:r>
              <w:rPr>
                <w:sz w:val="18"/>
                <w:szCs w:val="18"/>
              </w:rPr>
              <w:t xml:space="preserve"> together. Considering the workload, we prefer to discuss it in further release.</w:t>
            </w:r>
          </w:p>
        </w:tc>
      </w:tr>
      <w:tr w:rsidR="009D7481" w14:paraId="2DB4189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26BD" w14:textId="4DA0DAB5" w:rsidR="009D7481" w:rsidRDefault="009D7481" w:rsidP="009D7481">
            <w:pPr>
              <w:snapToGrid w:val="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7C01" w14:textId="77777777" w:rsidR="009D7481" w:rsidRDefault="009D7481" w:rsidP="009D7481">
            <w:pPr>
              <w:snapToGrid w:val="0"/>
              <w:rPr>
                <w:rFonts w:eastAsia="Yu Mincho"/>
                <w:sz w:val="18"/>
                <w:szCs w:val="18"/>
                <w:lang w:eastAsia="ja-JP"/>
              </w:rPr>
            </w:pPr>
            <w:r>
              <w:rPr>
                <w:sz w:val="18"/>
                <w:szCs w:val="18"/>
              </w:rPr>
              <w:t xml:space="preserve">Proposal 1.F: We think </w:t>
            </w:r>
            <w:r>
              <w:rPr>
                <w:rFonts w:hint="eastAsia"/>
                <w:sz w:val="18"/>
                <w:szCs w:val="18"/>
                <w:lang w:eastAsia="zh-CN"/>
              </w:rPr>
              <w:t>both</w:t>
            </w:r>
            <w:r>
              <w:rPr>
                <w:sz w:val="18"/>
                <w:szCs w:val="18"/>
              </w:rPr>
              <w:t xml:space="preserve"> M-DCI </w:t>
            </w:r>
            <w:r>
              <w:rPr>
                <w:rFonts w:hint="eastAsia"/>
                <w:sz w:val="18"/>
                <w:szCs w:val="18"/>
                <w:lang w:eastAsia="zh-CN"/>
              </w:rPr>
              <w:t>and</w:t>
            </w:r>
            <w:r>
              <w:rPr>
                <w:sz w:val="18"/>
                <w:szCs w:val="18"/>
              </w:rPr>
              <w:t xml:space="preserve"> S-DCI </w:t>
            </w:r>
            <w:r>
              <w:rPr>
                <w:rFonts w:hint="eastAsia"/>
                <w:sz w:val="18"/>
                <w:szCs w:val="18"/>
                <w:lang w:eastAsia="zh-CN"/>
              </w:rPr>
              <w:t>should</w:t>
            </w:r>
            <w:r>
              <w:rPr>
                <w:sz w:val="18"/>
                <w:szCs w:val="18"/>
              </w:rPr>
              <w:t xml:space="preserve"> be considered, but for S-DCI, beam indication would be more complex.  We can discuss S-DCI case or all M</w:t>
            </w:r>
            <w:r>
              <w:rPr>
                <w:rFonts w:eastAsia="Yu Mincho"/>
                <w:sz w:val="18"/>
                <w:szCs w:val="18"/>
                <w:lang w:eastAsia="ja-JP"/>
              </w:rPr>
              <w:t>, N &gt;1 case in further release.</w:t>
            </w:r>
          </w:p>
          <w:p w14:paraId="650FE43E" w14:textId="2E0980B3" w:rsidR="009D7481" w:rsidRPr="00F42004" w:rsidRDefault="009D7481" w:rsidP="009D7481">
            <w:pPr>
              <w:snapToGrid w:val="0"/>
              <w:rPr>
                <w:sz w:val="18"/>
                <w:szCs w:val="18"/>
              </w:rPr>
            </w:pPr>
            <w:r>
              <w:rPr>
                <w:sz w:val="18"/>
                <w:szCs w:val="18"/>
              </w:rPr>
              <w:t>[Mod: I sympathize with this view. This will be discussed later once we agree on the support of M/N=2 and potential use case(s)]</w:t>
            </w:r>
          </w:p>
        </w:tc>
      </w:tr>
      <w:tr w:rsidR="009D7481" w14:paraId="47D3486A"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5C00" w14:textId="09CE7126" w:rsidR="009D7481" w:rsidRDefault="009D7481" w:rsidP="009D7481">
            <w:pPr>
              <w:snapToGrid w:val="0"/>
              <w:rPr>
                <w:rFonts w:eastAsia="DengXian"/>
                <w:sz w:val="18"/>
                <w:szCs w:val="18"/>
                <w:lang w:eastAsia="zh-CN"/>
              </w:rPr>
            </w:pPr>
            <w:r>
              <w:rPr>
                <w:rFonts w:eastAsia="DengXian"/>
                <w:sz w:val="18"/>
                <w:szCs w:val="18"/>
                <w:lang w:eastAsia="zh-CN"/>
              </w:rPr>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07B" w14:textId="0BAE4661" w:rsidR="009D7481" w:rsidRPr="00F42004" w:rsidRDefault="009D7481" w:rsidP="009D7481">
            <w:pPr>
              <w:snapToGrid w:val="0"/>
              <w:rPr>
                <w:sz w:val="18"/>
                <w:szCs w:val="18"/>
              </w:rPr>
            </w:pPr>
            <w:r>
              <w:rPr>
                <w:sz w:val="18"/>
                <w:szCs w:val="18"/>
              </w:rPr>
              <w:t>Revised</w:t>
            </w:r>
          </w:p>
        </w:tc>
      </w:tr>
      <w:tr w:rsidR="0099569A" w14:paraId="112235D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5A46" w14:textId="1DFE502A" w:rsidR="0099569A" w:rsidRDefault="0099569A" w:rsidP="009D7481">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C768" w14:textId="77777777" w:rsidR="0099569A" w:rsidRDefault="0099569A" w:rsidP="0099569A">
            <w:pPr>
              <w:snapToGrid w:val="0"/>
              <w:rPr>
                <w:sz w:val="18"/>
                <w:szCs w:val="18"/>
              </w:rPr>
            </w:pPr>
            <w:r>
              <w:rPr>
                <w:sz w:val="18"/>
                <w:szCs w:val="18"/>
              </w:rPr>
              <w:t>Proposal 1.A: Support</w:t>
            </w:r>
          </w:p>
          <w:p w14:paraId="19E1A9B0" w14:textId="77777777" w:rsidR="0099569A" w:rsidRDefault="0099569A" w:rsidP="0099569A">
            <w:pPr>
              <w:snapToGrid w:val="0"/>
              <w:rPr>
                <w:sz w:val="18"/>
                <w:szCs w:val="18"/>
              </w:rPr>
            </w:pPr>
            <w:r>
              <w:rPr>
                <w:sz w:val="18"/>
                <w:szCs w:val="18"/>
              </w:rPr>
              <w:t xml:space="preserve">Proposal 1.B: Support. For CSI-RS, we should as a minimum support what Rel-16 supports: that all aperiodic CSI-RS use the default beam if the scheduling offset if too small. Using only configured QCL sources is problematic, due to the UE feature 2-35-5: different QCL sources means different triggering states. With 64 SSBs, the available triggering states quickly increases. However, always scheduling with a small threshold is not good either: this reduces the possibilities for UE power savings. Having the desired behavior irrespective of the scheduling threshold seems like a good idea. </w:t>
            </w:r>
          </w:p>
          <w:p w14:paraId="013794AA" w14:textId="77777777" w:rsidR="0099569A" w:rsidRDefault="0099569A" w:rsidP="0099569A">
            <w:pPr>
              <w:snapToGrid w:val="0"/>
              <w:rPr>
                <w:sz w:val="18"/>
                <w:szCs w:val="18"/>
              </w:rPr>
            </w:pPr>
            <w:r>
              <w:rPr>
                <w:sz w:val="18"/>
                <w:szCs w:val="18"/>
              </w:rPr>
              <w:t>Proposal 1.C: Support.</w:t>
            </w:r>
          </w:p>
          <w:p w14:paraId="4C4EFB6C" w14:textId="77777777" w:rsidR="0099569A" w:rsidRDefault="0099569A" w:rsidP="0099569A">
            <w:pPr>
              <w:snapToGrid w:val="0"/>
              <w:rPr>
                <w:sz w:val="18"/>
                <w:szCs w:val="18"/>
              </w:rPr>
            </w:pPr>
            <w:r>
              <w:rPr>
                <w:sz w:val="18"/>
                <w:szCs w:val="18"/>
              </w:rPr>
              <w:t>Proposal 1.D: Support</w:t>
            </w:r>
          </w:p>
          <w:p w14:paraId="584D6C8F" w14:textId="77777777" w:rsidR="0099569A" w:rsidRDefault="0099569A" w:rsidP="009D7481">
            <w:pPr>
              <w:snapToGrid w:val="0"/>
              <w:rPr>
                <w:sz w:val="18"/>
                <w:szCs w:val="18"/>
              </w:rPr>
            </w:pPr>
            <w:r>
              <w:rPr>
                <w:sz w:val="18"/>
                <w:szCs w:val="18"/>
              </w:rPr>
              <w:t>Proposal 1.E: Support</w:t>
            </w:r>
          </w:p>
          <w:p w14:paraId="01B829A4" w14:textId="43CE8303" w:rsidR="0099569A" w:rsidRDefault="0099569A" w:rsidP="009D7481">
            <w:pPr>
              <w:snapToGrid w:val="0"/>
              <w:rPr>
                <w:sz w:val="18"/>
                <w:szCs w:val="18"/>
              </w:rPr>
            </w:pPr>
            <w:r>
              <w:rPr>
                <w:sz w:val="18"/>
                <w:szCs w:val="18"/>
              </w:rPr>
              <w:t>Proposal 1.F: Do not support. After reading TDocs, it is getting clear that there are still many open issues for M=N=1, so we propose to postpone M,N&gt;1 to Rel-18. Any solution that we do standardize should not be thrown out in Rel-18.</w:t>
            </w:r>
          </w:p>
        </w:tc>
      </w:tr>
      <w:tr w:rsidR="00E1674A" w14:paraId="76AA1FF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7B37" w14:textId="1DA728AE" w:rsidR="00E1674A" w:rsidRDefault="00E1674A" w:rsidP="009D7481">
            <w:pPr>
              <w:snapToGrid w:val="0"/>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D16" w14:textId="3616BC01" w:rsidR="00E1674A" w:rsidRDefault="00E1674A" w:rsidP="0099569A">
            <w:pPr>
              <w:snapToGrid w:val="0"/>
              <w:rPr>
                <w:sz w:val="18"/>
                <w:szCs w:val="18"/>
              </w:rPr>
            </w:pPr>
            <w:r>
              <w:rPr>
                <w:sz w:val="18"/>
                <w:szCs w:val="18"/>
              </w:rPr>
              <w:t>No change from V37</w:t>
            </w:r>
          </w:p>
        </w:tc>
      </w:tr>
      <w:tr w:rsidR="00B50265" w14:paraId="4E6860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E9F9" w14:textId="4D8DF721"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90CB" w14:textId="77777777" w:rsidR="00B50265" w:rsidRDefault="00B50265" w:rsidP="00B50265">
            <w:pPr>
              <w:snapToGrid w:val="0"/>
              <w:rPr>
                <w:sz w:val="18"/>
                <w:szCs w:val="18"/>
              </w:rPr>
            </w:pPr>
            <w:r>
              <w:rPr>
                <w:sz w:val="18"/>
                <w:szCs w:val="18"/>
              </w:rPr>
              <w:t>Proposal 1.F: Regarding the newly added FFS, we prefer to revised it as:</w:t>
            </w:r>
          </w:p>
          <w:p w14:paraId="1315937D" w14:textId="77777777" w:rsidR="00B50265" w:rsidRDefault="00B50265" w:rsidP="00B50265">
            <w:pPr>
              <w:snapToGrid w:val="0"/>
              <w:rPr>
                <w:sz w:val="18"/>
                <w:szCs w:val="18"/>
              </w:rPr>
            </w:pPr>
          </w:p>
          <w:p w14:paraId="3DC7F0C9" w14:textId="15BB95A6" w:rsidR="00B50265" w:rsidRPr="003C7F1E" w:rsidRDefault="00B50265" w:rsidP="00B50265">
            <w:pPr>
              <w:pStyle w:val="a3"/>
              <w:numPr>
                <w:ilvl w:val="0"/>
                <w:numId w:val="62"/>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TCI state group</w:t>
            </w:r>
          </w:p>
          <w:p w14:paraId="77B3F91A" w14:textId="615B95BF" w:rsidR="00B50265" w:rsidRDefault="001830F2" w:rsidP="00B50265">
            <w:pPr>
              <w:snapToGrid w:val="0"/>
              <w:rPr>
                <w:sz w:val="18"/>
                <w:szCs w:val="18"/>
              </w:rPr>
            </w:pPr>
            <w:ins w:id="35" w:author="Eko Onggosanusi" w:date="2021-08-16T15:23:00Z">
              <w:r>
                <w:rPr>
                  <w:sz w:val="18"/>
                  <w:szCs w:val="18"/>
                </w:rPr>
                <w:t>[Mod: Done]</w:t>
              </w:r>
            </w:ins>
          </w:p>
        </w:tc>
      </w:tr>
      <w:tr w:rsidR="00A32F62" w14:paraId="6B92009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D90A" w14:textId="4AB507FD" w:rsidR="00A32F62" w:rsidRDefault="00A32F62" w:rsidP="00A32F62">
            <w:pPr>
              <w:snapToGrid w:val="0"/>
              <w:rPr>
                <w:rFonts w:eastAsia="DengXian"/>
                <w:sz w:val="18"/>
                <w:szCs w:val="18"/>
                <w:lang w:eastAsia="zh-CN"/>
              </w:rPr>
            </w:pPr>
            <w:r>
              <w:rPr>
                <w:rFonts w:eastAsia="DengXian"/>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5A4A" w14:textId="77777777" w:rsidR="00A32F62" w:rsidRDefault="00A32F62" w:rsidP="00A32F62">
            <w:pPr>
              <w:snapToGrid w:val="0"/>
              <w:rPr>
                <w:sz w:val="18"/>
                <w:szCs w:val="18"/>
              </w:rPr>
            </w:pPr>
            <w:r>
              <w:rPr>
                <w:sz w:val="18"/>
                <w:szCs w:val="18"/>
              </w:rPr>
              <w:t>Proposal 1.A: Support</w:t>
            </w:r>
          </w:p>
          <w:p w14:paraId="0E949982" w14:textId="118CBB1F" w:rsidR="00A32F62" w:rsidRDefault="00A32F62" w:rsidP="00A32F62">
            <w:pPr>
              <w:snapToGrid w:val="0"/>
              <w:rPr>
                <w:ins w:id="36" w:author="Eko Onggosanusi" w:date="2021-08-16T15:23:00Z"/>
                <w:sz w:val="18"/>
                <w:szCs w:val="18"/>
              </w:rPr>
            </w:pPr>
            <w:r>
              <w:rPr>
                <w:sz w:val="18"/>
                <w:szCs w:val="18"/>
              </w:rPr>
              <w:t>Proposal 1.B: As we mentioned before, we can only accept the enhancement for aperiodic CSI-RS. If ‘</w:t>
            </w:r>
            <w:r w:rsidRPr="009D55D7">
              <w:rPr>
                <w:sz w:val="18"/>
                <w:szCs w:val="18"/>
              </w:rPr>
              <w:t>Some CSI-RS resources for CSI</w:t>
            </w:r>
            <w:r>
              <w:rPr>
                <w:sz w:val="18"/>
                <w:szCs w:val="18"/>
              </w:rPr>
              <w:t xml:space="preserve">/BM’ does not implies that all time-domain types of CSI-RS should be supported by default, we can live with the proposal. </w:t>
            </w:r>
          </w:p>
          <w:p w14:paraId="5EF35BF7" w14:textId="0D4891B1" w:rsidR="001830F2" w:rsidRDefault="001830F2" w:rsidP="00A32F62">
            <w:pPr>
              <w:snapToGrid w:val="0"/>
              <w:rPr>
                <w:sz w:val="18"/>
                <w:szCs w:val="18"/>
              </w:rPr>
            </w:pPr>
            <w:ins w:id="37" w:author="Eko Onggosanusi" w:date="2021-08-16T15:23:00Z">
              <w:r>
                <w:rPr>
                  <w:sz w:val="18"/>
                  <w:szCs w:val="18"/>
                </w:rPr>
                <w:t>[Mod: Added clarification]</w:t>
              </w:r>
            </w:ins>
          </w:p>
          <w:p w14:paraId="75D1D4C8" w14:textId="77777777" w:rsidR="00A32F62" w:rsidRDefault="00A32F62" w:rsidP="00A32F62">
            <w:pPr>
              <w:snapToGrid w:val="0"/>
              <w:rPr>
                <w:sz w:val="18"/>
                <w:szCs w:val="18"/>
              </w:rPr>
            </w:pPr>
            <w:r>
              <w:rPr>
                <w:sz w:val="18"/>
                <w:szCs w:val="18"/>
              </w:rPr>
              <w:t>Proposal 1.C: Support</w:t>
            </w:r>
          </w:p>
          <w:p w14:paraId="0DDD0494" w14:textId="3409DA90" w:rsidR="00A32F62" w:rsidRDefault="00A32F62" w:rsidP="00A32F62">
            <w:pPr>
              <w:snapToGrid w:val="0"/>
              <w:rPr>
                <w:ins w:id="38" w:author="Eko Onggosanusi" w:date="2021-08-16T15:23:00Z"/>
                <w:sz w:val="18"/>
                <w:szCs w:val="18"/>
              </w:rPr>
            </w:pPr>
            <w:r>
              <w:rPr>
                <w:sz w:val="18"/>
                <w:szCs w:val="18"/>
              </w:rPr>
              <w:t xml:space="preserve">Proposal 1.D: As we mentioned before, the beam alignment refers to that </w:t>
            </w:r>
            <w:r w:rsidRPr="002745A8">
              <w:rPr>
                <w:sz w:val="18"/>
                <w:szCs w:val="18"/>
              </w:rPr>
              <w:t>the associated PL-RS should be the same as periodic DL source RS in the UL or (if applicable) joint TCI state to provide spatial relation indication</w:t>
            </w:r>
            <w:r>
              <w:rPr>
                <w:sz w:val="18"/>
                <w:szCs w:val="18"/>
              </w:rPr>
              <w:t>. We can support the original version, but can NOT this one.</w:t>
            </w:r>
          </w:p>
          <w:p w14:paraId="7912A70B" w14:textId="4550278A" w:rsidR="001830F2" w:rsidRDefault="001830F2" w:rsidP="00A32F62">
            <w:pPr>
              <w:snapToGrid w:val="0"/>
              <w:rPr>
                <w:sz w:val="18"/>
                <w:szCs w:val="18"/>
              </w:rPr>
            </w:pPr>
            <w:ins w:id="39" w:author="Eko Onggosanusi" w:date="2021-08-16T15:23:00Z">
              <w:r>
                <w:rPr>
                  <w:sz w:val="18"/>
                  <w:szCs w:val="18"/>
                </w:rPr>
                <w:t>[Mod: It seems a few companies have some problem with the wording proposed by Ericsson but the older version seem</w:t>
              </w:r>
            </w:ins>
            <w:ins w:id="40" w:author="Eko Onggosanusi" w:date="2021-08-16T15:24:00Z">
              <w:r>
                <w:rPr>
                  <w:sz w:val="18"/>
                  <w:szCs w:val="18"/>
                </w:rPr>
                <w:t>s ok. Back to the older version.</w:t>
              </w:r>
            </w:ins>
            <w:ins w:id="41" w:author="Eko Onggosanusi" w:date="2021-08-16T15:23:00Z">
              <w:r>
                <w:rPr>
                  <w:sz w:val="18"/>
                  <w:szCs w:val="18"/>
                </w:rPr>
                <w:t>]</w:t>
              </w:r>
            </w:ins>
          </w:p>
          <w:p w14:paraId="7305686C" w14:textId="77777777" w:rsidR="00A32F62" w:rsidRDefault="00A32F62" w:rsidP="00A32F62">
            <w:pPr>
              <w:snapToGrid w:val="0"/>
              <w:rPr>
                <w:sz w:val="18"/>
                <w:szCs w:val="18"/>
              </w:rPr>
            </w:pPr>
            <w:r w:rsidRPr="004F4F9F">
              <w:rPr>
                <w:sz w:val="18"/>
                <w:szCs w:val="18"/>
              </w:rPr>
              <w:t>Proposal 1</w:t>
            </w:r>
            <w:r>
              <w:rPr>
                <w:sz w:val="18"/>
                <w:szCs w:val="18"/>
              </w:rPr>
              <w:t xml:space="preserve">.E: Support. In technical, </w:t>
            </w:r>
            <w:r w:rsidRPr="002745A8">
              <w:rPr>
                <w:sz w:val="18"/>
                <w:szCs w:val="18"/>
              </w:rPr>
              <w:t xml:space="preserve">the closed loop procedure for SRS </w:t>
            </w:r>
            <w:r>
              <w:rPr>
                <w:sz w:val="18"/>
                <w:szCs w:val="18"/>
              </w:rPr>
              <w:t>should be</w:t>
            </w:r>
            <w:r w:rsidRPr="002745A8">
              <w:rPr>
                <w:sz w:val="18"/>
                <w:szCs w:val="18"/>
              </w:rPr>
              <w:t xml:space="preserve"> tied with the currently active PUSCH closed loop</w:t>
            </w:r>
            <w:r>
              <w:rPr>
                <w:sz w:val="18"/>
                <w:szCs w:val="18"/>
              </w:rPr>
              <w:t>.</w:t>
            </w:r>
          </w:p>
          <w:p w14:paraId="6398373F" w14:textId="77777777" w:rsidR="00A32F62" w:rsidRDefault="00A32F62" w:rsidP="005E253C">
            <w:pPr>
              <w:snapToGrid w:val="0"/>
              <w:rPr>
                <w:ins w:id="42" w:author="Eko Onggosanusi" w:date="2021-08-16T15:24:00Z"/>
                <w:sz w:val="18"/>
                <w:szCs w:val="18"/>
              </w:rPr>
            </w:pPr>
            <w:r>
              <w:rPr>
                <w:sz w:val="18"/>
                <w:szCs w:val="18"/>
              </w:rPr>
              <w:t>Proposal 1.F: Support in principle. It is a little bit confusing: association between a Rel-17 unified TCI state with a TCI state group. Does it mean to map between a TCI state group and a TRP</w:t>
            </w:r>
            <w:r w:rsidR="005E253C">
              <w:rPr>
                <w:sz w:val="18"/>
                <w:szCs w:val="18"/>
              </w:rPr>
              <w:t xml:space="preserve"> </w:t>
            </w:r>
            <w:r>
              <w:rPr>
                <w:sz w:val="18"/>
                <w:szCs w:val="18"/>
              </w:rPr>
              <w:t xml:space="preserve">(for </w:t>
            </w:r>
            <w:r w:rsidR="005E253C">
              <w:rPr>
                <w:sz w:val="18"/>
                <w:szCs w:val="18"/>
              </w:rPr>
              <w:t>mTRP case</w:t>
            </w:r>
            <w:r>
              <w:rPr>
                <w:sz w:val="18"/>
                <w:szCs w:val="18"/>
              </w:rPr>
              <w:t>)</w:t>
            </w:r>
            <w:r w:rsidR="005E253C">
              <w:rPr>
                <w:sz w:val="18"/>
                <w:szCs w:val="18"/>
              </w:rPr>
              <w:t xml:space="preserve"> /</w:t>
            </w:r>
            <w:r>
              <w:rPr>
                <w:sz w:val="18"/>
                <w:szCs w:val="18"/>
              </w:rPr>
              <w:t xml:space="preserve"> cell (for inter-cell case)? If so, some clarification seems better. </w:t>
            </w:r>
          </w:p>
          <w:p w14:paraId="7A640EA0" w14:textId="1DA908AB" w:rsidR="00052BA1" w:rsidRDefault="00052BA1" w:rsidP="00052BA1">
            <w:pPr>
              <w:snapToGrid w:val="0"/>
              <w:rPr>
                <w:sz w:val="18"/>
                <w:szCs w:val="18"/>
              </w:rPr>
            </w:pPr>
            <w:ins w:id="43" w:author="Eko Onggosanusi" w:date="2021-08-16T15:24:00Z">
              <w:r>
                <w:rPr>
                  <w:sz w:val="18"/>
                  <w:szCs w:val="18"/>
                </w:rPr>
                <w:t>[Mod: The proponent can perhaps clarify. But anyway this is FFS]</w:t>
              </w:r>
            </w:ins>
          </w:p>
        </w:tc>
      </w:tr>
      <w:tr w:rsidR="002505DB" w14:paraId="23A6A9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6125" w14:textId="1207237F" w:rsidR="002505DB" w:rsidRDefault="002505DB" w:rsidP="002505DB">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412" w14:textId="77777777" w:rsidR="002505DB" w:rsidRDefault="002505DB" w:rsidP="002505DB">
            <w:pPr>
              <w:snapToGrid w:val="0"/>
              <w:rPr>
                <w:sz w:val="18"/>
                <w:szCs w:val="18"/>
              </w:rPr>
            </w:pPr>
            <w:r>
              <w:rPr>
                <w:sz w:val="18"/>
                <w:szCs w:val="18"/>
              </w:rPr>
              <w:t>Proposal 1.A: Support confirming the WA.</w:t>
            </w:r>
          </w:p>
          <w:p w14:paraId="377C8493" w14:textId="77777777" w:rsidR="002505DB" w:rsidRDefault="002505DB" w:rsidP="002505DB">
            <w:pPr>
              <w:snapToGrid w:val="0"/>
              <w:rPr>
                <w:sz w:val="18"/>
                <w:szCs w:val="18"/>
              </w:rPr>
            </w:pPr>
            <w:r>
              <w:rPr>
                <w:sz w:val="18"/>
                <w:szCs w:val="18"/>
              </w:rPr>
              <w:t>We propose to split 1.B to DL and UL:</w:t>
            </w:r>
          </w:p>
          <w:p w14:paraId="3EF6D3AB" w14:textId="63A9F93D" w:rsidR="002505DB" w:rsidRPr="00052BA1" w:rsidRDefault="00052BA1" w:rsidP="002505DB">
            <w:pPr>
              <w:snapToGrid w:val="0"/>
              <w:jc w:val="both"/>
              <w:rPr>
                <w:ins w:id="44" w:author="Eko Onggosanusi" w:date="2021-08-16T15:24:00Z"/>
                <w:rFonts w:eastAsia="Malgun Gothic"/>
                <w:sz w:val="20"/>
                <w:szCs w:val="20"/>
              </w:rPr>
            </w:pPr>
            <w:ins w:id="45" w:author="Eko Onggosanusi" w:date="2021-08-16T15:24:00Z">
              <w:r w:rsidRPr="00052BA1">
                <w:rPr>
                  <w:rFonts w:eastAsia="Malgun Gothic"/>
                  <w:sz w:val="20"/>
                  <w:szCs w:val="20"/>
                </w:rPr>
                <w:t>[Mod: Done]</w:t>
              </w:r>
            </w:ins>
          </w:p>
          <w:p w14:paraId="0ACB721B" w14:textId="77777777" w:rsidR="00052BA1" w:rsidRDefault="00052BA1" w:rsidP="002505DB">
            <w:pPr>
              <w:snapToGrid w:val="0"/>
              <w:jc w:val="both"/>
              <w:rPr>
                <w:rFonts w:eastAsia="Malgun Gothic"/>
                <w:b/>
                <w:sz w:val="20"/>
                <w:szCs w:val="20"/>
                <w:u w:val="single"/>
              </w:rPr>
            </w:pPr>
          </w:p>
          <w:p w14:paraId="1E231FEA" w14:textId="77777777" w:rsidR="002505DB" w:rsidRDefault="002505DB" w:rsidP="002505DB">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48C10DA" w14:textId="77777777" w:rsidR="002505DB" w:rsidRPr="009C2F35"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C6F418D" w14:textId="77777777" w:rsidR="002505DB" w:rsidRDefault="002505DB" w:rsidP="002505DB">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Pr="009C2F35">
              <w:rPr>
                <w:rFonts w:eastAsia="Batang"/>
                <w:sz w:val="20"/>
                <w:szCs w:val="20"/>
                <w:lang w:eastAsia="en-US"/>
              </w:rPr>
              <w:t>CSI-RS resources for CSI</w:t>
            </w:r>
          </w:p>
          <w:p w14:paraId="6332AD90" w14:textId="77777777" w:rsidR="002505DB" w:rsidRPr="009C2F35" w:rsidRDefault="002505DB" w:rsidP="002505DB">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2A396A5F" w14:textId="77777777" w:rsidR="002505DB"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77B2780E" w14:textId="77777777" w:rsidR="002505DB" w:rsidRPr="009C2F35" w:rsidRDefault="002505DB" w:rsidP="002505DB">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 apply to all resources in a set</w:t>
            </w:r>
          </w:p>
          <w:p w14:paraId="14B49E1C" w14:textId="77777777" w:rsidR="002505DB" w:rsidRPr="009C2F35" w:rsidRDefault="002505DB" w:rsidP="002505DB">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702256BC" w14:textId="77777777" w:rsidR="002505DB" w:rsidRDefault="002505DB" w:rsidP="002505DB">
            <w:pPr>
              <w:snapToGrid w:val="0"/>
              <w:jc w:val="both"/>
              <w:rPr>
                <w:rFonts w:eastAsia="Malgun Gothic"/>
                <w:b/>
                <w:sz w:val="20"/>
                <w:szCs w:val="20"/>
                <w:u w:val="single"/>
              </w:rPr>
            </w:pPr>
          </w:p>
          <w:p w14:paraId="70665DD5" w14:textId="77777777" w:rsidR="002505DB" w:rsidRDefault="002505DB" w:rsidP="002505DB">
            <w:pPr>
              <w:snapToGrid w:val="0"/>
              <w:jc w:val="both"/>
              <w:rPr>
                <w:rFonts w:eastAsia="Malgun Gothic"/>
                <w:sz w:val="20"/>
                <w:szCs w:val="20"/>
              </w:rPr>
            </w:pPr>
            <w:r>
              <w:rPr>
                <w:rFonts w:eastAsia="Malgun Gothic"/>
                <w:b/>
                <w:sz w:val="20"/>
                <w:szCs w:val="20"/>
                <w:u w:val="single"/>
              </w:rPr>
              <w:t>Proposal 1.B-2</w:t>
            </w:r>
            <w:r>
              <w:rPr>
                <w:rFonts w:eastAsia="Malgun Gothic"/>
                <w:sz w:val="20"/>
                <w:szCs w:val="20"/>
              </w:rPr>
              <w:t xml:space="preserve">: </w:t>
            </w:r>
            <w:r>
              <w:rPr>
                <w:rFonts w:eastAsia="Times New Roman"/>
                <w:sz w:val="20"/>
                <w:szCs w:val="20"/>
                <w:lang w:val="en-GB" w:eastAsia="en-US"/>
              </w:rPr>
              <w:t>On Rel.17 unified TCI framework:</w:t>
            </w:r>
          </w:p>
          <w:p w14:paraId="222AB82E" w14:textId="77777777" w:rsidR="002505DB" w:rsidRPr="00174288" w:rsidRDefault="002505DB" w:rsidP="002505DB">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5BE883AB" w14:textId="77777777" w:rsidR="002505DB" w:rsidRPr="00174288" w:rsidRDefault="002505DB" w:rsidP="002505DB">
            <w:pPr>
              <w:numPr>
                <w:ilvl w:val="1"/>
                <w:numId w:val="22"/>
              </w:numPr>
              <w:snapToGrid w:val="0"/>
              <w:jc w:val="both"/>
              <w:rPr>
                <w:rFonts w:eastAsia="Batang"/>
                <w:sz w:val="20"/>
                <w:szCs w:val="20"/>
                <w:lang w:eastAsia="en-US"/>
              </w:rPr>
            </w:pPr>
            <w:r>
              <w:rPr>
                <w:rFonts w:eastAsia="Batang"/>
                <w:sz w:val="20"/>
                <w:szCs w:val="20"/>
                <w:lang w:eastAsia="en-US"/>
              </w:rPr>
              <w:lastRenderedPageBreak/>
              <w:t xml:space="preserve">FFS: Discuss if/which restriction is necessary, e.g. only for aperiodic, </w:t>
            </w:r>
            <w:r w:rsidRPr="00200A37">
              <w:rPr>
                <w:rFonts w:eastAsia="Batang"/>
                <w:sz w:val="20"/>
                <w:szCs w:val="20"/>
                <w:lang w:eastAsia="en-US"/>
              </w:rPr>
              <w:t>apply to all resources in a set</w:t>
            </w:r>
          </w:p>
          <w:p w14:paraId="0210117D" w14:textId="77777777" w:rsidR="002505DB" w:rsidRDefault="002505DB" w:rsidP="002505DB">
            <w:pPr>
              <w:snapToGrid w:val="0"/>
              <w:rPr>
                <w:sz w:val="18"/>
                <w:szCs w:val="18"/>
              </w:rPr>
            </w:pPr>
          </w:p>
          <w:p w14:paraId="3D7B9E22" w14:textId="77777777" w:rsidR="002505DB" w:rsidRDefault="002505DB" w:rsidP="002505DB">
            <w:pPr>
              <w:snapToGrid w:val="0"/>
              <w:rPr>
                <w:sz w:val="18"/>
                <w:szCs w:val="18"/>
              </w:rPr>
            </w:pPr>
            <w:r>
              <w:rPr>
                <w:sz w:val="18"/>
                <w:szCs w:val="18"/>
              </w:rPr>
              <w:t xml:space="preserve">We would support 1.B-1. We would not support 1.B-2 – our intention was that SRS for BM can be provided “Rel17 UL TCI state”, but not “Indicated Rel17 TCI state”. </w:t>
            </w:r>
          </w:p>
          <w:p w14:paraId="2F7E844F" w14:textId="4A6E6142" w:rsidR="002505DB" w:rsidRDefault="002505DB" w:rsidP="002505DB">
            <w:pPr>
              <w:snapToGrid w:val="0"/>
              <w:rPr>
                <w:sz w:val="18"/>
                <w:szCs w:val="18"/>
              </w:rPr>
            </w:pPr>
            <w:r>
              <w:rPr>
                <w:sz w:val="18"/>
                <w:szCs w:val="18"/>
              </w:rPr>
              <w:t>Proposals 1.C-1.F are fine.</w:t>
            </w:r>
          </w:p>
        </w:tc>
      </w:tr>
      <w:tr w:rsidR="00123205" w14:paraId="11E8538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18DF" w14:textId="18D94600" w:rsidR="00123205" w:rsidRPr="00123205" w:rsidRDefault="00123205" w:rsidP="002505D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8579" w14:textId="16B92E39" w:rsidR="00123205" w:rsidRDefault="00123205" w:rsidP="00123205">
            <w:pPr>
              <w:snapToGrid w:val="0"/>
              <w:rPr>
                <w:rFonts w:eastAsia="Malgun Gothic"/>
                <w:sz w:val="18"/>
                <w:szCs w:val="18"/>
              </w:rPr>
            </w:pPr>
            <w:r>
              <w:rPr>
                <w:rFonts w:eastAsia="Malgun Gothic" w:hint="eastAsia"/>
                <w:sz w:val="18"/>
                <w:szCs w:val="18"/>
              </w:rPr>
              <w:t>Proposal 1.D</w:t>
            </w:r>
            <w:r>
              <w:rPr>
                <w:rFonts w:eastAsia="Malgun Gothic"/>
                <w:sz w:val="18"/>
                <w:szCs w:val="18"/>
              </w:rPr>
              <w:t xml:space="preserve">: For the second bullet, is it correct understanding </w:t>
            </w:r>
            <w:r>
              <w:rPr>
                <w:rFonts w:eastAsia="Malgun Gothic"/>
                <w:bCs/>
                <w:sz w:val="18"/>
                <w:szCs w:val="18"/>
              </w:rPr>
              <w:t xml:space="preserve">for a UE not supporting ‘beam misalignment’ </w:t>
            </w:r>
            <w:r>
              <w:rPr>
                <w:rFonts w:eastAsia="Malgun Gothic"/>
                <w:sz w:val="18"/>
                <w:szCs w:val="18"/>
              </w:rPr>
              <w:t>that the</w:t>
            </w:r>
            <w:r>
              <w:rPr>
                <w:rFonts w:eastAsia="Malgun Gothic"/>
                <w:bCs/>
                <w:sz w:val="18"/>
                <w:szCs w:val="18"/>
              </w:rPr>
              <w:t xml:space="preserve"> case when the spatial RS is SRS for UL TCI or SP/AP DL RS for UL/joint TCI is to be covered or needed to discuss further? </w:t>
            </w:r>
          </w:p>
          <w:p w14:paraId="24534036" w14:textId="0F7E2994" w:rsidR="00123205" w:rsidRDefault="00052BA1" w:rsidP="00123205">
            <w:pPr>
              <w:snapToGrid w:val="0"/>
              <w:rPr>
                <w:ins w:id="46" w:author="Eko Onggosanusi" w:date="2021-08-16T15:25:00Z"/>
                <w:rFonts w:eastAsia="Malgun Gothic"/>
                <w:sz w:val="18"/>
                <w:szCs w:val="18"/>
              </w:rPr>
            </w:pPr>
            <w:ins w:id="47" w:author="Eko Onggosanusi" w:date="2021-08-16T15:25:00Z">
              <w:r>
                <w:rPr>
                  <w:rFonts w:eastAsia="Malgun Gothic"/>
                  <w:sz w:val="18"/>
                  <w:szCs w:val="18"/>
                </w:rPr>
                <w:t>[Mod: If the need for further discussion on this issue is clear, sure]</w:t>
              </w:r>
            </w:ins>
          </w:p>
          <w:p w14:paraId="760DB920" w14:textId="77777777" w:rsidR="00052BA1" w:rsidRPr="00123205" w:rsidRDefault="00052BA1" w:rsidP="00123205">
            <w:pPr>
              <w:snapToGrid w:val="0"/>
              <w:rPr>
                <w:rFonts w:eastAsia="Malgun Gothic"/>
                <w:sz w:val="18"/>
                <w:szCs w:val="18"/>
              </w:rPr>
            </w:pPr>
          </w:p>
          <w:p w14:paraId="6E2096C3" w14:textId="77777777" w:rsidR="00123205" w:rsidRDefault="00123205" w:rsidP="00123205">
            <w:pPr>
              <w:snapToGrid w:val="0"/>
              <w:rPr>
                <w:ins w:id="48" w:author="Eko Onggosanusi" w:date="2021-08-16T15:25:00Z"/>
                <w:rFonts w:eastAsia="Malgun Gothic"/>
                <w:sz w:val="18"/>
                <w:szCs w:val="18"/>
              </w:rPr>
            </w:pPr>
            <w:r>
              <w:rPr>
                <w:rFonts w:eastAsia="Malgun Gothic"/>
                <w:sz w:val="18"/>
                <w:szCs w:val="18"/>
              </w:rPr>
              <w:t>Proposal 1.F: We share a similar view with Futurewei, CATT and Qualcomm that sTRP and MPUE can be included as use cases for M, N &gt;1</w:t>
            </w:r>
          </w:p>
          <w:p w14:paraId="3FC20937" w14:textId="52E9F15A" w:rsidR="00052BA1" w:rsidRDefault="00052BA1" w:rsidP="00123205">
            <w:pPr>
              <w:snapToGrid w:val="0"/>
              <w:rPr>
                <w:sz w:val="18"/>
                <w:szCs w:val="18"/>
              </w:rPr>
            </w:pPr>
            <w:ins w:id="49" w:author="Eko Onggosanusi" w:date="2021-08-16T15:25:00Z">
              <w:r>
                <w:rPr>
                  <w:rFonts w:eastAsia="Malgun Gothic"/>
                  <w:sz w:val="18"/>
                  <w:szCs w:val="18"/>
                </w:rPr>
                <w:t>[Mod: Added]</w:t>
              </w:r>
            </w:ins>
          </w:p>
        </w:tc>
      </w:tr>
      <w:tr w:rsidR="003208BF" w14:paraId="6AD88C7D"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D2A4" w14:textId="06EC0214" w:rsidR="003208BF" w:rsidRDefault="003208BF" w:rsidP="003208BF">
            <w:pPr>
              <w:snapToGrid w:val="0"/>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628B" w14:textId="77777777" w:rsidR="003208BF" w:rsidRDefault="003208BF" w:rsidP="003208BF">
            <w:pPr>
              <w:snapToGrid w:val="0"/>
              <w:rPr>
                <w:ins w:id="50" w:author="Eko Onggosanusi" w:date="2021-08-16T15:25:00Z"/>
                <w:rFonts w:eastAsia="Malgun Gothic"/>
                <w:sz w:val="18"/>
                <w:szCs w:val="18"/>
              </w:rPr>
            </w:pPr>
            <w:r>
              <w:rPr>
                <w:rFonts w:eastAsia="Malgun Gothic"/>
                <w:sz w:val="18"/>
                <w:szCs w:val="18"/>
              </w:rPr>
              <w:t xml:space="preserve">Proposal 1.F: We share the same view as Qualcomm and Futurewei. The M&gt;1, N&gt;1 shall be designed to support sTRP and MPUE. </w:t>
            </w:r>
          </w:p>
          <w:p w14:paraId="7D3EBCA9" w14:textId="2E9D5A4E" w:rsidR="00052BA1" w:rsidRDefault="00052BA1" w:rsidP="003208BF">
            <w:pPr>
              <w:snapToGrid w:val="0"/>
              <w:rPr>
                <w:rFonts w:eastAsia="Malgun Gothic"/>
                <w:sz w:val="18"/>
                <w:szCs w:val="18"/>
              </w:rPr>
            </w:pPr>
            <w:ins w:id="51" w:author="Eko Onggosanusi" w:date="2021-08-16T15:25:00Z">
              <w:r>
                <w:rPr>
                  <w:rFonts w:eastAsia="Malgun Gothic"/>
                  <w:sz w:val="18"/>
                  <w:szCs w:val="18"/>
                </w:rPr>
                <w:t>[Mod: Added]</w:t>
              </w:r>
            </w:ins>
          </w:p>
        </w:tc>
      </w:tr>
      <w:tr w:rsidR="00E275B9" w14:paraId="21FE931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2D6B" w14:textId="77777777" w:rsidR="00E275B9" w:rsidRDefault="00E275B9" w:rsidP="00D07879">
            <w:pPr>
              <w:snapToGrid w:val="0"/>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4EF7" w14:textId="77777777" w:rsidR="00E275B9" w:rsidRDefault="00E275B9" w:rsidP="00D07879">
            <w:pPr>
              <w:snapToGrid w:val="0"/>
              <w:rPr>
                <w:rFonts w:eastAsia="Malgun Gothic"/>
                <w:sz w:val="18"/>
                <w:szCs w:val="18"/>
              </w:rPr>
            </w:pPr>
            <w:r>
              <w:rPr>
                <w:rFonts w:eastAsia="Malgun Gothic"/>
                <w:sz w:val="18"/>
                <w:szCs w:val="18"/>
              </w:rPr>
              <w:t xml:space="preserve"> Proposal 1.A-1.D: support</w:t>
            </w:r>
          </w:p>
          <w:p w14:paraId="01C2442C" w14:textId="77777777" w:rsidR="00E275B9" w:rsidRDefault="00E275B9" w:rsidP="00D07879">
            <w:pPr>
              <w:snapToGrid w:val="0"/>
              <w:rPr>
                <w:ins w:id="52" w:author="Eko Onggosanusi" w:date="2021-08-16T15:25:00Z"/>
                <w:rFonts w:eastAsia="Malgun Gothic"/>
                <w:sz w:val="18"/>
                <w:szCs w:val="18"/>
              </w:rPr>
            </w:pPr>
            <w:r>
              <w:rPr>
                <w:rFonts w:eastAsia="Malgun Gothic"/>
                <w:sz w:val="18"/>
                <w:szCs w:val="18"/>
              </w:rPr>
              <w:t xml:space="preserve"> Proposal 1.F: do not support. There are valid use cases for s-TRP and m-TRP for M/N&gt;1. Even if s-TRP is excluded as a use case, both m-DCI and s-DCI should be considered for mTRP use case for M/N&gt;1. </w:t>
            </w:r>
          </w:p>
          <w:p w14:paraId="462F5C8E" w14:textId="32817B03" w:rsidR="00052BA1" w:rsidRDefault="00052BA1" w:rsidP="00D07879">
            <w:pPr>
              <w:snapToGrid w:val="0"/>
              <w:rPr>
                <w:rFonts w:eastAsia="Malgun Gothic"/>
                <w:sz w:val="18"/>
                <w:szCs w:val="18"/>
              </w:rPr>
            </w:pPr>
            <w:ins w:id="53" w:author="Eko Onggosanusi" w:date="2021-08-16T15:25:00Z">
              <w:r>
                <w:rPr>
                  <w:rFonts w:eastAsia="Malgun Gothic"/>
                  <w:sz w:val="18"/>
                  <w:szCs w:val="18"/>
                </w:rPr>
                <w:t>[Mod: Added “some s</w:t>
              </w:r>
            </w:ins>
            <w:ins w:id="54" w:author="Eko Onggosanusi" w:date="2021-08-16T15:26:00Z">
              <w:r>
                <w:rPr>
                  <w:rFonts w:eastAsia="Malgun Gothic"/>
                  <w:sz w:val="18"/>
                  <w:szCs w:val="18"/>
                </w:rPr>
                <w:t>TRP” and FFS on which ones]</w:t>
              </w:r>
            </w:ins>
          </w:p>
        </w:tc>
      </w:tr>
      <w:tr w:rsidR="00D07879" w14:paraId="47FE7664"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1299" w14:textId="0F4F66C3" w:rsidR="00D07879" w:rsidRDefault="00D07879" w:rsidP="00D07879">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CC64" w14:textId="7106C403" w:rsidR="00D07879" w:rsidRDefault="00D07879" w:rsidP="00D07879">
            <w:pPr>
              <w:snapToGrid w:val="0"/>
              <w:rPr>
                <w:rFonts w:eastAsia="Malgun Gothic"/>
                <w:sz w:val="18"/>
                <w:szCs w:val="18"/>
              </w:rPr>
            </w:pPr>
            <w:r>
              <w:rPr>
                <w:rFonts w:eastAsia="Malgun Gothic"/>
                <w:sz w:val="18"/>
                <w:szCs w:val="18"/>
              </w:rPr>
              <w:t>For Proposal 1.A</w:t>
            </w:r>
            <w:r w:rsidR="0061792C">
              <w:rPr>
                <w:rFonts w:eastAsia="Malgun Gothic"/>
                <w:sz w:val="18"/>
                <w:szCs w:val="18"/>
              </w:rPr>
              <w:t>-1.C</w:t>
            </w:r>
            <w:r>
              <w:rPr>
                <w:rFonts w:eastAsia="Malgun Gothic"/>
                <w:sz w:val="18"/>
                <w:szCs w:val="18"/>
              </w:rPr>
              <w:t>, support</w:t>
            </w:r>
          </w:p>
          <w:p w14:paraId="2270D0B4" w14:textId="2C58E4ED" w:rsidR="0061792C" w:rsidRDefault="0061792C" w:rsidP="00D07879">
            <w:pPr>
              <w:snapToGrid w:val="0"/>
              <w:rPr>
                <w:ins w:id="55" w:author="Eko Onggosanusi" w:date="2021-08-16T15:26:00Z"/>
                <w:rFonts w:eastAsia="Malgun Gothic"/>
                <w:sz w:val="18"/>
                <w:szCs w:val="18"/>
              </w:rPr>
            </w:pPr>
            <w:r>
              <w:rPr>
                <w:rFonts w:eastAsia="Malgun Gothic"/>
                <w:sz w:val="18"/>
                <w:szCs w:val="18"/>
              </w:rPr>
              <w:t>For Proposal 1.D, prefer to add “the RS that provides”. To our understanding, “the QCL TypeD properties” refer to Rx beam. Not sure what is the meaning of “Rx beam and the RS that … are the same”.</w:t>
            </w:r>
          </w:p>
          <w:p w14:paraId="695332D5" w14:textId="2203855C" w:rsidR="00052BA1" w:rsidRDefault="00052BA1" w:rsidP="00D07879">
            <w:pPr>
              <w:snapToGrid w:val="0"/>
              <w:rPr>
                <w:rFonts w:eastAsia="Malgun Gothic"/>
                <w:sz w:val="18"/>
                <w:szCs w:val="18"/>
              </w:rPr>
            </w:pPr>
            <w:ins w:id="56" w:author="Eko Onggosanusi" w:date="2021-08-16T15:26:00Z">
              <w:r>
                <w:rPr>
                  <w:rFonts w:eastAsia="Malgun Gothic"/>
                  <w:sz w:val="18"/>
                  <w:szCs w:val="18"/>
                </w:rPr>
                <w:t>[Mod: Please check the revised version – back to the old version based on Qualcomm;s Tdoc]</w:t>
              </w:r>
            </w:ins>
          </w:p>
          <w:p w14:paraId="4DD96EAD" w14:textId="78838D42" w:rsidR="0061792C" w:rsidRDefault="00B72BAD" w:rsidP="00D07879">
            <w:pPr>
              <w:snapToGrid w:val="0"/>
              <w:rPr>
                <w:rFonts w:eastAsia="Malgun Gothic"/>
                <w:sz w:val="18"/>
                <w:szCs w:val="18"/>
              </w:rPr>
            </w:pPr>
            <w:r>
              <w:rPr>
                <w:rFonts w:eastAsia="Malgun Gothic"/>
                <w:sz w:val="18"/>
                <w:szCs w:val="18"/>
              </w:rPr>
              <w:t xml:space="preserve">For Proposal 1.E, fine. </w:t>
            </w:r>
          </w:p>
          <w:p w14:paraId="700A4A19" w14:textId="77777777" w:rsidR="00D07879" w:rsidRDefault="00B72BAD" w:rsidP="00D07879">
            <w:pPr>
              <w:snapToGrid w:val="0"/>
              <w:rPr>
                <w:ins w:id="57" w:author="Eko Onggosanusi" w:date="2021-08-16T15:26:00Z"/>
                <w:rFonts w:eastAsia="Malgun Gothic"/>
                <w:sz w:val="18"/>
                <w:szCs w:val="18"/>
              </w:rPr>
            </w:pPr>
            <w:r>
              <w:rPr>
                <w:rFonts w:eastAsia="Malgun Gothic"/>
                <w:sz w:val="18"/>
                <w:szCs w:val="18"/>
              </w:rPr>
              <w:t>For Proposal 1.F, not support. sTRP is equal</w:t>
            </w:r>
            <w:r w:rsidR="007C6811">
              <w:rPr>
                <w:rFonts w:eastAsia="Malgun Gothic"/>
                <w:sz w:val="18"/>
                <w:szCs w:val="18"/>
              </w:rPr>
              <w:t>ly</w:t>
            </w:r>
            <w:r>
              <w:rPr>
                <w:rFonts w:eastAsia="Malgun Gothic"/>
                <w:sz w:val="18"/>
                <w:szCs w:val="18"/>
              </w:rPr>
              <w:t xml:space="preserve"> </w:t>
            </w:r>
            <w:r w:rsidR="007C6811">
              <w:rPr>
                <w:rFonts w:eastAsia="Malgun Gothic"/>
                <w:sz w:val="18"/>
                <w:szCs w:val="18"/>
              </w:rPr>
              <w:t>important</w:t>
            </w:r>
            <w:r>
              <w:rPr>
                <w:rFonts w:eastAsia="Malgun Gothic"/>
                <w:sz w:val="18"/>
                <w:szCs w:val="18"/>
              </w:rPr>
              <w:t xml:space="preserve"> as mTRP. To our understanding, R17 </w:t>
            </w:r>
            <w:r w:rsidR="007C6811">
              <w:rPr>
                <w:rFonts w:eastAsia="Malgun Gothic"/>
                <w:sz w:val="18"/>
                <w:szCs w:val="18"/>
              </w:rPr>
              <w:t>is hard to</w:t>
            </w:r>
            <w:r>
              <w:rPr>
                <w:rFonts w:eastAsia="Malgun Gothic"/>
                <w:sz w:val="18"/>
                <w:szCs w:val="18"/>
              </w:rPr>
              <w:t xml:space="preserve"> extend unified TCI to all mTRP features </w:t>
            </w:r>
            <w:r w:rsidR="007C6811">
              <w:rPr>
                <w:rFonts w:eastAsia="Malgun Gothic"/>
                <w:sz w:val="18"/>
                <w:szCs w:val="18"/>
              </w:rPr>
              <w:t>including those under discussions</w:t>
            </w:r>
            <w:r>
              <w:rPr>
                <w:rFonts w:eastAsia="Malgun Gothic"/>
                <w:sz w:val="18"/>
                <w:szCs w:val="18"/>
              </w:rPr>
              <w:t xml:space="preserve">. It makes more sense to complete sTRP with unified TCI in R17. </w:t>
            </w:r>
            <w:r w:rsidR="007C6811">
              <w:rPr>
                <w:rFonts w:eastAsia="Malgun Gothic"/>
                <w:sz w:val="18"/>
                <w:szCs w:val="18"/>
              </w:rPr>
              <w:t xml:space="preserve">The remaining time should be sufficient for that to our understanding. </w:t>
            </w:r>
            <w:r w:rsidR="004617B3">
              <w:rPr>
                <w:rFonts w:eastAsia="Malgun Gothic"/>
                <w:sz w:val="18"/>
                <w:szCs w:val="18"/>
              </w:rPr>
              <w:t>We are fine to continue mTRP in R18.</w:t>
            </w:r>
          </w:p>
          <w:p w14:paraId="4E705F22" w14:textId="1C0C6C1D" w:rsidR="00052BA1" w:rsidRDefault="00052BA1" w:rsidP="00D07879">
            <w:pPr>
              <w:snapToGrid w:val="0"/>
              <w:rPr>
                <w:rFonts w:eastAsia="Malgun Gothic"/>
                <w:sz w:val="18"/>
                <w:szCs w:val="18"/>
              </w:rPr>
            </w:pPr>
            <w:ins w:id="58" w:author="Eko Onggosanusi" w:date="2021-08-16T15:26:00Z">
              <w:r>
                <w:rPr>
                  <w:rFonts w:eastAsia="Malgun Gothic"/>
                  <w:sz w:val="18"/>
                  <w:szCs w:val="18"/>
                </w:rPr>
                <w:t>[Mod: Added]</w:t>
              </w:r>
            </w:ins>
          </w:p>
        </w:tc>
      </w:tr>
      <w:tr w:rsidR="001830F2" w14:paraId="0882878F"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E358" w14:textId="40FD62D8" w:rsidR="001830F2" w:rsidRDefault="001830F2" w:rsidP="00D07879">
            <w:pPr>
              <w:snapToGrid w:val="0"/>
              <w:rPr>
                <w:rFonts w:eastAsia="Malgun Gothic"/>
                <w:sz w:val="18"/>
                <w:szCs w:val="18"/>
              </w:rPr>
            </w:pPr>
            <w:r>
              <w:rPr>
                <w:rFonts w:eastAsia="Malgun Gothic"/>
                <w:sz w:val="18"/>
                <w:szCs w:val="18"/>
              </w:rPr>
              <w:t>Mod V48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7724" w14:textId="1F09E751" w:rsidR="001830F2" w:rsidRDefault="001830F2" w:rsidP="00D07879">
            <w:pPr>
              <w:snapToGrid w:val="0"/>
              <w:rPr>
                <w:rFonts w:eastAsia="Malgun Gothic"/>
                <w:sz w:val="18"/>
                <w:szCs w:val="18"/>
              </w:rPr>
            </w:pPr>
            <w:r>
              <w:rPr>
                <w:rFonts w:eastAsia="Malgun Gothic"/>
                <w:sz w:val="18"/>
                <w:szCs w:val="18"/>
              </w:rPr>
              <w:t>Revised</w:t>
            </w:r>
          </w:p>
        </w:tc>
      </w:tr>
      <w:tr w:rsidR="006F707D" w14:paraId="6BF391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D81E" w14:textId="1E17E785" w:rsidR="006F707D" w:rsidRDefault="006F707D" w:rsidP="00D07879">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8D39" w14:textId="77777777" w:rsidR="006F707D" w:rsidRDefault="006F707D" w:rsidP="006F707D">
            <w:pPr>
              <w:snapToGrid w:val="0"/>
              <w:rPr>
                <w:rFonts w:eastAsia="Malgun Gothic"/>
                <w:sz w:val="18"/>
                <w:szCs w:val="18"/>
              </w:rPr>
            </w:pPr>
            <w:r>
              <w:rPr>
                <w:rFonts w:eastAsia="Malgun Gothic"/>
                <w:sz w:val="18"/>
                <w:szCs w:val="18"/>
              </w:rPr>
              <w:t>Proposals 1.A – 1.E are fine</w:t>
            </w:r>
          </w:p>
          <w:p w14:paraId="68C1C01A" w14:textId="35A883B2" w:rsidR="006F707D" w:rsidRDefault="006F707D" w:rsidP="006F707D">
            <w:pPr>
              <w:snapToGrid w:val="0"/>
              <w:rPr>
                <w:rFonts w:eastAsia="Malgun Gothic"/>
                <w:sz w:val="18"/>
                <w:szCs w:val="18"/>
              </w:rPr>
            </w:pPr>
            <w:r>
              <w:rPr>
                <w:rFonts w:eastAsia="Malgun Gothic"/>
                <w:sz w:val="18"/>
                <w:szCs w:val="18"/>
              </w:rPr>
              <w:t>Proposal 1.F: we would to clarify the intention of the last FFS. What is a TCI state group?</w:t>
            </w:r>
          </w:p>
        </w:tc>
      </w:tr>
      <w:tr w:rsidR="0063311E" w14:paraId="15C44C48"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6AD00" w14:textId="03264750" w:rsidR="0063311E" w:rsidRDefault="0063311E" w:rsidP="00D07879">
            <w:pPr>
              <w:snapToGrid w:val="0"/>
              <w:rPr>
                <w:rFonts w:eastAsia="Malgun Gothic"/>
                <w:sz w:val="18"/>
                <w:szCs w:val="18"/>
              </w:rPr>
            </w:pPr>
            <w:r>
              <w:rPr>
                <w:rFonts w:eastAsia="Malgun Gothic"/>
                <w:sz w:val="18"/>
                <w:szCs w:val="18"/>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DD3B0" w14:textId="77777777" w:rsidR="0063311E" w:rsidRDefault="0063311E" w:rsidP="00147CE1">
            <w:pPr>
              <w:snapToGrid w:val="0"/>
              <w:rPr>
                <w:rFonts w:eastAsia="Malgun Gothic"/>
                <w:sz w:val="18"/>
                <w:szCs w:val="18"/>
              </w:rPr>
            </w:pPr>
            <w:r>
              <w:rPr>
                <w:rFonts w:eastAsia="Malgun Gothic"/>
                <w:sz w:val="18"/>
                <w:szCs w:val="18"/>
              </w:rPr>
              <w:t>Proposal 1.F: We are okay with the current version of Proposal 1.F</w:t>
            </w:r>
            <w:r w:rsidR="008A7B51">
              <w:rPr>
                <w:rFonts w:eastAsia="Malgun Gothic"/>
                <w:sz w:val="18"/>
                <w:szCs w:val="18"/>
              </w:rPr>
              <w:t>, as it captures both sTRP and mTRP use cases</w:t>
            </w:r>
            <w:r>
              <w:rPr>
                <w:rFonts w:eastAsia="Malgun Gothic"/>
                <w:sz w:val="18"/>
                <w:szCs w:val="18"/>
              </w:rPr>
              <w:t xml:space="preserve">. </w:t>
            </w:r>
            <w:r w:rsidR="008A7B51">
              <w:rPr>
                <w:rFonts w:eastAsia="Malgun Gothic"/>
                <w:sz w:val="18"/>
                <w:szCs w:val="18"/>
              </w:rPr>
              <w:t xml:space="preserve">Regarding the “TCI state group”, we think it’s a generic expression analogous to Rel-16 “PUCCH resource group” (each group-wise beam update supported in Rel-16). </w:t>
            </w:r>
            <w:r w:rsidR="00147CE1">
              <w:rPr>
                <w:rFonts w:eastAsia="Malgun Gothic"/>
                <w:sz w:val="18"/>
                <w:szCs w:val="18"/>
              </w:rPr>
              <w:t>So, each TCI state group may correspond to each TRP for mTRP case, and may correspond to each beam group (analogous to Rel-16 PUCCH resource group) for sTRP cases, as we now have both mTRP/sTRP use cases equally in Proposal 1.F.</w:t>
            </w:r>
          </w:p>
          <w:p w14:paraId="30B7C9C5" w14:textId="2C907B3C" w:rsidR="00AF45F4" w:rsidRDefault="00AF45F4" w:rsidP="00147CE1">
            <w:pPr>
              <w:snapToGrid w:val="0"/>
              <w:rPr>
                <w:rFonts w:eastAsia="Malgun Gothic"/>
                <w:sz w:val="18"/>
                <w:szCs w:val="18"/>
              </w:rPr>
            </w:pPr>
            <w:ins w:id="59" w:author="Eko Onggosanusi" w:date="2021-08-16T17:04:00Z">
              <w:r>
                <w:rPr>
                  <w:rFonts w:eastAsia="Malgun Gothic"/>
                  <w:sz w:val="18"/>
                  <w:szCs w:val="18"/>
                </w:rPr>
                <w:t xml:space="preserve">[Mod: Slight </w:t>
              </w:r>
            </w:ins>
            <w:ins w:id="60" w:author="Eko Onggosanusi" w:date="2021-08-16T17:05:00Z">
              <w:r>
                <w:rPr>
                  <w:rFonts w:eastAsia="Malgun Gothic"/>
                  <w:sz w:val="18"/>
                  <w:szCs w:val="18"/>
                </w:rPr>
                <w:t>revision on 1.F]</w:t>
              </w:r>
            </w:ins>
          </w:p>
        </w:tc>
      </w:tr>
      <w:tr w:rsidR="00AF45F4" w14:paraId="1B61E283"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3C5E" w14:textId="10FCC03B" w:rsidR="00AF45F4" w:rsidRDefault="00AF45F4" w:rsidP="00D07879">
            <w:pPr>
              <w:snapToGrid w:val="0"/>
              <w:rPr>
                <w:rFonts w:eastAsia="Malgun Gothic"/>
                <w:sz w:val="18"/>
                <w:szCs w:val="18"/>
              </w:rPr>
            </w:pPr>
            <w:r>
              <w:rPr>
                <w:rFonts w:eastAsia="Malgun Gothic"/>
                <w:sz w:val="18"/>
                <w:szCs w:val="18"/>
              </w:rPr>
              <w:t>Mod V51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1AE21" w14:textId="7DF66572" w:rsidR="00AF45F4" w:rsidRDefault="00AF45F4" w:rsidP="00147CE1">
            <w:pPr>
              <w:snapToGrid w:val="0"/>
              <w:rPr>
                <w:rFonts w:eastAsia="Malgun Gothic"/>
                <w:sz w:val="18"/>
                <w:szCs w:val="18"/>
              </w:rPr>
            </w:pPr>
            <w:r>
              <w:rPr>
                <w:rFonts w:eastAsia="Malgun Gothic"/>
                <w:sz w:val="18"/>
                <w:szCs w:val="18"/>
              </w:rPr>
              <w:t>Revised</w:t>
            </w:r>
          </w:p>
        </w:tc>
      </w:tr>
      <w:tr w:rsidR="002334C4" w14:paraId="3FC7D93A" w14:textId="77777777" w:rsidTr="00D07879">
        <w:trPr>
          <w:ins w:id="61" w:author="Intel" w:date="2021-08-16T15:2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8A5A5" w14:textId="2F6BE22C" w:rsidR="002334C4" w:rsidRDefault="002334C4" w:rsidP="00D07879">
            <w:pPr>
              <w:snapToGrid w:val="0"/>
              <w:rPr>
                <w:ins w:id="62" w:author="Intel" w:date="2021-08-16T15:24:00Z"/>
                <w:rFonts w:eastAsia="Malgun Gothic"/>
                <w:sz w:val="18"/>
                <w:szCs w:val="18"/>
              </w:rPr>
            </w:pPr>
            <w:ins w:id="63" w:author="Intel" w:date="2021-08-16T15:24:00Z">
              <w:r>
                <w:rPr>
                  <w:rFonts w:eastAsia="Malgun Gothic"/>
                  <w:sz w:val="18"/>
                  <w:szCs w:val="18"/>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A803" w14:textId="0606F3A8" w:rsidR="002334C4" w:rsidRDefault="002334C4" w:rsidP="00147CE1">
            <w:pPr>
              <w:snapToGrid w:val="0"/>
              <w:rPr>
                <w:ins w:id="64" w:author="Intel" w:date="2021-08-16T15:31:00Z"/>
                <w:rFonts w:eastAsia="Malgun Gothic"/>
                <w:sz w:val="18"/>
                <w:szCs w:val="18"/>
              </w:rPr>
            </w:pPr>
            <w:ins w:id="65" w:author="Intel" w:date="2021-08-16T15:24:00Z">
              <w:r>
                <w:rPr>
                  <w:rFonts w:eastAsia="Malgun Gothic"/>
                  <w:sz w:val="18"/>
                  <w:szCs w:val="18"/>
                </w:rPr>
                <w:t>Proposal 1.A: OK</w:t>
              </w:r>
            </w:ins>
            <w:ins w:id="66" w:author="Intel" w:date="2021-08-16T15:31:00Z">
              <w:r w:rsidR="007849CC">
                <w:rPr>
                  <w:rFonts w:eastAsia="Malgun Gothic"/>
                  <w:sz w:val="18"/>
                  <w:szCs w:val="18"/>
                </w:rPr>
                <w:t xml:space="preserve"> </w:t>
              </w:r>
            </w:ins>
          </w:p>
          <w:p w14:paraId="53BE1633" w14:textId="77777777" w:rsidR="007849CC" w:rsidRDefault="007849CC" w:rsidP="00147CE1">
            <w:pPr>
              <w:snapToGrid w:val="0"/>
              <w:rPr>
                <w:ins w:id="67" w:author="Intel" w:date="2021-08-16T15:24:00Z"/>
                <w:rFonts w:eastAsia="Malgun Gothic"/>
                <w:sz w:val="18"/>
                <w:szCs w:val="18"/>
              </w:rPr>
            </w:pPr>
          </w:p>
          <w:p w14:paraId="76D976FF" w14:textId="77777777" w:rsidR="003D1F05" w:rsidRDefault="002334C4" w:rsidP="00147CE1">
            <w:pPr>
              <w:snapToGrid w:val="0"/>
              <w:rPr>
                <w:ins w:id="68" w:author="Intel" w:date="2021-08-16T15:27:00Z"/>
                <w:rFonts w:eastAsia="Malgun Gothic"/>
                <w:sz w:val="18"/>
                <w:szCs w:val="18"/>
              </w:rPr>
            </w:pPr>
            <w:ins w:id="69" w:author="Intel" w:date="2021-08-16T15:24:00Z">
              <w:r>
                <w:rPr>
                  <w:rFonts w:eastAsia="Malgun Gothic"/>
                  <w:sz w:val="18"/>
                  <w:szCs w:val="18"/>
                </w:rPr>
                <w:t>Pro</w:t>
              </w:r>
            </w:ins>
            <w:ins w:id="70" w:author="Intel" w:date="2021-08-16T15:25:00Z">
              <w:r>
                <w:rPr>
                  <w:rFonts w:eastAsia="Malgun Gothic"/>
                  <w:sz w:val="18"/>
                  <w:szCs w:val="18"/>
                </w:rPr>
                <w:t>posal 1.B-1: For DM-RS for non-UE dedicated reception, which RNTIs are considered</w:t>
              </w:r>
              <w:r w:rsidR="00B356AE">
                <w:rPr>
                  <w:rFonts w:eastAsia="Malgun Gothic"/>
                  <w:sz w:val="18"/>
                  <w:szCs w:val="18"/>
                </w:rPr>
                <w:t xml:space="preserve"> for the subset of CORESETs</w:t>
              </w:r>
              <w:r>
                <w:rPr>
                  <w:rFonts w:eastAsia="Malgun Gothic"/>
                  <w:sz w:val="18"/>
                  <w:szCs w:val="18"/>
                </w:rPr>
                <w:t>?</w:t>
              </w:r>
              <w:r w:rsidR="00B356AE">
                <w:rPr>
                  <w:rFonts w:eastAsia="Malgun Gothic"/>
                  <w:sz w:val="18"/>
                  <w:szCs w:val="18"/>
                </w:rPr>
                <w:t xml:space="preserve"> </w:t>
              </w:r>
            </w:ins>
            <w:ins w:id="71" w:author="Intel" w:date="2021-08-16T15:26:00Z">
              <w:r w:rsidR="00B356AE">
                <w:rPr>
                  <w:rFonts w:eastAsia="Malgun Gothic"/>
                  <w:sz w:val="18"/>
                  <w:szCs w:val="18"/>
                </w:rPr>
                <w:t>As mentioned previously, we are still not sure if this work for inter-cell beam management if common</w:t>
              </w:r>
              <w:r w:rsidR="00DB09E2">
                <w:rPr>
                  <w:rFonts w:eastAsia="Malgun Gothic"/>
                  <w:sz w:val="18"/>
                  <w:szCs w:val="18"/>
                </w:rPr>
                <w:t xml:space="preserve"> signaling is received from the serving cell and UE dedicated PDSCH is received from </w:t>
              </w:r>
            </w:ins>
            <w:ins w:id="72" w:author="Intel" w:date="2021-08-16T15:27:00Z">
              <w:r w:rsidR="003D1F05">
                <w:rPr>
                  <w:rFonts w:eastAsia="Malgun Gothic"/>
                  <w:sz w:val="18"/>
                  <w:szCs w:val="18"/>
                </w:rPr>
                <w:t xml:space="preserve">non-serving cell. </w:t>
              </w:r>
            </w:ins>
          </w:p>
          <w:p w14:paraId="7A31F5AE" w14:textId="77777777" w:rsidR="003D1F05" w:rsidRDefault="003D1F05" w:rsidP="00147CE1">
            <w:pPr>
              <w:snapToGrid w:val="0"/>
              <w:rPr>
                <w:ins w:id="73" w:author="Intel" w:date="2021-08-16T15:27:00Z"/>
                <w:rFonts w:eastAsia="Malgun Gothic"/>
                <w:sz w:val="18"/>
                <w:szCs w:val="18"/>
              </w:rPr>
            </w:pPr>
          </w:p>
          <w:p w14:paraId="77BBE44E" w14:textId="3E6675C6" w:rsidR="003D1F05" w:rsidRDefault="003D1F05" w:rsidP="00147CE1">
            <w:pPr>
              <w:snapToGrid w:val="0"/>
              <w:rPr>
                <w:ins w:id="74" w:author="Intel" w:date="2021-08-16T15:31:00Z"/>
                <w:rFonts w:eastAsia="Malgun Gothic"/>
                <w:sz w:val="18"/>
                <w:szCs w:val="18"/>
              </w:rPr>
            </w:pPr>
            <w:ins w:id="75" w:author="Intel" w:date="2021-08-16T15:27:00Z">
              <w:r>
                <w:rPr>
                  <w:rFonts w:eastAsia="Malgun Gothic"/>
                  <w:sz w:val="18"/>
                  <w:szCs w:val="18"/>
                </w:rPr>
                <w:t>Proposal 1.B-2: OK</w:t>
              </w:r>
            </w:ins>
          </w:p>
          <w:p w14:paraId="7BC0FF33" w14:textId="77777777" w:rsidR="007849CC" w:rsidRDefault="007849CC" w:rsidP="00147CE1">
            <w:pPr>
              <w:snapToGrid w:val="0"/>
              <w:rPr>
                <w:ins w:id="76" w:author="Intel" w:date="2021-08-16T15:27:00Z"/>
                <w:rFonts w:eastAsia="Malgun Gothic"/>
                <w:sz w:val="18"/>
                <w:szCs w:val="18"/>
              </w:rPr>
            </w:pPr>
          </w:p>
          <w:p w14:paraId="071FCDBC" w14:textId="360B324D" w:rsidR="003D1F05" w:rsidRDefault="003D1F05" w:rsidP="00147CE1">
            <w:pPr>
              <w:snapToGrid w:val="0"/>
              <w:rPr>
                <w:ins w:id="77" w:author="Intel" w:date="2021-08-16T15:31:00Z"/>
                <w:rFonts w:eastAsia="Malgun Gothic"/>
                <w:sz w:val="18"/>
                <w:szCs w:val="18"/>
              </w:rPr>
            </w:pPr>
            <w:ins w:id="78" w:author="Intel" w:date="2021-08-16T15:27:00Z">
              <w:r>
                <w:rPr>
                  <w:rFonts w:eastAsia="Malgun Gothic"/>
                  <w:sz w:val="18"/>
                  <w:szCs w:val="18"/>
                </w:rPr>
                <w:t>Proposal 1.C: OK</w:t>
              </w:r>
            </w:ins>
          </w:p>
          <w:p w14:paraId="669587AA" w14:textId="77777777" w:rsidR="007849CC" w:rsidRDefault="007849CC" w:rsidP="00147CE1">
            <w:pPr>
              <w:snapToGrid w:val="0"/>
              <w:rPr>
                <w:ins w:id="79" w:author="Intel" w:date="2021-08-16T15:27:00Z"/>
                <w:rFonts w:eastAsia="Malgun Gothic"/>
                <w:sz w:val="18"/>
                <w:szCs w:val="18"/>
              </w:rPr>
            </w:pPr>
          </w:p>
          <w:p w14:paraId="45DFFF34" w14:textId="118280D8" w:rsidR="003D1F05" w:rsidRDefault="003D1F05" w:rsidP="00147CE1">
            <w:pPr>
              <w:snapToGrid w:val="0"/>
              <w:rPr>
                <w:ins w:id="80" w:author="Intel" w:date="2021-08-16T15:32:00Z"/>
                <w:rFonts w:eastAsia="Malgun Gothic"/>
                <w:sz w:val="18"/>
                <w:szCs w:val="18"/>
              </w:rPr>
            </w:pPr>
            <w:ins w:id="81" w:author="Intel" w:date="2021-08-16T15:27:00Z">
              <w:r>
                <w:rPr>
                  <w:rFonts w:eastAsia="Malgun Gothic"/>
                  <w:sz w:val="18"/>
                  <w:szCs w:val="18"/>
                </w:rPr>
                <w:t>Proposal 1.D: How will the UE</w:t>
              </w:r>
            </w:ins>
            <w:ins w:id="82" w:author="Intel" w:date="2021-08-16T15:28:00Z">
              <w:r>
                <w:rPr>
                  <w:rFonts w:eastAsia="Malgun Gothic"/>
                  <w:sz w:val="18"/>
                  <w:szCs w:val="18"/>
                </w:rPr>
                <w:t xml:space="preserve"> not supporting </w:t>
              </w:r>
            </w:ins>
            <w:ins w:id="83" w:author="Intel" w:date="2021-08-16T15:27:00Z">
              <w:r>
                <w:rPr>
                  <w:rFonts w:eastAsia="Malgun Gothic"/>
                  <w:sz w:val="18"/>
                  <w:szCs w:val="18"/>
                </w:rPr>
                <w:t>“beam mis</w:t>
              </w:r>
            </w:ins>
            <w:ins w:id="84" w:author="Intel" w:date="2021-08-16T15:28:00Z">
              <w:r>
                <w:rPr>
                  <w:rFonts w:eastAsia="Malgun Gothic"/>
                  <w:sz w:val="18"/>
                  <w:szCs w:val="18"/>
                </w:rPr>
                <w:t>alignment” be specified? Is this a UE capability?</w:t>
              </w:r>
            </w:ins>
          </w:p>
          <w:p w14:paraId="56958A27" w14:textId="77777777" w:rsidR="007849CC" w:rsidRDefault="007849CC" w:rsidP="00147CE1">
            <w:pPr>
              <w:snapToGrid w:val="0"/>
              <w:rPr>
                <w:ins w:id="85" w:author="Intel" w:date="2021-08-16T15:28:00Z"/>
                <w:rFonts w:eastAsia="Malgun Gothic"/>
                <w:sz w:val="18"/>
                <w:szCs w:val="18"/>
              </w:rPr>
            </w:pPr>
          </w:p>
          <w:p w14:paraId="2BA87CC0" w14:textId="41E1D009" w:rsidR="003D1F05" w:rsidRDefault="003D1F05" w:rsidP="00147CE1">
            <w:pPr>
              <w:snapToGrid w:val="0"/>
              <w:rPr>
                <w:ins w:id="86" w:author="Intel" w:date="2021-08-16T15:32:00Z"/>
                <w:rFonts w:eastAsia="Malgun Gothic"/>
                <w:sz w:val="18"/>
                <w:szCs w:val="18"/>
              </w:rPr>
            </w:pPr>
            <w:ins w:id="87" w:author="Intel" w:date="2021-08-16T15:28:00Z">
              <w:r>
                <w:rPr>
                  <w:rFonts w:eastAsia="Malgun Gothic"/>
                  <w:sz w:val="18"/>
                  <w:szCs w:val="18"/>
                </w:rPr>
                <w:t xml:space="preserve">Proposal 1.E: </w:t>
              </w:r>
              <w:r w:rsidR="00B1557A">
                <w:rPr>
                  <w:rFonts w:eastAsia="Malgun Gothic"/>
                  <w:sz w:val="18"/>
                  <w:szCs w:val="18"/>
                </w:rPr>
                <w:t>OK</w:t>
              </w:r>
            </w:ins>
          </w:p>
          <w:p w14:paraId="0EF6C942" w14:textId="77777777" w:rsidR="007849CC" w:rsidRDefault="007849CC" w:rsidP="00147CE1">
            <w:pPr>
              <w:snapToGrid w:val="0"/>
              <w:rPr>
                <w:ins w:id="88" w:author="Intel" w:date="2021-08-16T15:28:00Z"/>
                <w:rFonts w:eastAsia="Malgun Gothic"/>
                <w:sz w:val="18"/>
                <w:szCs w:val="18"/>
              </w:rPr>
            </w:pPr>
          </w:p>
          <w:p w14:paraId="77277531" w14:textId="76EE1A5E" w:rsidR="00B1557A" w:rsidRDefault="00B1557A" w:rsidP="00147CE1">
            <w:pPr>
              <w:snapToGrid w:val="0"/>
              <w:rPr>
                <w:ins w:id="89" w:author="Intel" w:date="2021-08-16T15:24:00Z"/>
                <w:rFonts w:eastAsia="Malgun Gothic"/>
                <w:sz w:val="18"/>
                <w:szCs w:val="18"/>
              </w:rPr>
            </w:pPr>
            <w:ins w:id="90" w:author="Intel" w:date="2021-08-16T15:28:00Z">
              <w:r>
                <w:rPr>
                  <w:rFonts w:eastAsia="Malgun Gothic"/>
                  <w:sz w:val="18"/>
                  <w:szCs w:val="18"/>
                </w:rPr>
                <w:t>Proposal 1.F: Do not support. We</w:t>
              </w:r>
            </w:ins>
            <w:ins w:id="91" w:author="Intel" w:date="2021-08-16T15:29:00Z">
              <w:r>
                <w:rPr>
                  <w:rFonts w:eastAsia="Malgun Gothic"/>
                  <w:sz w:val="18"/>
                  <w:szCs w:val="18"/>
                </w:rPr>
                <w:t xml:space="preserve"> believe that there is plenty of work still to be done to finalize M=N=1 in sTRP</w:t>
              </w:r>
            </w:ins>
            <w:ins w:id="92" w:author="Intel" w:date="2021-08-16T15:30:00Z">
              <w:r w:rsidR="00D509E3">
                <w:rPr>
                  <w:rFonts w:eastAsia="Malgun Gothic"/>
                  <w:sz w:val="18"/>
                  <w:szCs w:val="18"/>
                </w:rPr>
                <w:t xml:space="preserve"> and it is</w:t>
              </w:r>
            </w:ins>
            <w:ins w:id="93" w:author="Intel" w:date="2021-08-16T15:31:00Z">
              <w:r w:rsidR="00D509E3">
                <w:rPr>
                  <w:rFonts w:eastAsia="Malgun Gothic"/>
                  <w:sz w:val="18"/>
                  <w:szCs w:val="18"/>
                </w:rPr>
                <w:t xml:space="preserve"> better to </w:t>
              </w:r>
            </w:ins>
            <w:ins w:id="94" w:author="Intel" w:date="2021-08-16T15:30:00Z">
              <w:r w:rsidR="00D509E3">
                <w:rPr>
                  <w:rFonts w:eastAsia="Malgun Gothic"/>
                  <w:sz w:val="18"/>
                  <w:szCs w:val="18"/>
                </w:rPr>
                <w:t>spend the limited remaining time in Rel-17</w:t>
              </w:r>
            </w:ins>
            <w:ins w:id="95" w:author="Intel" w:date="2021-08-16T15:31:00Z">
              <w:r w:rsidR="00D509E3">
                <w:rPr>
                  <w:rFonts w:eastAsia="Malgun Gothic"/>
                  <w:sz w:val="18"/>
                  <w:szCs w:val="18"/>
                </w:rPr>
                <w:t xml:space="preserve"> to this end</w:t>
              </w:r>
            </w:ins>
            <w:ins w:id="96" w:author="Intel" w:date="2021-08-16T15:29:00Z">
              <w:r>
                <w:rPr>
                  <w:rFonts w:eastAsia="Malgun Gothic"/>
                  <w:sz w:val="18"/>
                  <w:szCs w:val="18"/>
                </w:rPr>
                <w:t>. We are ok to consider mTR</w:t>
              </w:r>
            </w:ins>
            <w:ins w:id="97" w:author="Intel" w:date="2021-08-16T15:30:00Z">
              <w:r>
                <w:rPr>
                  <w:rFonts w:eastAsia="Malgun Gothic"/>
                  <w:sz w:val="18"/>
                  <w:szCs w:val="18"/>
                </w:rPr>
                <w:t>P and sTRP with M,</w:t>
              </w:r>
            </w:ins>
            <w:ins w:id="98" w:author="Intel" w:date="2021-08-16T15:31:00Z">
              <w:r w:rsidR="007849CC">
                <w:rPr>
                  <w:rFonts w:eastAsia="Malgun Gothic"/>
                  <w:sz w:val="18"/>
                  <w:szCs w:val="18"/>
                </w:rPr>
                <w:t xml:space="preserve"> </w:t>
              </w:r>
            </w:ins>
            <w:ins w:id="99" w:author="Intel" w:date="2021-08-16T15:30:00Z">
              <w:r>
                <w:rPr>
                  <w:rFonts w:eastAsia="Malgun Gothic"/>
                  <w:sz w:val="18"/>
                  <w:szCs w:val="18"/>
                </w:rPr>
                <w:t>N&gt;1 in Rel-18.</w:t>
              </w:r>
            </w:ins>
            <w:ins w:id="100" w:author="Intel" w:date="2021-08-16T15:31:00Z">
              <w:r w:rsidR="007849CC">
                <w:rPr>
                  <w:rFonts w:eastAsia="Malgun Gothic"/>
                  <w:sz w:val="18"/>
                  <w:szCs w:val="18"/>
                </w:rPr>
                <w:t xml:space="preserve"> We do not want to begin working on this feature and specify partial solutions in this release. </w:t>
              </w:r>
            </w:ins>
          </w:p>
        </w:tc>
      </w:tr>
      <w:tr w:rsidR="00716B86" w14:paraId="4D088B79"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2DD26" w14:textId="717CF74B" w:rsidR="00716B86" w:rsidRDefault="00716B86" w:rsidP="00716B86">
            <w:pPr>
              <w:snapToGrid w:val="0"/>
              <w:rPr>
                <w:rFonts w:eastAsia="Malgun Gothic"/>
                <w:sz w:val="18"/>
                <w:szCs w:val="18"/>
              </w:rPr>
            </w:pPr>
            <w:r>
              <w:rPr>
                <w:rFonts w:eastAsia="Malgun Gothic"/>
                <w:sz w:val="18"/>
                <w:szCs w:val="18"/>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EA6F" w14:textId="77777777" w:rsidR="00716B86" w:rsidRDefault="00716B86" w:rsidP="00716B86">
            <w:pPr>
              <w:snapToGrid w:val="0"/>
              <w:rPr>
                <w:rFonts w:eastAsia="Malgun Gothic"/>
                <w:sz w:val="18"/>
                <w:szCs w:val="18"/>
              </w:rPr>
            </w:pPr>
            <w:r>
              <w:rPr>
                <w:rFonts w:eastAsia="Malgun Gothic"/>
                <w:sz w:val="18"/>
                <w:szCs w:val="18"/>
              </w:rPr>
              <w:t xml:space="preserve">Proposal 1.D: We suggest modifying the text as follows to cover the case where the PL-RS is the same as </w:t>
            </w:r>
            <w:r w:rsidRPr="00636616">
              <w:rPr>
                <w:rFonts w:eastAsia="Malgun Gothic"/>
                <w:sz w:val="18"/>
                <w:szCs w:val="18"/>
              </w:rPr>
              <w:t>the spatial relation RS in the UL or (if applicable) joint TCI state</w:t>
            </w:r>
            <w:r>
              <w:rPr>
                <w:rFonts w:eastAsia="Malgun Gothic"/>
                <w:sz w:val="18"/>
                <w:szCs w:val="18"/>
              </w:rPr>
              <w:t xml:space="preserve"> when </w:t>
            </w:r>
            <w:r w:rsidRPr="00636616">
              <w:rPr>
                <w:rFonts w:eastAsia="Malgun Gothic"/>
                <w:sz w:val="18"/>
                <w:szCs w:val="18"/>
              </w:rPr>
              <w:t>the PL-RS has a QCL TypeD source RS</w:t>
            </w:r>
            <w:r>
              <w:rPr>
                <w:rFonts w:eastAsia="Malgun Gothic"/>
                <w:sz w:val="18"/>
                <w:szCs w:val="18"/>
              </w:rPr>
              <w:t>.</w:t>
            </w:r>
          </w:p>
          <w:p w14:paraId="30599DA2" w14:textId="77777777" w:rsidR="00716B86" w:rsidRDefault="00716B86" w:rsidP="00716B86">
            <w:pPr>
              <w:snapToGrid w:val="0"/>
              <w:rPr>
                <w:rFonts w:eastAsia="Malgun Gothic"/>
                <w:sz w:val="18"/>
                <w:szCs w:val="18"/>
              </w:rPr>
            </w:pPr>
          </w:p>
          <w:p w14:paraId="79012C9C" w14:textId="77777777" w:rsidR="00716B86" w:rsidRDefault="00716B86" w:rsidP="00716B86">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3D1957EE" w14:textId="77777777" w:rsidR="00716B86" w:rsidRDefault="00716B86" w:rsidP="00716B86">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At least for discussion purposes, </w:t>
            </w:r>
            <w:r w:rsidRPr="00387A06">
              <w:rPr>
                <w:rFonts w:eastAsia="Batang"/>
                <w:sz w:val="20"/>
                <w:szCs w:val="20"/>
                <w:lang w:val="en-GB"/>
              </w:rPr>
              <w:t>“</w:t>
            </w:r>
            <w:r>
              <w:rPr>
                <w:rFonts w:eastAsia="Batang"/>
                <w:sz w:val="20"/>
                <w:szCs w:val="20"/>
                <w:lang w:val="en-GB"/>
              </w:rPr>
              <w:t>b</w:t>
            </w:r>
            <w:r w:rsidRPr="00387A06">
              <w:rPr>
                <w:rFonts w:eastAsia="Batang"/>
                <w:sz w:val="20"/>
                <w:szCs w:val="20"/>
                <w:lang w:val="en-GB"/>
              </w:rPr>
              <w:t>eam alignment” is defined as follows:</w:t>
            </w:r>
          </w:p>
          <w:p w14:paraId="104F17A9" w14:textId="77777777" w:rsidR="00716B86" w:rsidRPr="004E2DF3" w:rsidRDefault="00716B86" w:rsidP="00716B86">
            <w:pPr>
              <w:pStyle w:val="a3"/>
              <w:numPr>
                <w:ilvl w:val="1"/>
                <w:numId w:val="39"/>
              </w:numPr>
              <w:snapToGrid w:val="0"/>
              <w:spacing w:after="0" w:line="240" w:lineRule="auto"/>
              <w:jc w:val="both"/>
              <w:rPr>
                <w:rFonts w:eastAsia="Batang"/>
                <w:sz w:val="20"/>
                <w:szCs w:val="20"/>
                <w:lang w:val="en-GB"/>
              </w:rPr>
            </w:pPr>
            <w:del w:id="101" w:author="Eko Onggosanusi" w:date="2021-08-16T15:22:00Z">
              <w:r w:rsidDel="00432BB0">
                <w:rPr>
                  <w:rFonts w:eastAsia="Batang"/>
                  <w:sz w:val="20"/>
                  <w:szCs w:val="20"/>
                  <w:lang w:val="en-GB"/>
                </w:rPr>
                <w:lastRenderedPageBreak/>
                <w:delText>Beam alignment occurs if the QCL TypeD properties of the PL-RS and the RS that provides the spatial Tx filter in the UL or (if applicable) joint TCI state are the same</w:delText>
              </w:r>
              <w:r w:rsidRPr="00831645" w:rsidDel="00432BB0">
                <w:rPr>
                  <w:rFonts w:eastAsia="Batang"/>
                  <w:sz w:val="20"/>
                  <w:szCs w:val="20"/>
                  <w:lang w:val="en-GB"/>
                </w:rPr>
                <w:delText>.</w:delText>
              </w:r>
            </w:del>
            <w:ins w:id="102" w:author="Eko Onggosanusi" w:date="2021-08-16T15:17:00Z">
              <w:r>
                <w:rPr>
                  <w:rFonts w:eastAsia="Batang"/>
                  <w:sz w:val="20"/>
                  <w:szCs w:val="20"/>
                  <w:lang w:val="en-GB"/>
                </w:rPr>
                <w:t>If the PL-</w:t>
              </w:r>
              <w:r w:rsidRPr="00337F33">
                <w:rPr>
                  <w:rFonts w:eastAsia="Batang"/>
                  <w:sz w:val="20"/>
                  <w:szCs w:val="20"/>
                  <w:lang w:val="en-GB"/>
                </w:rPr>
                <w:t xml:space="preserve">RS has </w:t>
              </w:r>
              <w:r>
                <w:rPr>
                  <w:rFonts w:eastAsia="Batang"/>
                  <w:sz w:val="20"/>
                  <w:szCs w:val="20"/>
                  <w:lang w:val="en-GB"/>
                </w:rPr>
                <w:t xml:space="preserve">a QCL TypeD source RS, beam </w:t>
              </w:r>
              <w:r w:rsidRPr="00337F33">
                <w:rPr>
                  <w:rFonts w:eastAsia="Batang"/>
                  <w:sz w:val="20"/>
                  <w:szCs w:val="20"/>
                  <w:lang w:val="en-GB"/>
                </w:rPr>
                <w:t>alignment is defined as the event that the spatial relation RS in the UL or</w:t>
              </w:r>
              <w:r>
                <w:rPr>
                  <w:rFonts w:eastAsia="Batang"/>
                  <w:sz w:val="20"/>
                  <w:szCs w:val="20"/>
                  <w:lang w:val="en-GB"/>
                </w:rPr>
                <w:t xml:space="preserve"> (if applicable) </w:t>
              </w:r>
              <w:r w:rsidRPr="006F373A">
                <w:rPr>
                  <w:rFonts w:eastAsia="Batang"/>
                  <w:sz w:val="20"/>
                  <w:szCs w:val="20"/>
                  <w:lang w:val="en-GB"/>
                </w:rPr>
                <w:t xml:space="preserve">joint TCI state is the </w:t>
              </w:r>
              <w:r>
                <w:rPr>
                  <w:rFonts w:eastAsia="Batang"/>
                  <w:sz w:val="20"/>
                  <w:szCs w:val="20"/>
                  <w:lang w:val="en-GB"/>
                </w:rPr>
                <w:t xml:space="preserve">same as </w:t>
              </w:r>
            </w:ins>
            <w:ins w:id="103" w:author="Zhigang Rong" w:date="2021-08-16T15:32:00Z">
              <w:r>
                <w:rPr>
                  <w:rFonts w:eastAsia="Batang"/>
                  <w:sz w:val="20"/>
                  <w:szCs w:val="20"/>
                  <w:lang w:val="en-GB"/>
                </w:rPr>
                <w:t xml:space="preserve">the PL-RS or </w:t>
              </w:r>
            </w:ins>
            <w:ins w:id="104" w:author="Eko Onggosanusi" w:date="2021-08-16T15:17:00Z">
              <w:r>
                <w:rPr>
                  <w:rFonts w:eastAsia="Batang"/>
                  <w:sz w:val="20"/>
                  <w:szCs w:val="20"/>
                  <w:lang w:val="en-GB"/>
                </w:rPr>
                <w:t>the QCL TypeD RS of the PL-</w:t>
              </w:r>
              <w:r w:rsidRPr="006F373A">
                <w:rPr>
                  <w:rFonts w:eastAsia="Batang"/>
                  <w:sz w:val="20"/>
                  <w:szCs w:val="20"/>
                  <w:lang w:val="en-GB"/>
                </w:rPr>
                <w:t>RS.</w:t>
              </w:r>
              <w:r>
                <w:rPr>
                  <w:rFonts w:eastAsia="Batang"/>
                  <w:sz w:val="20"/>
                  <w:szCs w:val="20"/>
                  <w:lang w:val="en-GB"/>
                </w:rPr>
                <w:t xml:space="preserve"> Else, </w:t>
              </w:r>
            </w:ins>
            <w:ins w:id="105" w:author="Zhigang Rong" w:date="2021-08-16T15:35:00Z">
              <w:r>
                <w:rPr>
                  <w:rFonts w:eastAsia="Batang"/>
                  <w:sz w:val="20"/>
                  <w:szCs w:val="20"/>
                  <w:lang w:val="en-GB"/>
                </w:rPr>
                <w:t xml:space="preserve">beam </w:t>
              </w:r>
              <w:r w:rsidRPr="00337F33">
                <w:rPr>
                  <w:rFonts w:eastAsia="Batang"/>
                  <w:sz w:val="20"/>
                  <w:szCs w:val="20"/>
                  <w:lang w:val="en-GB"/>
                </w:rPr>
                <w:t>alignment is defined as the event that</w:t>
              </w:r>
              <w:r w:rsidRPr="006F373A">
                <w:rPr>
                  <w:rFonts w:eastAsia="Batang"/>
                  <w:sz w:val="20"/>
                  <w:szCs w:val="20"/>
                  <w:lang w:val="en-GB"/>
                </w:rPr>
                <w:t xml:space="preserve"> </w:t>
              </w:r>
            </w:ins>
            <w:ins w:id="106" w:author="Eko Onggosanusi" w:date="2021-08-16T15:17:00Z">
              <w:r w:rsidRPr="006F373A">
                <w:rPr>
                  <w:rFonts w:eastAsia="Batang"/>
                  <w:sz w:val="20"/>
                  <w:szCs w:val="20"/>
                  <w:lang w:val="en-GB"/>
                </w:rPr>
                <w:t>the PL</w:t>
              </w:r>
              <w:r>
                <w:rPr>
                  <w:rFonts w:eastAsia="Batang"/>
                  <w:sz w:val="20"/>
                  <w:szCs w:val="20"/>
                  <w:lang w:val="en-GB"/>
                </w:rPr>
                <w:t>-</w:t>
              </w:r>
              <w:r w:rsidRPr="006F373A">
                <w:rPr>
                  <w:rFonts w:eastAsia="Batang"/>
                  <w:sz w:val="20"/>
                  <w:szCs w:val="20"/>
                  <w:lang w:val="en-GB"/>
                </w:rPr>
                <w:t xml:space="preserve">RS </w:t>
              </w:r>
              <w:r>
                <w:rPr>
                  <w:rFonts w:eastAsia="Batang"/>
                  <w:sz w:val="20"/>
                  <w:szCs w:val="20"/>
                  <w:lang w:val="en-GB"/>
                </w:rPr>
                <w:t xml:space="preserve">is identical to the </w:t>
              </w:r>
              <w:r w:rsidRPr="006F373A">
                <w:rPr>
                  <w:rFonts w:eastAsia="Batang"/>
                  <w:sz w:val="20"/>
                  <w:szCs w:val="20"/>
                  <w:lang w:val="en-GB"/>
                </w:rPr>
                <w:t>spatial relation RS in the UL or</w:t>
              </w:r>
              <w:r>
                <w:rPr>
                  <w:rFonts w:eastAsia="Batang"/>
                  <w:sz w:val="20"/>
                  <w:szCs w:val="20"/>
                  <w:lang w:val="en-GB"/>
                </w:rPr>
                <w:t xml:space="preserve"> (if applicable) joint TCI state</w:t>
              </w:r>
            </w:ins>
          </w:p>
          <w:p w14:paraId="454B6BD6" w14:textId="77777777" w:rsidR="00716B86" w:rsidRPr="00387A06" w:rsidRDefault="00716B86" w:rsidP="00716B86">
            <w:pPr>
              <w:pStyle w:val="a3"/>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p w14:paraId="7974C87B" w14:textId="77777777" w:rsidR="00716B86" w:rsidRDefault="00716B86" w:rsidP="00716B86">
            <w:pPr>
              <w:snapToGrid w:val="0"/>
              <w:jc w:val="both"/>
              <w:rPr>
                <w:rFonts w:eastAsia="Batang"/>
                <w:sz w:val="20"/>
                <w:szCs w:val="20"/>
                <w:lang w:val="en-GB" w:eastAsia="en-US"/>
              </w:rPr>
            </w:pPr>
          </w:p>
          <w:p w14:paraId="78AAD70A" w14:textId="77777777" w:rsidR="00716B86" w:rsidRDefault="00716B86" w:rsidP="00716B86">
            <w:pPr>
              <w:snapToGrid w:val="0"/>
              <w:rPr>
                <w:rFonts w:eastAsia="Malgun Gothic"/>
                <w:sz w:val="18"/>
                <w:szCs w:val="18"/>
              </w:rPr>
            </w:pPr>
          </w:p>
        </w:tc>
      </w:tr>
      <w:tr w:rsidR="005D47DF" w14:paraId="71BF8A7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1228F" w14:textId="77777777" w:rsidR="005D47DF" w:rsidRDefault="005D47DF" w:rsidP="00463C6F">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79E0B" w14:textId="77777777" w:rsidR="005D47DF" w:rsidRDefault="005D47DF" w:rsidP="00463C6F">
            <w:pPr>
              <w:snapToGrid w:val="0"/>
              <w:rPr>
                <w:rFonts w:eastAsia="Malgun Gothic"/>
                <w:sz w:val="18"/>
                <w:szCs w:val="18"/>
              </w:rPr>
            </w:pPr>
            <w:r>
              <w:rPr>
                <w:rFonts w:eastAsia="Malgun Gothic"/>
                <w:sz w:val="18"/>
                <w:szCs w:val="18"/>
              </w:rPr>
              <w:t xml:space="preserve">Proposal 1.B-1/2: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p>
          <w:p w14:paraId="6C36DA85" w14:textId="77777777" w:rsidR="005D47DF" w:rsidRDefault="005D47DF" w:rsidP="00463C6F">
            <w:pPr>
              <w:snapToGrid w:val="0"/>
              <w:rPr>
                <w:rFonts w:eastAsia="Malgun Gothic"/>
                <w:sz w:val="18"/>
                <w:szCs w:val="18"/>
              </w:rPr>
            </w:pPr>
          </w:p>
          <w:p w14:paraId="0F6A07F2" w14:textId="77777777" w:rsidR="005D47DF" w:rsidRDefault="005D47DF" w:rsidP="00463C6F">
            <w:pPr>
              <w:snapToGrid w:val="0"/>
              <w:rPr>
                <w:rFonts w:eastAsia="Malgun Gothic"/>
                <w:sz w:val="18"/>
                <w:szCs w:val="18"/>
              </w:rPr>
            </w:pPr>
            <w:r>
              <w:rPr>
                <w:rFonts w:eastAsia="Malgun Gothic"/>
                <w:sz w:val="18"/>
                <w:szCs w:val="18"/>
              </w:rPr>
              <w:t>Proposal 1.D: Perhaps “the event of” should be added after “Else”.</w:t>
            </w:r>
          </w:p>
        </w:tc>
      </w:tr>
      <w:tr w:rsidR="009950D1" w14:paraId="6F1ED7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BF990" w14:textId="72DC4DC8" w:rsidR="009950D1" w:rsidRDefault="009950D1" w:rsidP="009950D1">
            <w:pPr>
              <w:snapToGrid w:val="0"/>
              <w:rPr>
                <w:rFonts w:eastAsia="Malgun Gothic"/>
                <w:sz w:val="18"/>
                <w:szCs w:val="18"/>
              </w:rPr>
            </w:pPr>
            <w:r w:rsidRPr="001C5353">
              <w:rPr>
                <w:rFonts w:eastAsia="Malgun Gothic" w:hint="eastAsia"/>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0E31A" w14:textId="77777777" w:rsidR="009950D1" w:rsidRDefault="009950D1" w:rsidP="009950D1">
            <w:pPr>
              <w:snapToGrid w:val="0"/>
              <w:rPr>
                <w:rFonts w:eastAsia="Malgun Gothic"/>
                <w:sz w:val="18"/>
                <w:szCs w:val="18"/>
              </w:rPr>
            </w:pPr>
            <w:r>
              <w:rPr>
                <w:rFonts w:eastAsia="Malgun Gothic"/>
                <w:sz w:val="18"/>
                <w:szCs w:val="18"/>
              </w:rPr>
              <w:t xml:space="preserve">Proposal 1.D: We slightly prefer the wording of previous version, which defines </w:t>
            </w:r>
            <w:r w:rsidRPr="001C5353">
              <w:rPr>
                <w:rFonts w:eastAsia="Malgun Gothic"/>
                <w:sz w:val="18"/>
                <w:szCs w:val="18"/>
              </w:rPr>
              <w:t>“beam alignment” from UE perspective</w:t>
            </w:r>
            <w:r>
              <w:rPr>
                <w:rFonts w:eastAsia="Malgun Gothic"/>
                <w:sz w:val="18"/>
                <w:szCs w:val="18"/>
              </w:rPr>
              <w:t xml:space="preserve"> instead of NW configuration. Since the </w:t>
            </w:r>
            <w:r w:rsidRPr="001C5353">
              <w:rPr>
                <w:rFonts w:eastAsia="Malgun Gothic"/>
                <w:sz w:val="18"/>
                <w:szCs w:val="18"/>
              </w:rPr>
              <w:t>“beam alignment”</w:t>
            </w:r>
            <w:r>
              <w:rPr>
                <w:rFonts w:eastAsia="Malgun Gothic"/>
                <w:sz w:val="18"/>
                <w:szCs w:val="18"/>
              </w:rPr>
              <w:t xml:space="preserve"> or </w:t>
            </w:r>
            <w:r w:rsidRPr="001C5353">
              <w:rPr>
                <w:rFonts w:eastAsia="Malgun Gothic"/>
                <w:sz w:val="18"/>
                <w:szCs w:val="18"/>
              </w:rPr>
              <w:t xml:space="preserve">“beam </w:t>
            </w:r>
            <w:r>
              <w:rPr>
                <w:rFonts w:eastAsia="Malgun Gothic"/>
                <w:sz w:val="18"/>
                <w:szCs w:val="18"/>
              </w:rPr>
              <w:t>mis</w:t>
            </w:r>
            <w:r w:rsidRPr="001C5353">
              <w:rPr>
                <w:rFonts w:eastAsia="Malgun Gothic"/>
                <w:sz w:val="18"/>
                <w:szCs w:val="18"/>
              </w:rPr>
              <w:t>alignment</w:t>
            </w:r>
            <w:r>
              <w:rPr>
                <w:rFonts w:eastAsia="Malgun Gothic"/>
                <w:sz w:val="18"/>
                <w:szCs w:val="18"/>
              </w:rPr>
              <w:t xml:space="preserve"> is defined for</w:t>
            </w:r>
            <w:r w:rsidRPr="00347491">
              <w:rPr>
                <w:rFonts w:eastAsia="Malgun Gothic" w:hint="eastAsia"/>
                <w:sz w:val="18"/>
                <w:szCs w:val="18"/>
              </w:rPr>
              <w:t xml:space="preserve"> </w:t>
            </w:r>
            <w:r w:rsidRPr="00347491">
              <w:rPr>
                <w:rFonts w:eastAsia="Malgun Gothic"/>
                <w:sz w:val="18"/>
                <w:szCs w:val="18"/>
              </w:rPr>
              <w:t>the</w:t>
            </w:r>
            <w:r>
              <w:rPr>
                <w:rFonts w:eastAsia="Malgun Gothic"/>
                <w:sz w:val="18"/>
                <w:szCs w:val="18"/>
              </w:rPr>
              <w:t xml:space="preserve"> purpose of UE capability, we think it is natural to define it from </w:t>
            </w:r>
            <w:r w:rsidRPr="001C5353">
              <w:rPr>
                <w:rFonts w:eastAsia="Malgun Gothic"/>
                <w:sz w:val="18"/>
                <w:szCs w:val="18"/>
              </w:rPr>
              <w:t>UE perspective</w:t>
            </w:r>
            <w:r>
              <w:rPr>
                <w:rFonts w:eastAsia="Malgun Gothic"/>
                <w:sz w:val="18"/>
                <w:szCs w:val="18"/>
              </w:rPr>
              <w:t xml:space="preserve">. However, if it is just used for discussion purpose, we are fine with the lasted version (with Futurewei revision is okay).   </w:t>
            </w:r>
          </w:p>
          <w:p w14:paraId="1F351039" w14:textId="77777777" w:rsidR="009950D1" w:rsidRDefault="009950D1" w:rsidP="009950D1">
            <w:pPr>
              <w:snapToGrid w:val="0"/>
              <w:rPr>
                <w:rFonts w:eastAsia="Malgun Gothic"/>
                <w:sz w:val="18"/>
                <w:szCs w:val="18"/>
              </w:rPr>
            </w:pPr>
          </w:p>
          <w:p w14:paraId="51BC21E3" w14:textId="77777777" w:rsidR="009950D1" w:rsidRDefault="009950D1" w:rsidP="009950D1">
            <w:pPr>
              <w:snapToGrid w:val="0"/>
              <w:rPr>
                <w:rFonts w:eastAsia="Malgun Gothic"/>
                <w:sz w:val="18"/>
                <w:szCs w:val="18"/>
              </w:rPr>
            </w:pPr>
            <w:r>
              <w:rPr>
                <w:rFonts w:eastAsia="Malgun Gothic"/>
                <w:sz w:val="18"/>
                <w:szCs w:val="18"/>
              </w:rPr>
              <w:t xml:space="preserve">Re Intel, according to previous </w:t>
            </w:r>
            <w:r w:rsidRPr="001C5353">
              <w:rPr>
                <w:rFonts w:eastAsia="Malgun Gothic" w:hint="eastAsia"/>
                <w:sz w:val="18"/>
                <w:szCs w:val="18"/>
              </w:rPr>
              <w:t xml:space="preserve">agreement, </w:t>
            </w:r>
            <w:r w:rsidRPr="00347491">
              <w:rPr>
                <w:rFonts w:eastAsia="Malgun Gothic"/>
                <w:sz w:val="18"/>
                <w:szCs w:val="18"/>
              </w:rPr>
              <w:t xml:space="preserve">yes, </w:t>
            </w:r>
            <w:r>
              <w:rPr>
                <w:rFonts w:eastAsia="Malgun Gothic"/>
                <w:sz w:val="18"/>
                <w:szCs w:val="18"/>
              </w:rPr>
              <w:t>support of “beam misalignment” would be a UE capability.</w:t>
            </w:r>
          </w:p>
          <w:p w14:paraId="396CF0BC" w14:textId="77777777" w:rsidR="009950D1" w:rsidRDefault="009950D1" w:rsidP="009950D1">
            <w:pPr>
              <w:snapToGrid w:val="0"/>
              <w:rPr>
                <w:rFonts w:eastAsia="Malgun Gothic"/>
                <w:sz w:val="18"/>
                <w:szCs w:val="18"/>
              </w:rPr>
            </w:pPr>
          </w:p>
          <w:p w14:paraId="235C2C06" w14:textId="77777777" w:rsidR="009950D1" w:rsidRPr="00BA4A14" w:rsidRDefault="009950D1" w:rsidP="009950D1">
            <w:pPr>
              <w:snapToGrid w:val="0"/>
              <w:rPr>
                <w:rFonts w:ascii="Arial" w:hAnsi="Arial" w:cs="Arial"/>
                <w:sz w:val="14"/>
                <w:szCs w:val="14"/>
                <w:highlight w:val="green"/>
              </w:rPr>
            </w:pPr>
            <w:r w:rsidRPr="00BA4A14">
              <w:rPr>
                <w:rFonts w:ascii="Arial" w:hAnsi="Arial" w:cs="Arial"/>
                <w:b/>
                <w:sz w:val="14"/>
                <w:szCs w:val="14"/>
                <w:highlight w:val="green"/>
              </w:rPr>
              <w:t>Agreement</w:t>
            </w:r>
            <w:r w:rsidRPr="00BA4A14">
              <w:rPr>
                <w:rFonts w:ascii="Arial" w:eastAsia="Times New Roman" w:hAnsi="Arial" w:cs="Arial"/>
                <w:b/>
                <w:bCs/>
                <w:color w:val="000000"/>
                <w:sz w:val="14"/>
                <w:szCs w:val="14"/>
                <w:highlight w:val="green"/>
                <w:lang w:eastAsia="zh-TW"/>
              </w:rPr>
              <w:t xml:space="preserve"> from RAN1#105</w:t>
            </w:r>
          </w:p>
          <w:p w14:paraId="22119FD9" w14:textId="77777777" w:rsidR="009950D1" w:rsidRPr="00BA4A14" w:rsidRDefault="009950D1" w:rsidP="009950D1">
            <w:pPr>
              <w:snapToGrid w:val="0"/>
              <w:rPr>
                <w:rFonts w:ascii="Arial" w:hAnsi="Arial" w:cs="Arial"/>
                <w:sz w:val="14"/>
                <w:szCs w:val="14"/>
              </w:rPr>
            </w:pPr>
            <w:r w:rsidRPr="00BA4A14">
              <w:rPr>
                <w:rFonts w:ascii="Arial" w:hAnsi="Arial" w:cs="Arial"/>
                <w:sz w:val="14"/>
                <w:szCs w:val="14"/>
              </w:rPr>
              <w:t>On path-loss measurement for Rel.17 unified TCI framework</w:t>
            </w:r>
            <w:r w:rsidRPr="00BA4A14">
              <w:rPr>
                <w:rFonts w:ascii="Arial" w:hAnsi="Arial" w:cs="Arial"/>
                <w:sz w:val="14"/>
                <w:szCs w:val="14"/>
                <w:lang w:eastAsia="ja-JP"/>
              </w:rPr>
              <w:t>, a PL-RS (configured for path-loss calculation) is either included in</w:t>
            </w:r>
            <w:r w:rsidRPr="00BA4A14">
              <w:rPr>
                <w:rStyle w:val="apple-converted-space"/>
                <w:rFonts w:ascii="Arial" w:hAnsi="Arial" w:cs="Arial"/>
                <w:sz w:val="14"/>
                <w:szCs w:val="14"/>
                <w:lang w:eastAsia="ja-JP"/>
              </w:rPr>
              <w:t> </w:t>
            </w:r>
            <w:r w:rsidRPr="00BA4A14">
              <w:rPr>
                <w:rStyle w:val="apple-converted-space"/>
                <w:rFonts w:ascii="Arial" w:hAnsi="Arial" w:cs="Arial"/>
                <w:sz w:val="14"/>
                <w:szCs w:val="14"/>
                <w:lang w:eastAsia="zh-CN"/>
              </w:rPr>
              <w:t xml:space="preserve">UL </w:t>
            </w:r>
            <w:r w:rsidRPr="00BA4A14">
              <w:rPr>
                <w:rStyle w:val="apple-converted-space"/>
                <w:rFonts w:ascii="Arial" w:hAnsi="Arial" w:cs="Arial"/>
                <w:sz w:val="14"/>
                <w:szCs w:val="14"/>
                <w:lang w:eastAsia="ja-JP"/>
              </w:rPr>
              <w:t>TCI state</w:t>
            </w:r>
            <w:r w:rsidRPr="00BA4A14">
              <w:rPr>
                <w:rStyle w:val="apple-converted-space"/>
                <w:rFonts w:ascii="Arial" w:hAnsi="Arial" w:cs="Arial"/>
                <w:sz w:val="14"/>
                <w:szCs w:val="14"/>
                <w:lang w:eastAsia="zh-CN"/>
              </w:rPr>
              <w:t xml:space="preserve"> or (if applicable) joint TCI state</w:t>
            </w:r>
            <w:r w:rsidRPr="00BA4A14">
              <w:rPr>
                <w:rStyle w:val="apple-converted-space"/>
                <w:rFonts w:ascii="Arial" w:hAnsi="Arial" w:cs="Arial"/>
                <w:sz w:val="14"/>
                <w:szCs w:val="14"/>
                <w:lang w:eastAsia="ja-JP"/>
              </w:rPr>
              <w:t xml:space="preserve"> or associated with </w:t>
            </w:r>
            <w:r w:rsidRPr="00BA4A14">
              <w:rPr>
                <w:rFonts w:ascii="Arial" w:hAnsi="Arial" w:cs="Arial"/>
                <w:sz w:val="14"/>
                <w:szCs w:val="14"/>
                <w:lang w:eastAsia="ja-JP"/>
              </w:rPr>
              <w:t>UL TCI state or (if applicable) joint TCI state.</w:t>
            </w:r>
          </w:p>
          <w:p w14:paraId="192E0E1E" w14:textId="77777777" w:rsidR="009950D1" w:rsidRPr="00BA4A14" w:rsidRDefault="009950D1" w:rsidP="009950D1">
            <w:pPr>
              <w:pStyle w:val="a3"/>
              <w:numPr>
                <w:ilvl w:val="0"/>
                <w:numId w:val="66"/>
              </w:numPr>
              <w:snapToGrid w:val="0"/>
              <w:spacing w:after="0" w:line="240" w:lineRule="auto"/>
              <w:jc w:val="both"/>
              <w:rPr>
                <w:rFonts w:ascii="Arial" w:hAnsi="Arial" w:cs="Arial"/>
                <w:sz w:val="14"/>
                <w:szCs w:val="14"/>
                <w:highlight w:val="yellow"/>
                <w:lang w:eastAsia="ko-KR"/>
              </w:rPr>
            </w:pPr>
            <w:r w:rsidRPr="00BA4A14">
              <w:rPr>
                <w:rStyle w:val="msoins0"/>
                <w:rFonts w:ascii="Arial" w:eastAsia="Times New Roman" w:hAnsi="Arial" w:cs="Arial"/>
                <w:sz w:val="14"/>
                <w:szCs w:val="14"/>
                <w:highlight w:val="yellow"/>
              </w:rPr>
              <w:t>Whether a UE supports “beam misalignment or not” (detailed definition FFS)</w:t>
            </w:r>
            <w:r w:rsidRPr="00BA4A14">
              <w:rPr>
                <w:rStyle w:val="apple-converted-space"/>
                <w:rFonts w:ascii="Arial" w:eastAsia="Times New Roman" w:hAnsi="Arial" w:cs="Arial"/>
                <w:sz w:val="14"/>
                <w:szCs w:val="14"/>
                <w:highlight w:val="yellow"/>
              </w:rPr>
              <w:t> </w:t>
            </w:r>
            <w:r w:rsidRPr="00BA4A14">
              <w:rPr>
                <w:rStyle w:val="msoins0"/>
                <w:rFonts w:ascii="Arial" w:eastAsia="Times New Roman" w:hAnsi="Arial" w:cs="Arial"/>
                <w:sz w:val="14"/>
                <w:szCs w:val="14"/>
                <w:highlight w:val="yellow"/>
              </w:rPr>
              <w:t>between</w:t>
            </w:r>
            <w:r w:rsidRPr="00BA4A14">
              <w:rPr>
                <w:rStyle w:val="apple-converted-space"/>
                <w:rFonts w:ascii="Arial" w:eastAsia="Times New Roman" w:hAnsi="Arial" w:cs="Arial"/>
                <w:sz w:val="14"/>
                <w:szCs w:val="14"/>
                <w:highlight w:val="yellow"/>
              </w:rPr>
              <w:t> </w:t>
            </w:r>
            <w:r w:rsidRPr="00BA4A14">
              <w:rPr>
                <w:rStyle w:val="apple-converted-space"/>
                <w:rFonts w:ascii="Arial" w:hAnsi="Arial" w:cs="Arial"/>
                <w:sz w:val="14"/>
                <w:szCs w:val="14"/>
                <w:highlight w:val="yellow"/>
                <w:lang w:eastAsia="ja-JP"/>
              </w:rPr>
              <w:t>the</w:t>
            </w:r>
            <w:r w:rsidRPr="00BA4A14">
              <w:rPr>
                <w:rFonts w:ascii="Arial" w:hAnsi="Arial" w:cs="Arial"/>
                <w:sz w:val="14"/>
                <w:szCs w:val="14"/>
                <w:highlight w:val="yellow"/>
                <w:lang w:eastAsia="ja-JP"/>
              </w:rPr>
              <w:t xml:space="preserve"> DL </w:t>
            </w:r>
            <w:r w:rsidRPr="00BA4A14">
              <w:rPr>
                <w:rFonts w:ascii="Arial" w:eastAsia="Times New Roman" w:hAnsi="Arial" w:cs="Arial"/>
                <w:sz w:val="14"/>
                <w:szCs w:val="14"/>
                <w:highlight w:val="yellow"/>
              </w:rPr>
              <w:t xml:space="preserve">source </w:t>
            </w:r>
            <w:r w:rsidRPr="00BA4A14">
              <w:rPr>
                <w:rFonts w:ascii="Arial" w:hAnsi="Arial" w:cs="Arial"/>
                <w:sz w:val="14"/>
                <w:szCs w:val="14"/>
                <w:highlight w:val="yellow"/>
                <w:lang w:eastAsia="ja-JP"/>
              </w:rPr>
              <w:t>RS in</w:t>
            </w:r>
            <w:r w:rsidRPr="00BA4A14">
              <w:rPr>
                <w:rStyle w:val="apple-converted-space"/>
                <w:rFonts w:ascii="Arial" w:hAnsi="Arial" w:cs="Arial"/>
                <w:sz w:val="14"/>
                <w:szCs w:val="14"/>
                <w:highlight w:val="yellow"/>
                <w:lang w:eastAsia="ja-JP"/>
              </w:rPr>
              <w:t> </w:t>
            </w:r>
            <w:r w:rsidRPr="00BA4A14">
              <w:rPr>
                <w:rFonts w:ascii="Arial" w:hAnsi="Arial" w:cs="Arial"/>
                <w:sz w:val="14"/>
                <w:szCs w:val="14"/>
                <w:highlight w:val="yellow"/>
                <w:lang w:eastAsia="ja-JP"/>
              </w:rPr>
              <w:t>the UL or (if applicable) joint TCI state</w:t>
            </w:r>
            <w:r w:rsidRPr="00BA4A14">
              <w:rPr>
                <w:rStyle w:val="apple-converted-space"/>
                <w:rFonts w:ascii="Arial" w:hAnsi="Arial" w:cs="Arial"/>
                <w:sz w:val="14"/>
                <w:szCs w:val="14"/>
                <w:highlight w:val="yellow"/>
                <w:lang w:eastAsia="ja-JP"/>
              </w:rPr>
              <w:t> </w:t>
            </w:r>
            <w:r w:rsidRPr="00BA4A14">
              <w:rPr>
                <w:rFonts w:ascii="Arial" w:hAnsi="Arial" w:cs="Arial"/>
                <w:sz w:val="14"/>
                <w:szCs w:val="14"/>
                <w:highlight w:val="yellow"/>
                <w:lang w:eastAsia="ja-JP"/>
              </w:rPr>
              <w:t>to provide spatial relation indication and the PL-RS is a UE capability</w:t>
            </w:r>
          </w:p>
          <w:p w14:paraId="16E056EA" w14:textId="77777777" w:rsidR="009950D1" w:rsidRPr="00BA4A14" w:rsidRDefault="009950D1" w:rsidP="009950D1">
            <w:pPr>
              <w:pStyle w:val="a3"/>
              <w:numPr>
                <w:ilvl w:val="1"/>
                <w:numId w:val="66"/>
              </w:numPr>
              <w:snapToGrid w:val="0"/>
              <w:spacing w:after="0" w:line="240" w:lineRule="auto"/>
              <w:jc w:val="both"/>
              <w:rPr>
                <w:rFonts w:ascii="Arial" w:hAnsi="Arial" w:cs="Arial"/>
                <w:sz w:val="14"/>
                <w:szCs w:val="14"/>
                <w:highlight w:val="yellow"/>
                <w:lang w:eastAsia="ko-KR"/>
              </w:rPr>
            </w:pPr>
            <w:r w:rsidRPr="00BA4A14">
              <w:rPr>
                <w:rFonts w:ascii="Arial" w:hAnsi="Arial" w:cs="Arial"/>
                <w:sz w:val="14"/>
                <w:szCs w:val="14"/>
                <w:highlight w:val="yellow"/>
                <w:lang w:eastAsia="ja-JP"/>
              </w:rPr>
              <w:t>Note: The term “</w:t>
            </w:r>
            <w:r w:rsidRPr="00BA4A14">
              <w:rPr>
                <w:rStyle w:val="msoins0"/>
                <w:rFonts w:ascii="Arial" w:eastAsia="Times New Roman" w:hAnsi="Arial" w:cs="Arial"/>
                <w:sz w:val="14"/>
                <w:szCs w:val="14"/>
                <w:highlight w:val="yellow"/>
              </w:rPr>
              <w:t>beam misalignment</w:t>
            </w:r>
            <w:r w:rsidRPr="00BA4A14">
              <w:rPr>
                <w:rFonts w:ascii="Arial" w:hAnsi="Arial" w:cs="Arial"/>
                <w:sz w:val="14"/>
                <w:szCs w:val="14"/>
                <w:highlight w:val="yellow"/>
                <w:lang w:eastAsia="ja-JP"/>
              </w:rPr>
              <w:t>” is for discussion purpose only</w:t>
            </w:r>
          </w:p>
          <w:p w14:paraId="37730375" w14:textId="77777777" w:rsidR="009950D1" w:rsidRDefault="009950D1" w:rsidP="009950D1">
            <w:pPr>
              <w:snapToGrid w:val="0"/>
              <w:rPr>
                <w:rFonts w:eastAsia="Malgun Gothic" w:hint="eastAsia"/>
                <w:sz w:val="18"/>
                <w:szCs w:val="18"/>
                <w:lang w:eastAsia="zh-TW"/>
              </w:rPr>
            </w:pPr>
          </w:p>
          <w:p w14:paraId="0751FB35" w14:textId="52587F09" w:rsidR="009950D1" w:rsidRDefault="009950D1" w:rsidP="009950D1">
            <w:pPr>
              <w:snapToGrid w:val="0"/>
              <w:rPr>
                <w:rFonts w:eastAsia="Malgun Gothic"/>
                <w:sz w:val="18"/>
                <w:szCs w:val="18"/>
              </w:rPr>
            </w:pPr>
            <w:r>
              <w:rPr>
                <w:rFonts w:eastAsia="Malgun Gothic"/>
                <w:sz w:val="18"/>
                <w:szCs w:val="18"/>
              </w:rPr>
              <w:t>Proposal 1.F: If Rel-17 cannot focus on mTRP for M, N &gt; 1, we are also fine to postpone M, N &gt; 1 to Rel-18.</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b"/>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lastRenderedPageBreak/>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1B50C3">
            <w:pPr>
              <w:pStyle w:val="a3"/>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0D67B91A" w:rsidR="00855662" w:rsidRPr="00491B49" w:rsidRDefault="00491B49" w:rsidP="001B50C3">
            <w:pPr>
              <w:pStyle w:val="a3"/>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lastRenderedPageBreak/>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r w:rsidR="0002180B">
              <w:rPr>
                <w:rFonts w:hint="eastAsia"/>
                <w:sz w:val="18"/>
                <w:szCs w:val="18"/>
                <w:lang w:eastAsia="zh-CN"/>
              </w:rPr>
              <w:t>,CATT</w:t>
            </w:r>
          </w:p>
          <w:p w14:paraId="7D991075" w14:textId="19CDDA9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9C6828"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ZTE</w:t>
            </w:r>
            <w:r w:rsidR="0049493D">
              <w:rPr>
                <w:sz w:val="18"/>
                <w:szCs w:val="18"/>
              </w:rPr>
              <w:t xml:space="preserve"> </w:t>
            </w:r>
            <w:r w:rsidR="00787848">
              <w:rPr>
                <w:sz w:val="18"/>
                <w:szCs w:val="18"/>
              </w:rPr>
              <w:t xml:space="preserve">(@E///, this is a strong restriction, please review Section2.3.1 in our tdoc </w:t>
            </w:r>
            <w:r w:rsidR="00787848" w:rsidRPr="00787848">
              <w:rPr>
                <w:sz w:val="18"/>
                <w:szCs w:val="18"/>
              </w:rPr>
              <w:t>R1-2106541</w:t>
            </w:r>
            <w:r w:rsidR="00787848">
              <w:rPr>
                <w:sz w:val="18"/>
                <w:szCs w:val="18"/>
              </w:rPr>
              <w:t>)</w:t>
            </w:r>
            <w:r w:rsidR="00E06A6D">
              <w:rPr>
                <w:rFonts w:hint="eastAsia"/>
                <w:sz w:val="18"/>
                <w:szCs w:val="18"/>
                <w:lang w:eastAsia="zh-CN"/>
              </w:rPr>
              <w:t>,</w:t>
            </w:r>
            <w:r w:rsidR="00052BA1">
              <w:rPr>
                <w:sz w:val="18"/>
                <w:szCs w:val="18"/>
                <w:lang w:eastAsia="zh-CN"/>
              </w:rPr>
              <w:t xml:space="preserve"> </w:t>
            </w:r>
            <w:r w:rsidR="00E06A6D">
              <w:rPr>
                <w:rFonts w:hint="eastAsia"/>
                <w:sz w:val="18"/>
                <w:szCs w:val="18"/>
                <w:lang w:eastAsia="zh-CN"/>
              </w:rPr>
              <w:t>CATT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121F3C90"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r w:rsidR="006E758D">
              <w:rPr>
                <w:rFonts w:hint="eastAsia"/>
                <w:sz w:val="18"/>
                <w:szCs w:val="20"/>
                <w:lang w:eastAsia="zh-CN"/>
              </w:rPr>
              <w:t>,</w:t>
            </w:r>
            <w:r w:rsidR="0049493D">
              <w:rPr>
                <w:sz w:val="18"/>
                <w:szCs w:val="20"/>
                <w:lang w:eastAsia="zh-CN"/>
              </w:rPr>
              <w:t xml:space="preserve"> </w:t>
            </w:r>
            <w:r w:rsidR="006E758D">
              <w:rPr>
                <w:rFonts w:hint="eastAsia"/>
                <w:sz w:val="18"/>
                <w:szCs w:val="20"/>
                <w:lang w:eastAsia="zh-CN"/>
              </w:rPr>
              <w:t>CATT</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107"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694DF4A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del w:id="108" w:author="Eko Onggosanusi" w:date="2021-08-16T17:04:00Z">
        <w:r w:rsidR="00014179" w:rsidDel="00AF45F4">
          <w:rPr>
            <w:rFonts w:eastAsia="SimSun"/>
            <w:sz w:val="20"/>
            <w:szCs w:val="18"/>
          </w:rPr>
          <w:delText>all or</w:delText>
        </w:r>
      </w:del>
      <w:ins w:id="109" w:author="Eko Onggosanusi" w:date="2021-08-16T17:04:00Z">
        <w:r w:rsidR="00AF45F4">
          <w:rPr>
            <w:rFonts w:eastAsia="SimSun"/>
            <w:sz w:val="20"/>
            <w:szCs w:val="18"/>
          </w:rPr>
          <w:t>at least</w:t>
        </w:r>
      </w:ins>
      <w:r w:rsidR="00014179">
        <w:rPr>
          <w:rFonts w:eastAsia="SimSun"/>
          <w:sz w:val="20"/>
          <w:szCs w:val="18"/>
        </w:rPr>
        <w:t xml:space="preserve"> some of the PDCCH/PUCCH/PDSCH/PUSCH</w:t>
      </w:r>
      <w:r w:rsidR="00014179" w:rsidRPr="00E8282A" w:rsidDel="00014179">
        <w:rPr>
          <w:rFonts w:eastAsia="Times New Roman"/>
          <w:sz w:val="20"/>
          <w:szCs w:val="18"/>
        </w:rPr>
        <w:t xml:space="preserve"> </w:t>
      </w:r>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sidR="00C83EF7">
        <w:rPr>
          <w:rFonts w:eastAsia="Times New Roman"/>
          <w:strike/>
          <w:color w:val="FF0000"/>
          <w:sz w:val="20"/>
          <w:szCs w:val="18"/>
        </w:rPr>
        <w:t xml:space="preserve"> </w:t>
      </w:r>
      <w:r w:rsidR="00C83EF7" w:rsidRPr="00C83EF7">
        <w:rPr>
          <w:rFonts w:eastAsia="Times New Roman"/>
          <w:strike/>
          <w:color w:val="FF0000"/>
          <w:sz w:val="20"/>
          <w:szCs w:val="18"/>
        </w:rPr>
        <w:t>UE-dedicated PDCCH/PUCCH</w:t>
      </w:r>
      <w:r w:rsidRPr="00C83EF7">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107"/>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0561C401"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lastRenderedPageBreak/>
        <w:t xml:space="preserve">CSI-RS for BM </w:t>
      </w:r>
      <w:r w:rsidR="00E1674A">
        <w:rPr>
          <w:sz w:val="20"/>
          <w:szCs w:val="20"/>
        </w:rPr>
        <w:t>configured by</w:t>
      </w:r>
      <w:r w:rsidRPr="00EC7E15">
        <w:rPr>
          <w:sz w:val="20"/>
          <w:szCs w:val="20"/>
        </w:rPr>
        <w:t xml:space="preserve"> a non-serving cell  </w:t>
      </w:r>
    </w:p>
    <w:p w14:paraId="43DAB3C8" w14:textId="45816316" w:rsidR="002040D6"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0FC32AC5" w14:textId="5F559CA4" w:rsidR="00FE5641" w:rsidRDefault="00014179" w:rsidP="00FE5641">
      <w:pPr>
        <w:pStyle w:val="a3"/>
        <w:numPr>
          <w:ilvl w:val="0"/>
          <w:numId w:val="16"/>
        </w:numPr>
        <w:snapToGrid w:val="0"/>
        <w:spacing w:after="0" w:line="240" w:lineRule="auto"/>
        <w:jc w:val="both"/>
        <w:rPr>
          <w:ins w:id="110" w:author="Eko Onggosanusi" w:date="2021-08-16T15:28:00Z"/>
          <w:color w:val="000000" w:themeColor="text1"/>
          <w:sz w:val="20"/>
          <w:szCs w:val="20"/>
        </w:rPr>
      </w:pPr>
      <w:r>
        <w:rPr>
          <w:color w:val="000000" w:themeColor="text1"/>
          <w:sz w:val="20"/>
          <w:szCs w:val="20"/>
          <w:lang w:eastAsia="zh-CN"/>
        </w:rPr>
        <w:t>Note: This doesn’t imply that for purposes other than</w:t>
      </w:r>
      <w:r w:rsidRPr="00014179">
        <w:rPr>
          <w:sz w:val="20"/>
          <w:szCs w:val="20"/>
        </w:rPr>
        <w:t xml:space="preserve"> </w:t>
      </w:r>
      <w:ins w:id="111" w:author="Eko Onggosanusi" w:date="2021-08-16T15:27:00Z">
        <w:r w:rsidR="00496A55">
          <w:rPr>
            <w:sz w:val="20"/>
            <w:szCs w:val="20"/>
          </w:rPr>
          <w:t xml:space="preserve">Rel-17 </w:t>
        </w:r>
      </w:ins>
      <w:r w:rsidRPr="00EC7E15">
        <w:rPr>
          <w:sz w:val="20"/>
          <w:szCs w:val="20"/>
        </w:rPr>
        <w:t>L1-RSRP multi-beam measurement/reporting</w:t>
      </w:r>
      <w:ins w:id="112" w:author="Eko Onggosanusi" w:date="2021-08-16T15:28:00Z">
        <w:r w:rsidR="00496A55" w:rsidRPr="00496A55">
          <w:rPr>
            <w:sz w:val="20"/>
            <w:szCs w:val="20"/>
          </w:rPr>
          <w:t xml:space="preserve"> </w:t>
        </w:r>
        <w:r w:rsidR="00496A55" w:rsidRPr="00EC7E15">
          <w:rPr>
            <w:sz w:val="20"/>
            <w:szCs w:val="20"/>
          </w:rPr>
          <w:t xml:space="preserve">for inter-cell </w:t>
        </w:r>
        <w:r w:rsidR="00496A55">
          <w:rPr>
            <w:sz w:val="20"/>
            <w:szCs w:val="20"/>
          </w:rPr>
          <w:t xml:space="preserve">beam management </w:t>
        </w:r>
        <w:r w:rsidR="00496A55" w:rsidRPr="00EC7E15">
          <w:rPr>
            <w:sz w:val="20"/>
            <w:szCs w:val="20"/>
          </w:rPr>
          <w:t>and inter-cell mTRP</w:t>
        </w:r>
      </w:ins>
      <w:r>
        <w:rPr>
          <w:sz w:val="20"/>
          <w:szCs w:val="20"/>
        </w:rPr>
        <w:t>,</w:t>
      </w:r>
      <w:r>
        <w:rPr>
          <w:color w:val="000000" w:themeColor="text1"/>
          <w:sz w:val="20"/>
          <w:szCs w:val="20"/>
          <w:lang w:eastAsia="zh-CN"/>
        </w:rPr>
        <w:t xml:space="preserve"> CSI-RS for BM and/or </w:t>
      </w:r>
      <w:r w:rsidR="00FE5641" w:rsidRPr="00FE5641">
        <w:rPr>
          <w:color w:val="000000" w:themeColor="text1"/>
          <w:sz w:val="20"/>
          <w:szCs w:val="20"/>
          <w:lang w:eastAsia="zh-CN"/>
        </w:rPr>
        <w:t>CSI-RS for tracking can</w:t>
      </w:r>
      <w:r>
        <w:rPr>
          <w:color w:val="000000" w:themeColor="text1"/>
          <w:sz w:val="20"/>
          <w:szCs w:val="20"/>
          <w:lang w:eastAsia="zh-CN"/>
        </w:rPr>
        <w:t xml:space="preserve">not </w:t>
      </w:r>
      <w:r w:rsidR="00FE5641" w:rsidRPr="00FE5641">
        <w:rPr>
          <w:color w:val="000000" w:themeColor="text1"/>
          <w:sz w:val="20"/>
          <w:szCs w:val="20"/>
          <w:lang w:eastAsia="zh-CN"/>
        </w:rPr>
        <w:t>be QCL’ed with an SSB with PCI different from serving cell.</w:t>
      </w:r>
    </w:p>
    <w:p w14:paraId="72673A4F" w14:textId="7356C626" w:rsidR="00496A55" w:rsidRPr="008F35AD" w:rsidRDefault="00496A55" w:rsidP="00FE5641">
      <w:pPr>
        <w:pStyle w:val="a3"/>
        <w:numPr>
          <w:ilvl w:val="0"/>
          <w:numId w:val="16"/>
        </w:numPr>
        <w:snapToGrid w:val="0"/>
        <w:spacing w:after="0" w:line="240" w:lineRule="auto"/>
        <w:jc w:val="both"/>
        <w:rPr>
          <w:ins w:id="113" w:author="Eko Onggosanusi" w:date="2021-08-16T15:33:00Z"/>
          <w:color w:val="000000" w:themeColor="text1"/>
          <w:sz w:val="20"/>
          <w:szCs w:val="20"/>
          <w:rPrChange w:id="114" w:author="Eko Onggosanusi" w:date="2021-08-16T15:33:00Z">
            <w:rPr>
              <w:ins w:id="115" w:author="Eko Onggosanusi" w:date="2021-08-16T15:33:00Z"/>
              <w:color w:val="000000"/>
              <w:sz w:val="20"/>
              <w:szCs w:val="20"/>
              <w:lang w:eastAsia="zh-CN"/>
            </w:rPr>
          </w:rPrChange>
        </w:rPr>
      </w:pPr>
      <w:ins w:id="116" w:author="Eko Onggosanusi" w:date="2021-08-16T15:28:00Z">
        <w:r w:rsidRPr="0067469F">
          <w:rPr>
            <w:rFonts w:hint="eastAsia"/>
            <w:color w:val="000000"/>
            <w:sz w:val="20"/>
            <w:szCs w:val="20"/>
            <w:lang w:eastAsia="zh-CN"/>
          </w:rPr>
          <w:t>Note: This conclusion doesn't preclude using legacy Rel-15/16 multi-beam measuremen</w:t>
        </w:r>
        <w:r>
          <w:rPr>
            <w:rFonts w:hint="eastAsia"/>
            <w:color w:val="000000"/>
            <w:sz w:val="20"/>
            <w:szCs w:val="20"/>
            <w:lang w:eastAsia="zh-CN"/>
          </w:rPr>
          <w:t>t/reporting on CSI-RS for BM Q</w:t>
        </w:r>
        <w:r>
          <w:rPr>
            <w:color w:val="000000"/>
            <w:sz w:val="20"/>
            <w:szCs w:val="20"/>
            <w:lang w:eastAsia="zh-CN"/>
          </w:rPr>
          <w:t>CL</w:t>
        </w:r>
      </w:ins>
      <w:ins w:id="117" w:author="Eko Onggosanusi" w:date="2021-08-16T15:29:00Z">
        <w:r>
          <w:rPr>
            <w:color w:val="000000"/>
            <w:sz w:val="20"/>
            <w:szCs w:val="20"/>
            <w:lang w:eastAsia="zh-CN"/>
          </w:rPr>
          <w:t>-</w:t>
        </w:r>
      </w:ins>
      <w:ins w:id="118" w:author="Eko Onggosanusi" w:date="2021-08-16T15:28:00Z">
        <w:r w:rsidRPr="0067469F">
          <w:rPr>
            <w:rFonts w:hint="eastAsia"/>
            <w:color w:val="000000"/>
            <w:sz w:val="20"/>
            <w:szCs w:val="20"/>
            <w:lang w:eastAsia="zh-CN"/>
          </w:rPr>
          <w:t>ed with an SSB with PCI different from serving cell</w:t>
        </w:r>
      </w:ins>
    </w:p>
    <w:p w14:paraId="62FC9058" w14:textId="6DBF9F48" w:rsidR="008F35AD" w:rsidRPr="00FE5641" w:rsidRDefault="008F35AD" w:rsidP="00FE5641">
      <w:pPr>
        <w:pStyle w:val="a3"/>
        <w:numPr>
          <w:ilvl w:val="0"/>
          <w:numId w:val="16"/>
        </w:numPr>
        <w:snapToGrid w:val="0"/>
        <w:spacing w:after="0" w:line="240" w:lineRule="auto"/>
        <w:jc w:val="both"/>
        <w:rPr>
          <w:color w:val="000000" w:themeColor="text1"/>
          <w:sz w:val="20"/>
          <w:szCs w:val="20"/>
        </w:rPr>
      </w:pPr>
      <w:ins w:id="119" w:author="Eko Onggosanusi" w:date="2021-08-16T15:33:00Z">
        <w:r>
          <w:rPr>
            <w:color w:val="000000"/>
            <w:sz w:val="20"/>
            <w:szCs w:val="20"/>
            <w:lang w:eastAsia="zh-CN"/>
          </w:rPr>
          <w:t xml:space="preserve">Note (from RAN1#105-e agreement): </w:t>
        </w:r>
      </w:ins>
      <w:ins w:id="120" w:author="Eko Onggosanusi" w:date="2021-08-16T15:34:00Z">
        <w:r w:rsidRPr="00EC7E15">
          <w:rPr>
            <w:sz w:val="20"/>
            <w:szCs w:val="20"/>
          </w:rPr>
          <w:t>An RS is associated with a non-serving cell means that it is either configured for</w:t>
        </w:r>
        <w:r>
          <w:rPr>
            <w:sz w:val="20"/>
            <w:szCs w:val="20"/>
          </w:rPr>
          <w:t>/by</w:t>
        </w:r>
        <w:r w:rsidRPr="00EC7E15">
          <w:rPr>
            <w:sz w:val="20"/>
            <w:szCs w:val="20"/>
          </w:rPr>
          <w:t xml:space="preserve"> a non-serving cell or configured for</w:t>
        </w:r>
        <w:r>
          <w:rPr>
            <w:sz w:val="20"/>
            <w:szCs w:val="20"/>
          </w:rPr>
          <w:t>/by</w:t>
        </w:r>
        <w:r w:rsidRPr="00EC7E15">
          <w:rPr>
            <w:sz w:val="20"/>
            <w:szCs w:val="20"/>
          </w:rPr>
          <w:t xml:space="preserve"> a serving cell but is QCLed with a non-serving cell SSB</w:t>
        </w:r>
      </w:ins>
      <w:ins w:id="121" w:author="Eko Onggosanusi" w:date="2021-08-16T15:33:00Z">
        <w:r>
          <w:rPr>
            <w:color w:val="000000"/>
            <w:sz w:val="20"/>
            <w:szCs w:val="20"/>
            <w:lang w:eastAsia="zh-CN"/>
          </w:rPr>
          <w:t xml:space="preserve"> </w:t>
        </w:r>
      </w:ins>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b"/>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lastRenderedPageBreak/>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a3"/>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a3"/>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新細明體"/>
                <w:bCs/>
                <w:sz w:val="18"/>
                <w:szCs w:val="18"/>
                <w:lang w:eastAsia="zh-TW"/>
              </w:rPr>
            </w:pPr>
            <w:r>
              <w:rPr>
                <w:rFonts w:eastAsia="新細明體"/>
                <w:bCs/>
                <w:sz w:val="18"/>
                <w:szCs w:val="18"/>
                <w:lang w:eastAsia="zh-TW"/>
              </w:rPr>
              <w:t xml:space="preserve">Proposal 2.A: Support in principle. Share similar views as Apple that </w:t>
            </w:r>
            <w:r w:rsidRPr="004B2BA9">
              <w:rPr>
                <w:rFonts w:eastAsia="新細明體"/>
                <w:bCs/>
                <w:sz w:val="18"/>
                <w:szCs w:val="18"/>
                <w:lang w:eastAsia="zh-TW"/>
              </w:rPr>
              <w:t>all data and control channel should be included</w:t>
            </w:r>
            <w:r>
              <w:rPr>
                <w:rFonts w:eastAsia="新細明體"/>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新細明體" w:hint="eastAsia"/>
                <w:bCs/>
                <w:sz w:val="18"/>
                <w:szCs w:val="18"/>
                <w:lang w:eastAsia="zh-TW"/>
              </w:rPr>
              <w:t>C</w:t>
            </w:r>
            <w:r>
              <w:rPr>
                <w:rFonts w:eastAsia="新細明體"/>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新細明體"/>
                <w:sz w:val="18"/>
                <w:szCs w:val="18"/>
                <w:lang w:eastAsia="zh-TW"/>
              </w:rPr>
            </w:pPr>
            <w:r>
              <w:rPr>
                <w:rFonts w:eastAsia="新細明體"/>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新細明體"/>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新細明體"/>
                <w:sz w:val="18"/>
                <w:szCs w:val="18"/>
                <w:lang w:eastAsia="zh-TW"/>
              </w:rPr>
            </w:pPr>
            <w:r w:rsidRPr="00F75AF9">
              <w:rPr>
                <w:rFonts w:eastAsia="新細明體"/>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新細明體"/>
                <w:sz w:val="18"/>
                <w:szCs w:val="18"/>
                <w:lang w:eastAsia="zh-TW"/>
              </w:rPr>
            </w:pPr>
            <w:r>
              <w:rPr>
                <w:rFonts w:eastAsia="新細明體"/>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新細明體"/>
                <w:sz w:val="18"/>
                <w:szCs w:val="18"/>
                <w:lang w:eastAsia="zh-TW"/>
              </w:rPr>
            </w:pPr>
            <w:r>
              <w:rPr>
                <w:rFonts w:eastAsia="新細明體"/>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r>
              <w:rPr>
                <w:rFonts w:eastAsia="DengXian"/>
                <w:bCs/>
                <w:sz w:val="18"/>
                <w:szCs w:val="18"/>
              </w:rPr>
              <w:t>[Mod: Please check companies’ views in Table 3]</w:t>
            </w:r>
          </w:p>
          <w:p w14:paraId="2498CA44" w14:textId="77777777" w:rsidR="002E01D5" w:rsidRDefault="002E01D5" w:rsidP="002E01D5">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r>
              <w:rPr>
                <w:rFonts w:eastAsia="DengXian"/>
                <w:bCs/>
                <w:sz w:val="18"/>
                <w:szCs w:val="18"/>
              </w:rPr>
              <w:t>[Mod: Please check companies’ views in Table 3]</w:t>
            </w:r>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rFonts w:eastAsia="DengXian"/>
                <w:b/>
                <w:bCs/>
                <w:sz w:val="18"/>
                <w:szCs w:val="18"/>
              </w:rPr>
            </w:pPr>
            <w:r w:rsidRPr="004A4BF8">
              <w:rPr>
                <w:rFonts w:eastAsia="DengXian"/>
                <w:b/>
                <w:bCs/>
                <w:sz w:val="18"/>
                <w:szCs w:val="18"/>
              </w:rPr>
              <w:lastRenderedPageBreak/>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r>
              <w:rPr>
                <w:rFonts w:eastAsia="DengXian"/>
                <w:bCs/>
                <w:sz w:val="18"/>
                <w:szCs w:val="18"/>
              </w:rPr>
              <w:t>[Mod: Please check companies’ views in Table 3]</w:t>
            </w:r>
          </w:p>
        </w:tc>
      </w:tr>
      <w:tr w:rsidR="00931C40" w14:paraId="37DDE78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2B41" w14:textId="3F6E5F7F" w:rsidR="00931C40" w:rsidRDefault="00931C40" w:rsidP="00931C40">
            <w:pPr>
              <w:snapToGrid w:val="0"/>
              <w:rPr>
                <w:rFonts w:eastAsia="SimSun"/>
                <w:sz w:val="18"/>
                <w:szCs w:val="18"/>
                <w:lang w:eastAsia="zh-CN"/>
              </w:rPr>
            </w:pPr>
            <w:r>
              <w:rPr>
                <w:rFonts w:eastAsia="DengXian"/>
                <w:sz w:val="18"/>
                <w:szCs w:val="18"/>
                <w:lang w:eastAsia="zh-CN"/>
              </w:rPr>
              <w:lastRenderedPageBreak/>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9DE" w14:textId="08525FBC" w:rsidR="00931C40" w:rsidRDefault="00931C40" w:rsidP="00931C40">
            <w:pPr>
              <w:snapToGrid w:val="0"/>
              <w:jc w:val="both"/>
              <w:rPr>
                <w:rFonts w:eastAsia="DengXian"/>
                <w:b/>
                <w:bCs/>
                <w:sz w:val="18"/>
                <w:szCs w:val="18"/>
              </w:rPr>
            </w:pPr>
            <w:r>
              <w:rPr>
                <w:rFonts w:eastAsia="Malgun Gothic"/>
                <w:bCs/>
                <w:sz w:val="18"/>
                <w:szCs w:val="18"/>
              </w:rPr>
              <w:t>Revised</w:t>
            </w:r>
          </w:p>
        </w:tc>
      </w:tr>
      <w:tr w:rsidR="00931C40"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931C40" w:rsidRPr="00927EA6" w:rsidRDefault="00931C40" w:rsidP="00931C40">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931C40" w:rsidRDefault="00931C40" w:rsidP="00931C40">
            <w:pPr>
              <w:snapToGrid w:val="0"/>
              <w:jc w:val="both"/>
              <w:rPr>
                <w:sz w:val="18"/>
                <w:szCs w:val="18"/>
              </w:rPr>
            </w:pPr>
            <w:r w:rsidRPr="00F12222">
              <w:rPr>
                <w:sz w:val="18"/>
                <w:szCs w:val="18"/>
              </w:rPr>
              <w:t>Proposal 2.A:</w:t>
            </w:r>
            <w:r w:rsidRPr="00927EA6">
              <w:rPr>
                <w:sz w:val="18"/>
                <w:szCs w:val="18"/>
              </w:rPr>
              <w:t xml:space="preserve"> </w:t>
            </w:r>
          </w:p>
          <w:p w14:paraId="25E75BFC" w14:textId="77777777" w:rsidR="00931C40" w:rsidRDefault="00931C40" w:rsidP="00931C40">
            <w:pPr>
              <w:snapToGrid w:val="0"/>
              <w:jc w:val="both"/>
              <w:rPr>
                <w:sz w:val="18"/>
                <w:szCs w:val="18"/>
              </w:rPr>
            </w:pPr>
          </w:p>
          <w:p w14:paraId="37C0A80A" w14:textId="138668A4" w:rsidR="00931C40" w:rsidRPr="000A75E2" w:rsidRDefault="00931C40" w:rsidP="00931C40">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新細明體" w:eastAsia="新細明體" w:hAnsi="新細明體" w:hint="eastAsia"/>
                <w:sz w:val="18"/>
                <w:szCs w:val="18"/>
                <w:lang w:eastAsia="zh-TW"/>
              </w:rPr>
              <w:t xml:space="preserve"> </w:t>
            </w:r>
            <w:r>
              <w:rPr>
                <w:rFonts w:eastAsia="新細明體" w:hint="eastAsia"/>
                <w:sz w:val="18"/>
                <w:szCs w:val="18"/>
                <w:lang w:eastAsia="zh-TW"/>
              </w:rPr>
              <w:t xml:space="preserve">channel of </w:t>
            </w:r>
            <w:r>
              <w:rPr>
                <w:rFonts w:eastAsia="新細明體"/>
                <w:sz w:val="18"/>
                <w:szCs w:val="18"/>
                <w:lang w:eastAsia="zh-TW"/>
              </w:rPr>
              <w:t xml:space="preserve">the inter-cell beam indication, we still have concern if only restricted to </w:t>
            </w:r>
            <w:r>
              <w:rPr>
                <w:rFonts w:eastAsia="新細明體" w:hint="eastAsia"/>
                <w:sz w:val="18"/>
                <w:szCs w:val="18"/>
                <w:lang w:eastAsia="zh-TW"/>
              </w:rPr>
              <w:t xml:space="preserve">UE-dedicated PDCCH since </w:t>
            </w:r>
            <w:r>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Pr="000A75E2">
              <w:rPr>
                <w:rFonts w:eastAsia="Batang" w:hint="eastAsia"/>
                <w:sz w:val="18"/>
                <w:szCs w:val="20"/>
              </w:rPr>
              <w:t xml:space="preserve"> serving cell change.</w:t>
            </w:r>
            <w:r>
              <w:rPr>
                <w:rFonts w:eastAsia="Batang"/>
                <w:sz w:val="18"/>
                <w:szCs w:val="20"/>
              </w:rPr>
              <w:t xml:space="preserve"> Anyway, we are fine to further</w:t>
            </w:r>
            <w:r>
              <w:rPr>
                <w:rFonts w:ascii="新細明體" w:eastAsia="新細明體" w:hAnsi="新細明體" w:hint="eastAsia"/>
                <w:sz w:val="18"/>
                <w:szCs w:val="20"/>
                <w:lang w:eastAsia="zh-TW"/>
              </w:rPr>
              <w:t xml:space="preserve"> </w:t>
            </w:r>
            <w:r>
              <w:rPr>
                <w:rFonts w:eastAsia="Batang"/>
                <w:sz w:val="18"/>
                <w:szCs w:val="20"/>
              </w:rPr>
              <w:t xml:space="preserve">discuss whether there is any </w:t>
            </w:r>
            <w:r w:rsidRPr="000A75E2">
              <w:rPr>
                <w:rFonts w:eastAsia="Batang" w:hint="eastAsia"/>
                <w:sz w:val="18"/>
                <w:szCs w:val="20"/>
              </w:rPr>
              <w:t>solution to address this issu</w:t>
            </w:r>
            <w:r w:rsidRPr="000A75E2">
              <w:rPr>
                <w:rFonts w:eastAsia="Batang"/>
                <w:sz w:val="18"/>
                <w:szCs w:val="20"/>
              </w:rPr>
              <w:t>e</w:t>
            </w:r>
            <w:r>
              <w:rPr>
                <w:rFonts w:eastAsia="Batang"/>
                <w:sz w:val="18"/>
                <w:szCs w:val="20"/>
              </w:rPr>
              <w:t>.</w:t>
            </w:r>
          </w:p>
          <w:p w14:paraId="1D6FE7F0" w14:textId="22309020" w:rsidR="00014179" w:rsidRDefault="00014179" w:rsidP="00931C40">
            <w:pPr>
              <w:tabs>
                <w:tab w:val="left" w:pos="1685"/>
              </w:tabs>
              <w:snapToGrid w:val="0"/>
              <w:jc w:val="both"/>
              <w:rPr>
                <w:sz w:val="18"/>
                <w:szCs w:val="18"/>
              </w:rPr>
            </w:pPr>
            <w:r>
              <w:rPr>
                <w:sz w:val="18"/>
                <w:szCs w:val="18"/>
              </w:rPr>
              <w:t>[Mod: Thanks for your understanding. Please check the latest version per Apple’s comment which should also address your concern.]</w:t>
            </w:r>
          </w:p>
          <w:p w14:paraId="06FBE845" w14:textId="6075ACB8" w:rsidR="00931C40" w:rsidRPr="00927EA6" w:rsidRDefault="00931C40" w:rsidP="00931C40">
            <w:pPr>
              <w:tabs>
                <w:tab w:val="left" w:pos="1685"/>
              </w:tabs>
              <w:snapToGrid w:val="0"/>
              <w:jc w:val="both"/>
              <w:rPr>
                <w:sz w:val="18"/>
                <w:szCs w:val="18"/>
              </w:rPr>
            </w:pPr>
            <w:r>
              <w:rPr>
                <w:sz w:val="18"/>
                <w:szCs w:val="18"/>
              </w:rPr>
              <w:tab/>
            </w:r>
          </w:p>
          <w:p w14:paraId="328CA98F" w14:textId="3A624E09" w:rsidR="00931C40" w:rsidRDefault="00931C40" w:rsidP="00931C40">
            <w:pPr>
              <w:snapToGrid w:val="0"/>
              <w:jc w:val="both"/>
              <w:rPr>
                <w:sz w:val="18"/>
                <w:szCs w:val="18"/>
              </w:rPr>
            </w:pPr>
            <w:r w:rsidRPr="00927EA6">
              <w:rPr>
                <w:sz w:val="18"/>
                <w:szCs w:val="18"/>
              </w:rPr>
              <w:t xml:space="preserve">Regarding the </w:t>
            </w:r>
            <w:r>
              <w:rPr>
                <w:sz w:val="18"/>
                <w:szCs w:val="18"/>
              </w:rPr>
              <w:t>3</w:t>
            </w:r>
            <w:r w:rsidRPr="00927EA6">
              <w:rPr>
                <w:sz w:val="18"/>
                <w:szCs w:val="18"/>
                <w:vertAlign w:val="superscript"/>
              </w:rPr>
              <w:t>rd</w:t>
            </w:r>
            <w:r>
              <w:rPr>
                <w:sz w:val="18"/>
                <w:szCs w:val="18"/>
              </w:rPr>
              <w:t xml:space="preserve"> sub-bullet, it seems most of the companies agree to include the UE-dedicated PUCCH and </w:t>
            </w:r>
            <w:r w:rsidRPr="00927EA6">
              <w:rPr>
                <w:sz w:val="18"/>
                <w:szCs w:val="18"/>
              </w:rPr>
              <w:t>PUSCH</w:t>
            </w:r>
            <w:r>
              <w:rPr>
                <w:sz w:val="18"/>
                <w:szCs w:val="18"/>
              </w:rPr>
              <w:t xml:space="preserve">, thus SSB </w:t>
            </w:r>
            <w:r w:rsidRPr="00927EA6">
              <w:rPr>
                <w:sz w:val="18"/>
                <w:szCs w:val="18"/>
              </w:rPr>
              <w:t>associated with a physical cell ID differen</w:t>
            </w:r>
            <w:r>
              <w:rPr>
                <w:sz w:val="18"/>
                <w:szCs w:val="18"/>
              </w:rPr>
              <w:t>t from that of the serving cell can</w:t>
            </w:r>
            <w:r w:rsidRPr="00927EA6">
              <w:rPr>
                <w:sz w:val="18"/>
                <w:szCs w:val="18"/>
              </w:rPr>
              <w:t xml:space="preserve"> used as</w:t>
            </w:r>
            <w:r>
              <w:rPr>
                <w:sz w:val="18"/>
                <w:szCs w:val="18"/>
              </w:rPr>
              <w:t xml:space="preserve"> </w:t>
            </w:r>
            <w:r w:rsidRPr="00927EA6">
              <w:rPr>
                <w:b/>
                <w:sz w:val="18"/>
                <w:szCs w:val="18"/>
                <w:u w:val="single"/>
              </w:rPr>
              <w:t>a direct or indirect</w:t>
            </w:r>
            <w:r w:rsidRPr="00927EA6">
              <w:rPr>
                <w:sz w:val="18"/>
                <w:szCs w:val="18"/>
              </w:rPr>
              <w:t xml:space="preserve"> </w:t>
            </w:r>
            <w:r>
              <w:rPr>
                <w:sz w:val="18"/>
                <w:szCs w:val="18"/>
              </w:rPr>
              <w:t>spatial relation</w:t>
            </w:r>
            <w:r w:rsidRPr="00927EA6">
              <w:rPr>
                <w:sz w:val="18"/>
                <w:szCs w:val="18"/>
              </w:rPr>
              <w:t xml:space="preserve"> for UE-dedicated </w:t>
            </w:r>
            <w:r>
              <w:rPr>
                <w:sz w:val="18"/>
                <w:szCs w:val="18"/>
              </w:rPr>
              <w:t xml:space="preserve">PUCCH </w:t>
            </w:r>
            <w:r w:rsidRPr="00927EA6">
              <w:rPr>
                <w:sz w:val="18"/>
                <w:szCs w:val="18"/>
              </w:rPr>
              <w:t>and UE-dedicated PUSCH</w:t>
            </w:r>
            <w:r>
              <w:rPr>
                <w:sz w:val="18"/>
                <w:szCs w:val="18"/>
              </w:rPr>
              <w:t>.</w:t>
            </w:r>
          </w:p>
          <w:p w14:paraId="77127645" w14:textId="77777777" w:rsidR="00931C40" w:rsidRDefault="00931C40" w:rsidP="00931C40">
            <w:pPr>
              <w:snapToGrid w:val="0"/>
              <w:jc w:val="both"/>
              <w:rPr>
                <w:sz w:val="18"/>
                <w:szCs w:val="18"/>
              </w:rPr>
            </w:pPr>
          </w:p>
          <w:p w14:paraId="1A5026E3" w14:textId="49D448BB"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新細明體" w:hint="eastAsia"/>
                <w:color w:val="FF0000"/>
                <w:sz w:val="20"/>
                <w:szCs w:val="18"/>
                <w:lang w:eastAsia="zh-TW"/>
              </w:rPr>
              <w:t>,</w:t>
            </w:r>
            <w:r>
              <w:rPr>
                <w:rFonts w:eastAsia="新細明體"/>
                <w:color w:val="FF0000"/>
                <w:sz w:val="20"/>
                <w:szCs w:val="18"/>
                <w:lang w:eastAsia="zh-TW"/>
              </w:rPr>
              <w:t xml:space="preserve"> and a direct or indirect spatial relation </w:t>
            </w:r>
            <w:r w:rsidRPr="00927EA6">
              <w:rPr>
                <w:rFonts w:eastAsia="新細明體"/>
                <w:color w:val="FF0000"/>
                <w:sz w:val="20"/>
                <w:szCs w:val="18"/>
                <w:lang w:eastAsia="zh-TW"/>
              </w:rPr>
              <w:t xml:space="preserve">for UE-dedicated </w:t>
            </w:r>
            <w:r>
              <w:rPr>
                <w:rFonts w:eastAsia="新細明體"/>
                <w:color w:val="FF0000"/>
                <w:sz w:val="20"/>
                <w:szCs w:val="18"/>
                <w:lang w:eastAsia="zh-TW"/>
              </w:rPr>
              <w:t>PUSCH</w:t>
            </w:r>
            <w:r w:rsidRPr="00927EA6">
              <w:rPr>
                <w:rFonts w:eastAsia="新細明體"/>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w:t>
            </w:r>
            <w:r>
              <w:rPr>
                <w:rFonts w:eastAsia="SimSun"/>
                <w:sz w:val="20"/>
                <w:szCs w:val="18"/>
              </w:rPr>
              <w:t xml:space="preserve"> </w:t>
            </w:r>
            <w:r w:rsidRPr="00A57340">
              <w:rPr>
                <w:rFonts w:eastAsia="SimSun"/>
                <w:color w:val="FF0000"/>
                <w:sz w:val="20"/>
                <w:szCs w:val="18"/>
              </w:rPr>
              <w:t xml:space="preserve">(or spatial relation) </w:t>
            </w:r>
            <w:r w:rsidRPr="00E8282A">
              <w:rPr>
                <w:rFonts w:eastAsia="SimSun"/>
                <w:sz w:val="20"/>
                <w:szCs w:val="18"/>
              </w:rPr>
              <w:t>of a target channel, there exists at least one other source signal on the QCL chain between RS X and the target channel</w:t>
            </w:r>
          </w:p>
          <w:p w14:paraId="1C4570E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34C74760" w:rsidR="00931C40" w:rsidRPr="00927EA6" w:rsidRDefault="00014179" w:rsidP="00014179">
            <w:pPr>
              <w:snapToGrid w:val="0"/>
              <w:jc w:val="both"/>
              <w:rPr>
                <w:sz w:val="18"/>
                <w:szCs w:val="18"/>
              </w:rPr>
            </w:pPr>
            <w:r>
              <w:rPr>
                <w:sz w:val="18"/>
                <w:szCs w:val="18"/>
              </w:rPr>
              <w:t xml:space="preserve">[Mod: This bullet only concerns DL. We can discuss UL in later round(s).] </w:t>
            </w:r>
          </w:p>
        </w:tc>
      </w:tr>
      <w:tr w:rsidR="00931C40"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931C40" w:rsidRPr="00927EA6" w:rsidRDefault="00931C40" w:rsidP="00931C40">
            <w:pPr>
              <w:snapToGrid w:val="0"/>
              <w:jc w:val="both"/>
              <w:rPr>
                <w:sz w:val="18"/>
                <w:szCs w:val="18"/>
              </w:rPr>
            </w:pPr>
            <w:r>
              <w:rPr>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AF7" w14:textId="77777777" w:rsidR="00931C40" w:rsidRDefault="00931C40" w:rsidP="00931C40">
            <w:pPr>
              <w:snapToGrid w:val="0"/>
              <w:jc w:val="both"/>
              <w:rPr>
                <w:sz w:val="18"/>
                <w:szCs w:val="18"/>
              </w:rPr>
            </w:pPr>
            <w:r>
              <w:rPr>
                <w:sz w:val="18"/>
                <w:szCs w:val="18"/>
              </w:rPr>
              <w:t>Proposal 2.A: We see no need to rush to confirm the WA. After concluding two APs from RAN#92-e and replying the LS(s)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in a safer manner.  </w:t>
            </w:r>
          </w:p>
          <w:p w14:paraId="60AC74C2" w14:textId="76F24480" w:rsidR="00014179" w:rsidRPr="00F12222" w:rsidRDefault="00014179" w:rsidP="00014179">
            <w:pPr>
              <w:snapToGrid w:val="0"/>
              <w:jc w:val="both"/>
              <w:rPr>
                <w:sz w:val="18"/>
                <w:szCs w:val="18"/>
              </w:rPr>
            </w:pPr>
            <w:r>
              <w:rPr>
                <w:sz w:val="18"/>
                <w:szCs w:val="18"/>
              </w:rPr>
              <w:t>[Mod: At the very least, it’s quite clear that most parts of the WA are not dependent on the two newly brought up issues in RAN#92-e]</w:t>
            </w:r>
          </w:p>
        </w:tc>
      </w:tr>
      <w:tr w:rsidR="00931C40" w:rsidRPr="00927EA6" w14:paraId="359DB9F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931C40" w:rsidRDefault="00931C40" w:rsidP="00931C40">
            <w:pPr>
              <w:snapToGrid w:val="0"/>
              <w:jc w:val="both"/>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931C40" w:rsidRDefault="00931C40" w:rsidP="00931C40">
            <w:pPr>
              <w:snapToGrid w:val="0"/>
              <w:jc w:val="both"/>
              <w:rPr>
                <w:rFonts w:eastAsia="DengXian"/>
                <w:bCs/>
                <w:sz w:val="18"/>
                <w:szCs w:val="18"/>
                <w:lang w:eastAsia="zh-CN"/>
              </w:rPr>
            </w:pPr>
            <w:r>
              <w:rPr>
                <w:rFonts w:eastAsia="DengXian"/>
                <w:bCs/>
                <w:sz w:val="18"/>
                <w:szCs w:val="18"/>
              </w:rPr>
              <w:t>Proposal 2.A: support</w:t>
            </w:r>
          </w:p>
          <w:p w14:paraId="2A666782" w14:textId="4DA61552" w:rsidR="00931C40" w:rsidRDefault="00931C40" w:rsidP="00931C40">
            <w:pPr>
              <w:snapToGrid w:val="0"/>
              <w:jc w:val="both"/>
              <w:rPr>
                <w:sz w:val="18"/>
                <w:szCs w:val="18"/>
              </w:rPr>
            </w:pPr>
            <w:r>
              <w:rPr>
                <w:rFonts w:eastAsia="DengXian" w:hint="eastAsia"/>
                <w:bCs/>
                <w:sz w:val="18"/>
                <w:szCs w:val="18"/>
                <w:lang w:eastAsia="zh-CN"/>
              </w:rPr>
              <w:t>Conclusion 2.B support</w:t>
            </w:r>
          </w:p>
        </w:tc>
      </w:tr>
      <w:tr w:rsidR="00931C40"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931C40" w:rsidRDefault="00931C40" w:rsidP="00931C40">
            <w:pPr>
              <w:snapToGrid w:val="0"/>
              <w:jc w:val="both"/>
              <w:rPr>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931C40" w:rsidRDefault="00931C40" w:rsidP="00931C40">
            <w:pPr>
              <w:snapToGrid w:val="0"/>
              <w:jc w:val="both"/>
              <w:rPr>
                <w:rFonts w:eastAsia="DengXian"/>
                <w:bCs/>
                <w:sz w:val="18"/>
                <w:szCs w:val="18"/>
                <w:lang w:eastAsia="zh-CN"/>
              </w:rPr>
            </w:pPr>
            <w:r>
              <w:rPr>
                <w:rFonts w:eastAsia="DengXian"/>
                <w:bCs/>
                <w:sz w:val="18"/>
                <w:szCs w:val="18"/>
                <w:lang w:eastAsia="zh-CN"/>
              </w:rPr>
              <w:t>Support the proposal and conclusion.</w:t>
            </w:r>
          </w:p>
        </w:tc>
      </w:tr>
      <w:tr w:rsidR="00931C40" w:rsidRPr="00927EA6" w14:paraId="70195F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98BE" w14:textId="09C069A2" w:rsidR="00931C40" w:rsidRDefault="00931C40" w:rsidP="00931C40">
            <w:pPr>
              <w:snapToGrid w:val="0"/>
              <w:jc w:val="both"/>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1B5B" w14:textId="77777777" w:rsidR="00931C40" w:rsidRDefault="00931C40" w:rsidP="00931C40">
            <w:pPr>
              <w:snapToGrid w:val="0"/>
              <w:jc w:val="both"/>
              <w:rPr>
                <w:bCs/>
                <w:sz w:val="18"/>
                <w:szCs w:val="18"/>
                <w:lang w:eastAsia="zh-CN"/>
              </w:rPr>
            </w:pPr>
            <w:r>
              <w:rPr>
                <w:bCs/>
                <w:sz w:val="18"/>
                <w:szCs w:val="18"/>
                <w:lang w:eastAsia="zh-CN"/>
              </w:rPr>
              <w:t>For issue 2.8, we need to clarify some misunderstanding. The motivation of reporting timing offset between source cell and target cell in beam report is to guarantee simultaneous reception on the UE side, not for simultaneous transmission on the gNB side. Therefore, we remove our company from the queue.</w:t>
            </w:r>
          </w:p>
          <w:p w14:paraId="00A3520C" w14:textId="77777777" w:rsidR="00931C40" w:rsidRDefault="00931C40" w:rsidP="00931C40">
            <w:pPr>
              <w:snapToGrid w:val="0"/>
              <w:jc w:val="both"/>
              <w:rPr>
                <w:bCs/>
                <w:sz w:val="18"/>
                <w:szCs w:val="18"/>
                <w:lang w:eastAsia="zh-CN"/>
              </w:rPr>
            </w:pPr>
          </w:p>
          <w:p w14:paraId="148F3DA0" w14:textId="77777777" w:rsidR="00931C40" w:rsidRPr="000D6312" w:rsidRDefault="00931C40" w:rsidP="00931C40">
            <w:pPr>
              <w:snapToGrid w:val="0"/>
              <w:jc w:val="both"/>
              <w:rPr>
                <w:sz w:val="18"/>
                <w:szCs w:val="18"/>
                <w:lang w:eastAsia="zh-CN"/>
              </w:rPr>
            </w:pPr>
            <w:r>
              <w:rPr>
                <w:rFonts w:hint="eastAsia"/>
                <w:sz w:val="18"/>
                <w:szCs w:val="18"/>
                <w:lang w:eastAsia="zh-CN"/>
              </w:rPr>
              <w:t>F</w:t>
            </w:r>
            <w:r>
              <w:rPr>
                <w:sz w:val="18"/>
                <w:szCs w:val="18"/>
                <w:lang w:eastAsia="zh-CN"/>
              </w:rPr>
              <w:t>or Proposal 2.A, we still don’t understand what UE-dedicated PDCCH/PUCCH is. So we add two options below to list all the possibilities.</w:t>
            </w:r>
          </w:p>
          <w:p w14:paraId="563BDD7F" w14:textId="77777777" w:rsidR="00931C40" w:rsidRPr="005979B0" w:rsidRDefault="00931C40" w:rsidP="00931C40">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51AD2338" w14:textId="77777777" w:rsidR="00931C40" w:rsidRPr="00E8282A" w:rsidRDefault="00931C40" w:rsidP="00931C40">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7A2D07D6"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2C929D8C" w14:textId="77777777" w:rsidR="00931C40" w:rsidRPr="000D6312"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UE-dedicated PDCCH/PUCCH </w:t>
            </w:r>
            <w:r>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0FB2C0A1" w14:textId="77777777" w:rsidR="00931C40" w:rsidRPr="000D6312" w:rsidRDefault="00931C40" w:rsidP="00931C40">
            <w:pPr>
              <w:numPr>
                <w:ilvl w:val="1"/>
                <w:numId w:val="16"/>
              </w:numPr>
              <w:snapToGrid w:val="0"/>
              <w:jc w:val="both"/>
              <w:rPr>
                <w:rFonts w:eastAsia="SimSun"/>
                <w:sz w:val="20"/>
                <w:szCs w:val="18"/>
                <w:highlight w:val="yellow"/>
              </w:rPr>
            </w:pPr>
            <w:r w:rsidRPr="000D6312">
              <w:rPr>
                <w:rFonts w:eastAsia="SimSun"/>
                <w:sz w:val="20"/>
                <w:szCs w:val="18"/>
                <w:highlight w:val="yellow"/>
              </w:rPr>
              <w:t>Down-select from one of the following options for transmission and reception associated with the CORESETs configured with type 0/1/2 CSS:</w:t>
            </w:r>
          </w:p>
          <w:p w14:paraId="57949FE0"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t>Option1: Support M/N&gt;1 to indicate one beam for TRx associated with the CORESETs configured with type 0/1/2 CSS and another beam for TRx other channels</w:t>
            </w:r>
          </w:p>
          <w:p w14:paraId="7BC647D6" w14:textId="77777777" w:rsidR="00931C40" w:rsidRPr="000D6312" w:rsidRDefault="00931C40" w:rsidP="00931C40">
            <w:pPr>
              <w:numPr>
                <w:ilvl w:val="2"/>
                <w:numId w:val="16"/>
              </w:numPr>
              <w:snapToGrid w:val="0"/>
              <w:jc w:val="both"/>
              <w:rPr>
                <w:rFonts w:eastAsia="SimSun"/>
                <w:sz w:val="20"/>
                <w:szCs w:val="18"/>
                <w:highlight w:val="yellow"/>
              </w:rPr>
            </w:pPr>
            <w:r w:rsidRPr="000D6312">
              <w:rPr>
                <w:rFonts w:eastAsia="SimSun"/>
                <w:sz w:val="20"/>
                <w:szCs w:val="18"/>
                <w:highlight w:val="yellow"/>
              </w:rPr>
              <w:lastRenderedPageBreak/>
              <w:t>Option2: The unified TCI framework is not applied for TRx associated with the CORESETs configured with type 0/1/2 CSS. The TRx associated with the CORESETs configured with type 0/1/2 CSS is based on legacy signaling</w:t>
            </w:r>
          </w:p>
          <w:p w14:paraId="00BED96D" w14:textId="77777777" w:rsidR="00931C40" w:rsidRPr="00824D75"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34A7E7AA" w14:textId="77777777" w:rsidR="00931C40" w:rsidRPr="00E8282A" w:rsidRDefault="00931C40" w:rsidP="00931C40">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286F4006"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4EF7EE4C" w14:textId="77777777" w:rsidR="00931C40" w:rsidRPr="00E8282A" w:rsidRDefault="00931C40" w:rsidP="00931C40">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187DC014" w14:textId="77777777" w:rsidR="00931C40" w:rsidRPr="00E8282A" w:rsidRDefault="00931C40" w:rsidP="00931C40">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2B3E6E9F" w14:textId="77777777" w:rsidR="00931C40" w:rsidRPr="005A3BB3" w:rsidRDefault="00931C40" w:rsidP="00931C40">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15269BD0"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5342A12" w14:textId="77777777" w:rsidR="00931C40" w:rsidRPr="00E8282A" w:rsidRDefault="00931C40" w:rsidP="00931C40">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3D3EAE29" w14:textId="77777777" w:rsidR="00931C40" w:rsidRPr="005A3BB3" w:rsidRDefault="00931C40" w:rsidP="00931C40">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8AC2886" w14:textId="4A93F2E5" w:rsidR="00931C40" w:rsidRPr="00014179" w:rsidRDefault="00014179" w:rsidP="00931C40">
            <w:pPr>
              <w:snapToGrid w:val="0"/>
              <w:jc w:val="both"/>
              <w:rPr>
                <w:rFonts w:eastAsia="Malgun Gothic"/>
                <w:color w:val="000000" w:themeColor="text1"/>
                <w:sz w:val="20"/>
                <w:szCs w:val="20"/>
                <w:u w:val="single"/>
              </w:rPr>
            </w:pPr>
            <w:r w:rsidRPr="00014179">
              <w:rPr>
                <w:rFonts w:eastAsia="Malgun Gothic"/>
                <w:color w:val="000000" w:themeColor="text1"/>
                <w:sz w:val="20"/>
                <w:szCs w:val="20"/>
                <w:u w:val="single"/>
              </w:rPr>
              <w:t>[Mod: please check latest version per Apple’s comment. The two added alternatives need proposal 1.F to be concluded first. For instance, of M,N&gt;1 is not supported in Rel-17, Opt1 is more suitable for later release(s).]</w:t>
            </w:r>
          </w:p>
          <w:p w14:paraId="6F9B570C" w14:textId="77777777" w:rsidR="00931C40" w:rsidRPr="000D6312" w:rsidRDefault="00931C40" w:rsidP="00931C40">
            <w:pPr>
              <w:snapToGrid w:val="0"/>
              <w:jc w:val="both"/>
              <w:rPr>
                <w:rFonts w:eastAsia="Malgun Gothic"/>
                <w:bCs/>
                <w:sz w:val="20"/>
                <w:szCs w:val="20"/>
                <w:lang w:eastAsia="zh-CN"/>
              </w:rPr>
            </w:pPr>
            <w:r>
              <w:rPr>
                <w:rFonts w:eastAsia="Malgun Gothic"/>
                <w:bCs/>
                <w:sz w:val="20"/>
                <w:szCs w:val="20"/>
              </w:rPr>
              <w:t>We are fine with the conclusion updated as below</w:t>
            </w:r>
            <w:r w:rsidRPr="000D6312">
              <w:rPr>
                <w:rFonts w:eastAsia="Malgun Gothic"/>
                <w:bCs/>
                <w:sz w:val="20"/>
                <w:szCs w:val="20"/>
              </w:rPr>
              <w:t xml:space="preserve">. </w:t>
            </w:r>
          </w:p>
          <w:p w14:paraId="3567544E" w14:textId="77777777" w:rsidR="00931C40" w:rsidRPr="00EC7E15" w:rsidRDefault="00931C40" w:rsidP="00931C40">
            <w:pPr>
              <w:snapToGrid w:val="0"/>
              <w:jc w:val="both"/>
              <w:rPr>
                <w:sz w:val="20"/>
                <w:szCs w:val="20"/>
              </w:rPr>
            </w:pPr>
            <w:r>
              <w:rPr>
                <w:b/>
                <w:sz w:val="20"/>
                <w:szCs w:val="20"/>
                <w:u w:val="single"/>
              </w:rPr>
              <w:t>Conclusion 2.B</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w:t>
            </w:r>
            <w:r w:rsidRPr="00EC7E15">
              <w:rPr>
                <w:sz w:val="20"/>
                <w:szCs w:val="20"/>
              </w:rPr>
              <w:t xml:space="preserve">and inter-cell mTRP, </w:t>
            </w:r>
            <w:r>
              <w:rPr>
                <w:sz w:val="20"/>
                <w:szCs w:val="20"/>
              </w:rPr>
              <w:t xml:space="preserve">there is no consensus </w:t>
            </w:r>
            <w:r w:rsidRPr="00EC7E15">
              <w:rPr>
                <w:sz w:val="20"/>
                <w:szCs w:val="20"/>
              </w:rPr>
              <w:t>whether to support the following RS types as measurement RS or not:</w:t>
            </w:r>
          </w:p>
          <w:p w14:paraId="581A125F" w14:textId="77777777" w:rsidR="00931C40" w:rsidRPr="00EC7E15" w:rsidRDefault="00931C40" w:rsidP="00931C40">
            <w:pPr>
              <w:pStyle w:val="a3"/>
              <w:numPr>
                <w:ilvl w:val="0"/>
                <w:numId w:val="16"/>
              </w:numPr>
              <w:snapToGrid w:val="0"/>
              <w:spacing w:after="0" w:line="240" w:lineRule="auto"/>
              <w:jc w:val="both"/>
              <w:rPr>
                <w:sz w:val="20"/>
                <w:szCs w:val="20"/>
              </w:rPr>
            </w:pPr>
            <w:r w:rsidRPr="00EC7E15">
              <w:rPr>
                <w:sz w:val="20"/>
                <w:szCs w:val="20"/>
              </w:rPr>
              <w:t xml:space="preserve">CSI-RS for mobility/RRM associated with a non-serving cell  </w:t>
            </w:r>
          </w:p>
          <w:p w14:paraId="7B3F9EC6" w14:textId="77777777" w:rsidR="00931C40" w:rsidRPr="00EC7E15" w:rsidRDefault="00931C40" w:rsidP="00931C40">
            <w:pPr>
              <w:pStyle w:val="a3"/>
              <w:numPr>
                <w:ilvl w:val="0"/>
                <w:numId w:val="16"/>
              </w:numPr>
              <w:snapToGrid w:val="0"/>
              <w:spacing w:after="0" w:line="240" w:lineRule="auto"/>
              <w:jc w:val="both"/>
              <w:rPr>
                <w:sz w:val="20"/>
                <w:szCs w:val="20"/>
              </w:rPr>
            </w:pPr>
            <w:r w:rsidRPr="00EC7E15">
              <w:rPr>
                <w:sz w:val="20"/>
                <w:szCs w:val="20"/>
              </w:rPr>
              <w:t xml:space="preserve">CSI-RS for BM associated with a non-serving cell  </w:t>
            </w:r>
          </w:p>
          <w:p w14:paraId="52BB1115" w14:textId="77777777" w:rsidR="00931C40" w:rsidRDefault="00931C40" w:rsidP="00931C40">
            <w:pPr>
              <w:pStyle w:val="a3"/>
              <w:numPr>
                <w:ilvl w:val="0"/>
                <w:numId w:val="16"/>
              </w:numPr>
              <w:snapToGrid w:val="0"/>
              <w:spacing w:after="0" w:line="240" w:lineRule="auto"/>
              <w:jc w:val="both"/>
              <w:rPr>
                <w:sz w:val="20"/>
                <w:szCs w:val="20"/>
              </w:rPr>
            </w:pPr>
            <w:r w:rsidRPr="00EC7E15">
              <w:rPr>
                <w:sz w:val="20"/>
                <w:szCs w:val="20"/>
              </w:rPr>
              <w:t xml:space="preserve">CSI-RS for tracking associated with a non-serving cell  </w:t>
            </w:r>
          </w:p>
          <w:p w14:paraId="6D8B35E8" w14:textId="77777777" w:rsidR="00931C40" w:rsidRPr="000D6312" w:rsidRDefault="00931C40" w:rsidP="00931C40">
            <w:pPr>
              <w:pStyle w:val="a3"/>
              <w:numPr>
                <w:ilvl w:val="0"/>
                <w:numId w:val="16"/>
              </w:numPr>
              <w:snapToGrid w:val="0"/>
              <w:spacing w:after="0" w:line="240" w:lineRule="auto"/>
              <w:jc w:val="both"/>
              <w:rPr>
                <w:color w:val="FF0000"/>
                <w:sz w:val="20"/>
                <w:szCs w:val="20"/>
              </w:rPr>
            </w:pPr>
            <w:r>
              <w:rPr>
                <w:color w:val="FF0000"/>
                <w:sz w:val="20"/>
                <w:szCs w:val="20"/>
                <w:lang w:eastAsia="zh-CN"/>
              </w:rPr>
              <w:t>For other purpose, t</w:t>
            </w:r>
            <w:r w:rsidRPr="000D6312">
              <w:rPr>
                <w:color w:val="FF0000"/>
                <w:sz w:val="20"/>
                <w:szCs w:val="20"/>
                <w:lang w:eastAsia="zh-CN"/>
              </w:rPr>
              <w:t xml:space="preserve">he CSI-RS for BM/CSI-RS for tracking can still be QCL’ed with an SSB </w:t>
            </w:r>
            <w:r>
              <w:rPr>
                <w:color w:val="FF0000"/>
                <w:sz w:val="20"/>
                <w:szCs w:val="20"/>
                <w:lang w:eastAsia="zh-CN"/>
              </w:rPr>
              <w:t xml:space="preserve">with PCI different </w:t>
            </w:r>
            <w:r w:rsidRPr="000D6312">
              <w:rPr>
                <w:color w:val="FF0000"/>
                <w:sz w:val="20"/>
                <w:szCs w:val="20"/>
                <w:lang w:eastAsia="zh-CN"/>
              </w:rPr>
              <w:t>from serving cell.</w:t>
            </w:r>
          </w:p>
          <w:p w14:paraId="3F425DE8" w14:textId="5CB9C7C6" w:rsidR="00931C40" w:rsidRPr="00252FAD" w:rsidRDefault="00014179" w:rsidP="00014179">
            <w:pPr>
              <w:snapToGrid w:val="0"/>
              <w:jc w:val="both"/>
              <w:rPr>
                <w:rFonts w:eastAsia="DengXian"/>
                <w:bCs/>
                <w:sz w:val="18"/>
                <w:szCs w:val="18"/>
                <w:lang w:eastAsia="zh-CN"/>
              </w:rPr>
            </w:pPr>
            <w:r>
              <w:rPr>
                <w:rFonts w:eastAsia="DengXian"/>
                <w:bCs/>
                <w:sz w:val="18"/>
                <w:szCs w:val="18"/>
                <w:lang w:eastAsia="zh-CN"/>
              </w:rPr>
              <w:t>[Mod: Valid point, reworded.</w:t>
            </w:r>
          </w:p>
        </w:tc>
      </w:tr>
      <w:tr w:rsidR="00931C40" w:rsidRPr="00927EA6" w14:paraId="631206F4"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2EE4" w14:textId="43299564" w:rsidR="00931C40" w:rsidRDefault="00931C40" w:rsidP="00931C40">
            <w:pPr>
              <w:snapToGrid w:val="0"/>
              <w:jc w:val="both"/>
              <w:rPr>
                <w:sz w:val="18"/>
                <w:szCs w:val="18"/>
                <w:lang w:eastAsia="zh-CN"/>
              </w:rPr>
            </w:pPr>
            <w:r>
              <w:rPr>
                <w:rFonts w:eastAsia="SimSu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E449" w14:textId="77777777" w:rsidR="00931C40" w:rsidRPr="00094ABF" w:rsidRDefault="00931C40" w:rsidP="00931C40">
            <w:pPr>
              <w:snapToGrid w:val="0"/>
              <w:jc w:val="both"/>
              <w:rPr>
                <w:rFonts w:eastAsia="DengXian"/>
                <w:sz w:val="18"/>
                <w:szCs w:val="18"/>
              </w:rPr>
            </w:pPr>
            <w:r w:rsidRPr="00094ABF">
              <w:rPr>
                <w:rFonts w:eastAsia="DengXian"/>
                <w:sz w:val="18"/>
                <w:szCs w:val="18"/>
              </w:rPr>
              <w:t>Proposal 2.A: Ok to confirm the latest version of the WA.</w:t>
            </w:r>
          </w:p>
          <w:p w14:paraId="2CC69EE2" w14:textId="77777777" w:rsidR="00931C40" w:rsidRPr="00094ABF" w:rsidRDefault="00931C40" w:rsidP="00931C40">
            <w:pPr>
              <w:snapToGrid w:val="0"/>
              <w:jc w:val="both"/>
              <w:rPr>
                <w:rFonts w:eastAsia="DengXian"/>
                <w:sz w:val="18"/>
                <w:szCs w:val="18"/>
              </w:rPr>
            </w:pPr>
          </w:p>
          <w:p w14:paraId="4107CB60" w14:textId="5ACA2030" w:rsidR="00931C40" w:rsidRDefault="00931C40" w:rsidP="00931C40">
            <w:pPr>
              <w:snapToGrid w:val="0"/>
              <w:jc w:val="both"/>
              <w:rPr>
                <w:bCs/>
                <w:sz w:val="18"/>
                <w:szCs w:val="18"/>
                <w:lang w:eastAsia="zh-CN"/>
              </w:rPr>
            </w:pPr>
            <w:r w:rsidRPr="00094ABF">
              <w:rPr>
                <w:rFonts w:eastAsia="DengXian"/>
                <w:sz w:val="18"/>
                <w:szCs w:val="18"/>
              </w:rPr>
              <w:t xml:space="preserve">Conclusion 2.B: Fine with the conclusion. </w:t>
            </w:r>
          </w:p>
        </w:tc>
      </w:tr>
      <w:tr w:rsidR="00931C40" w:rsidRPr="00927EA6" w14:paraId="2AA78C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370" w14:textId="725FEC9B" w:rsidR="00931C40" w:rsidRDefault="00931C40" w:rsidP="00931C40">
            <w:pPr>
              <w:snapToGrid w:val="0"/>
              <w:jc w:val="both"/>
              <w:rPr>
                <w:rFonts w:eastAsia="SimSu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E367" w14:textId="77777777" w:rsidR="00931C40" w:rsidRDefault="00931C40" w:rsidP="00931C40">
            <w:pPr>
              <w:snapToGrid w:val="0"/>
              <w:rPr>
                <w:rFonts w:eastAsia="SimSun"/>
                <w:sz w:val="18"/>
                <w:szCs w:val="18"/>
                <w:lang w:eastAsia="zh-CN"/>
              </w:rPr>
            </w:pPr>
            <w:r>
              <w:rPr>
                <w:rFonts w:eastAsia="SimSun"/>
                <w:sz w:val="18"/>
                <w:szCs w:val="18"/>
                <w:lang w:eastAsia="zh-CN"/>
              </w:rPr>
              <w:t>Proposal 2.A: Support the proposal.</w:t>
            </w:r>
          </w:p>
          <w:p w14:paraId="30202837" w14:textId="77777777" w:rsidR="00931C40" w:rsidRDefault="00931C40" w:rsidP="00931C40">
            <w:pPr>
              <w:snapToGrid w:val="0"/>
              <w:jc w:val="both"/>
              <w:rPr>
                <w:rFonts w:eastAsia="SimSun"/>
                <w:sz w:val="18"/>
                <w:szCs w:val="18"/>
                <w:lang w:eastAsia="zh-CN"/>
              </w:rPr>
            </w:pPr>
            <w:r>
              <w:rPr>
                <w:rFonts w:eastAsia="SimSun"/>
                <w:sz w:val="18"/>
                <w:szCs w:val="18"/>
                <w:lang w:eastAsia="zh-CN"/>
              </w:rPr>
              <w:t>Proposal 2.B: Based on the Note from last meeting ‘</w:t>
            </w:r>
            <w:r w:rsidRPr="008C5BF7">
              <w:rPr>
                <w:rFonts w:eastAsia="SimSun"/>
                <w:sz w:val="18"/>
                <w:szCs w:val="18"/>
                <w:lang w:eastAsia="zh-CN"/>
              </w:rPr>
              <w:t>An RS is associated with a non-serving cell means that it is either configured for a non-serving cell or configured for a serving cell but is QCLed with a non-serving cell SSB</w:t>
            </w:r>
            <w:r>
              <w:rPr>
                <w:rFonts w:eastAsia="SimSun"/>
                <w:sz w:val="18"/>
                <w:szCs w:val="18"/>
                <w:lang w:eastAsia="zh-CN"/>
              </w:rPr>
              <w:t>’, if we agree this conclusion, only NSC SSB can be used for BM for non-serving cell.</w:t>
            </w:r>
          </w:p>
          <w:p w14:paraId="2C7F4C86" w14:textId="0FADB327" w:rsidR="00014179" w:rsidRPr="00094ABF" w:rsidRDefault="00014179" w:rsidP="00931C40">
            <w:pPr>
              <w:snapToGrid w:val="0"/>
              <w:jc w:val="both"/>
              <w:rPr>
                <w:rFonts w:eastAsia="DengXian"/>
                <w:sz w:val="18"/>
                <w:szCs w:val="18"/>
              </w:rPr>
            </w:pPr>
            <w:r>
              <w:rPr>
                <w:rFonts w:eastAsia="SimSun"/>
                <w:sz w:val="18"/>
                <w:szCs w:val="18"/>
                <w:lang w:eastAsia="zh-CN"/>
              </w:rPr>
              <w:t>[Mod: Correct]</w:t>
            </w:r>
          </w:p>
        </w:tc>
      </w:tr>
      <w:tr w:rsidR="00931C40" w:rsidRPr="00927EA6" w14:paraId="1674F3F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A4AB" w14:textId="1AF656B6" w:rsidR="00931C40" w:rsidRDefault="00931C40" w:rsidP="00931C40">
            <w:pPr>
              <w:snapToGrid w:val="0"/>
              <w:jc w:val="both"/>
              <w:rPr>
                <w:rFonts w:eastAsia="DengXian"/>
                <w:sz w:val="18"/>
                <w:szCs w:val="18"/>
                <w:lang w:eastAsia="zh-CN"/>
              </w:rPr>
            </w:pPr>
            <w:r>
              <w:rPr>
                <w:rFonts w:eastAsia="DengXian"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378D" w14:textId="44FC0F14" w:rsidR="00931C40" w:rsidRDefault="00931C40" w:rsidP="00931C40">
            <w:pPr>
              <w:snapToGrid w:val="0"/>
              <w:rPr>
                <w:rFonts w:eastAsia="SimSun"/>
                <w:sz w:val="18"/>
                <w:szCs w:val="18"/>
                <w:lang w:eastAsia="zh-CN"/>
              </w:rPr>
            </w:pPr>
            <w:r>
              <w:rPr>
                <w:rFonts w:eastAsia="SimSun"/>
                <w:sz w:val="18"/>
                <w:szCs w:val="18"/>
                <w:lang w:eastAsia="zh-CN"/>
              </w:rPr>
              <w:t xml:space="preserve">Proposal 2.A: </w:t>
            </w:r>
            <w:r>
              <w:rPr>
                <w:rFonts w:eastAsia="SimSun" w:hint="eastAsia"/>
                <w:sz w:val="18"/>
                <w:szCs w:val="18"/>
                <w:lang w:eastAsia="zh-CN"/>
              </w:rPr>
              <w:t>We</w:t>
            </w:r>
            <w:r>
              <w:rPr>
                <w:rFonts w:eastAsia="SimSun"/>
                <w:sz w:val="18"/>
                <w:szCs w:val="18"/>
                <w:lang w:eastAsia="zh-CN"/>
              </w:rPr>
              <w:t xml:space="preserve"> suggest some changes for the first sub-bullet. It is not easy to distinguish the dedicated channel and common channel. For example, there should be only one beam to buffer data, when buffering data, there is no way for UE to identify whether the potential PDSCH is common or dedicated.</w:t>
            </w:r>
          </w:p>
          <w:p w14:paraId="4FC09685" w14:textId="77777777" w:rsidR="00931C40" w:rsidRDefault="00931C40" w:rsidP="00931C40">
            <w:pPr>
              <w:snapToGrid w:val="0"/>
              <w:rPr>
                <w:rFonts w:eastAsia="SimSun"/>
                <w:sz w:val="18"/>
                <w:szCs w:val="18"/>
                <w:lang w:eastAsia="zh-CN"/>
              </w:rPr>
            </w:pPr>
          </w:p>
          <w:p w14:paraId="2A5B4050" w14:textId="47A61BCD" w:rsidR="00931C40" w:rsidRPr="00E8282A" w:rsidRDefault="00931C40" w:rsidP="00931C40">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Pr>
                <w:rFonts w:eastAsia="SimSun"/>
                <w:sz w:val="20"/>
                <w:szCs w:val="18"/>
              </w:rPr>
              <w:t xml:space="preserve">all or some of the PDCCH/PUCCH/PDSCH/PUSCH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C2D0710" w14:textId="762A69DA" w:rsidR="00931C40" w:rsidRDefault="00014179" w:rsidP="00931C40">
            <w:pPr>
              <w:snapToGrid w:val="0"/>
              <w:rPr>
                <w:rFonts w:eastAsia="SimSun"/>
                <w:sz w:val="18"/>
                <w:szCs w:val="18"/>
                <w:lang w:eastAsia="zh-CN"/>
              </w:rPr>
            </w:pPr>
            <w:r>
              <w:rPr>
                <w:rFonts w:eastAsia="SimSun"/>
                <w:sz w:val="18"/>
                <w:szCs w:val="18"/>
                <w:lang w:eastAsia="zh-CN"/>
              </w:rPr>
              <w:t>[Mod: Done]</w:t>
            </w:r>
          </w:p>
        </w:tc>
      </w:tr>
      <w:tr w:rsidR="009D7481" w:rsidRPr="00927EA6" w14:paraId="491C2017"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C613" w14:textId="0EE1A778" w:rsidR="009D7481" w:rsidRDefault="009D7481" w:rsidP="009D7481">
            <w:pPr>
              <w:snapToGrid w:val="0"/>
              <w:jc w:val="both"/>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62C4" w14:textId="77777777" w:rsidR="009D7481" w:rsidRDefault="009D7481" w:rsidP="009D7481">
            <w:pPr>
              <w:snapToGrid w:val="0"/>
              <w:rPr>
                <w:rFonts w:eastAsia="SimSun"/>
                <w:sz w:val="18"/>
                <w:szCs w:val="18"/>
                <w:lang w:eastAsia="zh-CN"/>
              </w:rPr>
            </w:pPr>
            <w:r>
              <w:rPr>
                <w:rFonts w:eastAsia="SimSun"/>
                <w:sz w:val="18"/>
                <w:szCs w:val="18"/>
                <w:lang w:eastAsia="zh-CN"/>
              </w:rPr>
              <w:t xml:space="preserve">Proposal 2.A: If </w:t>
            </w:r>
            <w:r w:rsidRPr="00214B78">
              <w:rPr>
                <w:rFonts w:eastAsia="SimSun"/>
                <w:sz w:val="18"/>
                <w:szCs w:val="18"/>
                <w:lang w:eastAsia="zh-CN"/>
              </w:rPr>
              <w:t>SSB associated with a physical cell ID different from that of the serving cell</w:t>
            </w:r>
            <w:r>
              <w:rPr>
                <w:rFonts w:eastAsia="SimSun"/>
                <w:sz w:val="18"/>
                <w:szCs w:val="18"/>
                <w:lang w:eastAsia="zh-CN"/>
              </w:rPr>
              <w:t xml:space="preserve"> </w:t>
            </w:r>
            <w:r w:rsidRPr="00214B78">
              <w:rPr>
                <w:rFonts w:eastAsia="SimSun"/>
                <w:sz w:val="18"/>
                <w:szCs w:val="18"/>
                <w:lang w:eastAsia="zh-CN"/>
              </w:rPr>
              <w:t>is used as an indirect QCL reference for UE-dedicated PDSCH and UE-dedicated PDCCH</w:t>
            </w:r>
            <w:r>
              <w:rPr>
                <w:rFonts w:eastAsia="SimSun"/>
                <w:sz w:val="18"/>
                <w:szCs w:val="18"/>
                <w:lang w:eastAsia="zh-CN"/>
              </w:rPr>
              <w:t xml:space="preserve">, CSI-RS should be the direct QCL reference, no matter the CSI-RS is TRS or CSI-RS for CSI or CSI-RS for BM. And these CSI-RS is </w:t>
            </w:r>
            <w:r w:rsidRPr="008C5BF7">
              <w:rPr>
                <w:rFonts w:eastAsia="SimSun"/>
                <w:sz w:val="18"/>
                <w:szCs w:val="18"/>
                <w:lang w:eastAsia="zh-CN"/>
              </w:rPr>
              <w:t>QCLed with a non-serving cell SSB</w:t>
            </w:r>
            <w:r>
              <w:rPr>
                <w:rFonts w:eastAsia="SimSun"/>
                <w:sz w:val="18"/>
                <w:szCs w:val="18"/>
                <w:lang w:eastAsia="zh-CN"/>
              </w:rPr>
              <w:t>. We suggest the following change:</w:t>
            </w:r>
          </w:p>
          <w:p w14:paraId="64F3A735" w14:textId="77777777" w:rsidR="009D7481" w:rsidRPr="005A3BB3" w:rsidRDefault="009D7481" w:rsidP="009D7481">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p>
          <w:p w14:paraId="72628A53"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49617C7A" w14:textId="77777777" w:rsidR="009D7481" w:rsidRPr="006F361A" w:rsidRDefault="009D7481" w:rsidP="009D7481">
            <w:pPr>
              <w:numPr>
                <w:ilvl w:val="1"/>
                <w:numId w:val="16"/>
              </w:numPr>
              <w:snapToGrid w:val="0"/>
              <w:jc w:val="both"/>
              <w:rPr>
                <w:rFonts w:eastAsia="SimSun"/>
                <w:strike/>
                <w:color w:val="FF0000"/>
                <w:sz w:val="20"/>
                <w:szCs w:val="18"/>
              </w:rPr>
            </w:pPr>
            <w:r w:rsidRPr="006F361A">
              <w:rPr>
                <w:rFonts w:eastAsia="SimSun"/>
                <w:strike/>
                <w:color w:val="FF0000"/>
                <w:sz w:val="20"/>
                <w:szCs w:val="18"/>
              </w:rPr>
              <w:lastRenderedPageBreak/>
              <w:t>Note: When RS X is an indirect QCL reference of a target channel, there exists at least one other source signal on the QCL chain between RS X and the target channel</w:t>
            </w:r>
          </w:p>
          <w:p w14:paraId="3BF12492" w14:textId="77777777" w:rsidR="009D7481" w:rsidRPr="006F361A" w:rsidRDefault="009D7481" w:rsidP="009D7481">
            <w:pPr>
              <w:numPr>
                <w:ilvl w:val="1"/>
                <w:numId w:val="16"/>
              </w:numPr>
              <w:snapToGrid w:val="0"/>
              <w:jc w:val="both"/>
              <w:rPr>
                <w:rFonts w:eastAsia="SimSun"/>
                <w:sz w:val="20"/>
                <w:szCs w:val="18"/>
                <w:highlight w:val="yellow"/>
              </w:rPr>
            </w:pPr>
            <w:r w:rsidRPr="006F361A">
              <w:rPr>
                <w:rFonts w:eastAsia="SimSun"/>
                <w:color w:val="FF0000"/>
                <w:sz w:val="20"/>
                <w:szCs w:val="18"/>
                <w:highlight w:val="yellow"/>
              </w:rPr>
              <w:t>CSI-RS QCLed with a non-serving cell SSB is used as a direct QCL reference.</w:t>
            </w:r>
          </w:p>
          <w:p w14:paraId="2D14BD1F" w14:textId="77777777" w:rsidR="009D7481" w:rsidRPr="005A3BB3" w:rsidRDefault="009D7481" w:rsidP="009D7481">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0FA81E10" w14:textId="2CD0A8C0" w:rsidR="009D7481" w:rsidRPr="006F361A" w:rsidRDefault="009D7481" w:rsidP="009D7481">
            <w:pPr>
              <w:snapToGrid w:val="0"/>
              <w:rPr>
                <w:rFonts w:eastAsia="SimSun"/>
                <w:sz w:val="18"/>
                <w:szCs w:val="18"/>
                <w:lang w:eastAsia="zh-CN"/>
              </w:rPr>
            </w:pPr>
            <w:r>
              <w:rPr>
                <w:rFonts w:eastAsia="SimSun"/>
                <w:sz w:val="18"/>
                <w:szCs w:val="18"/>
                <w:lang w:eastAsia="zh-CN"/>
              </w:rPr>
              <w:t xml:space="preserve">[Mod: This possibility (any CSI-RS configured for serving cell that is QCL-ed with an SSB from non-serving cell) is supported in this bullet point – which falls within the definition of indirect QCL. It seems there is no need to explicitly mention this since it is already included in that Note (which covers more general cases of multi-linking as ZTE mentioned in the last meeting – please check the FL summary </w:t>
            </w:r>
            <w:r w:rsidRPr="009D7481">
              <w:rPr>
                <w:rFonts w:eastAsia="SimSun"/>
                <w:sz w:val="18"/>
                <w:szCs w:val="18"/>
                <w:lang w:eastAsia="zh-CN"/>
              </w:rPr>
              <w:sym w:font="Wingdings" w:char="F04A"/>
            </w:r>
            <w:r>
              <w:rPr>
                <w:rFonts w:eastAsia="SimSun"/>
                <w:sz w:val="18"/>
                <w:szCs w:val="18"/>
                <w:lang w:eastAsia="zh-CN"/>
              </w:rPr>
              <w:t>).]</w:t>
            </w:r>
          </w:p>
          <w:p w14:paraId="3F961072" w14:textId="77777777" w:rsidR="009D7481" w:rsidRDefault="009D7481" w:rsidP="009D7481">
            <w:pPr>
              <w:snapToGrid w:val="0"/>
              <w:rPr>
                <w:rFonts w:eastAsia="SimSun"/>
                <w:sz w:val="18"/>
                <w:szCs w:val="18"/>
                <w:lang w:eastAsia="zh-CN"/>
              </w:rPr>
            </w:pPr>
          </w:p>
          <w:p w14:paraId="18CEC6A2" w14:textId="77777777" w:rsidR="009D7481" w:rsidRDefault="009D7481" w:rsidP="009D7481">
            <w:pPr>
              <w:snapToGrid w:val="0"/>
              <w:rPr>
                <w:sz w:val="20"/>
                <w:szCs w:val="20"/>
              </w:rPr>
            </w:pPr>
            <w:r w:rsidRPr="00214B78">
              <w:rPr>
                <w:rFonts w:eastAsia="SimSun"/>
                <w:sz w:val="18"/>
                <w:szCs w:val="18"/>
                <w:lang w:eastAsia="zh-CN"/>
              </w:rPr>
              <w:t>Conclusion 2.B:</w:t>
            </w:r>
            <w:r>
              <w:rPr>
                <w:rFonts w:eastAsia="SimSun"/>
                <w:sz w:val="18"/>
                <w:szCs w:val="18"/>
                <w:lang w:eastAsia="zh-CN"/>
              </w:rPr>
              <w:t xml:space="preserve"> We think the </w:t>
            </w:r>
            <w:r w:rsidRPr="00EC7E15">
              <w:rPr>
                <w:sz w:val="20"/>
                <w:szCs w:val="20"/>
              </w:rPr>
              <w:t>measurement RS</w:t>
            </w:r>
            <w:r>
              <w:rPr>
                <w:sz w:val="20"/>
                <w:szCs w:val="20"/>
              </w:rPr>
              <w:t xml:space="preserve"> type should at least include the source RS types of </w:t>
            </w:r>
            <w:r w:rsidRPr="006F361A">
              <w:rPr>
                <w:i/>
                <w:sz w:val="20"/>
                <w:szCs w:val="20"/>
              </w:rPr>
              <w:t>QCL-Info</w:t>
            </w:r>
            <w:r>
              <w:rPr>
                <w:sz w:val="20"/>
                <w:szCs w:val="20"/>
              </w:rPr>
              <w:t>. We think the proper way is</w:t>
            </w:r>
            <w:r w:rsidRPr="006F361A">
              <w:rPr>
                <w:sz w:val="20"/>
                <w:szCs w:val="20"/>
              </w:rPr>
              <w:t xml:space="preserve"> UE measure the</w:t>
            </w:r>
            <w:r>
              <w:rPr>
                <w:sz w:val="20"/>
                <w:szCs w:val="20"/>
              </w:rPr>
              <w:t xml:space="preserve"> RS</w:t>
            </w:r>
            <w:r w:rsidRPr="006F361A">
              <w:rPr>
                <w:sz w:val="20"/>
                <w:szCs w:val="20"/>
              </w:rPr>
              <w:t>, and report the</w:t>
            </w:r>
            <w:r>
              <w:rPr>
                <w:sz w:val="20"/>
                <w:szCs w:val="20"/>
              </w:rPr>
              <w:t xml:space="preserve"> RS index</w:t>
            </w:r>
            <w:r w:rsidRPr="006F361A">
              <w:rPr>
                <w:sz w:val="20"/>
                <w:szCs w:val="20"/>
              </w:rPr>
              <w:t xml:space="preserve"> or </w:t>
            </w:r>
            <w:r>
              <w:rPr>
                <w:sz w:val="20"/>
                <w:szCs w:val="20"/>
              </w:rPr>
              <w:t>RS index</w:t>
            </w:r>
            <w:r w:rsidRPr="006F361A">
              <w:rPr>
                <w:sz w:val="20"/>
                <w:szCs w:val="20"/>
              </w:rPr>
              <w:t>+L1-RSRP to gNB, then gNB could configure the</w:t>
            </w:r>
            <w:r>
              <w:rPr>
                <w:sz w:val="20"/>
                <w:szCs w:val="20"/>
              </w:rPr>
              <w:t xml:space="preserve"> RS</w:t>
            </w:r>
            <w:r w:rsidRPr="006F361A">
              <w:rPr>
                <w:sz w:val="20"/>
                <w:szCs w:val="20"/>
              </w:rPr>
              <w:t xml:space="preserve"> as the direct QCL reference based on UE reporting. In other words, supporting </w:t>
            </w:r>
            <w:r>
              <w:rPr>
                <w:sz w:val="20"/>
                <w:szCs w:val="20"/>
              </w:rPr>
              <w:t>the RS as source RS implies that supporting the RS as measurement RS</w:t>
            </w:r>
            <w:r w:rsidRPr="006F361A">
              <w:rPr>
                <w:sz w:val="20"/>
                <w:szCs w:val="20"/>
              </w:rPr>
              <w:t>.</w:t>
            </w:r>
          </w:p>
          <w:p w14:paraId="5E71A6E2" w14:textId="7853687F" w:rsidR="009D7481" w:rsidRDefault="009D7481" w:rsidP="009D7481">
            <w:pPr>
              <w:snapToGrid w:val="0"/>
              <w:rPr>
                <w:rFonts w:eastAsia="SimSun"/>
                <w:sz w:val="18"/>
                <w:szCs w:val="18"/>
                <w:lang w:eastAsia="zh-CN"/>
              </w:rPr>
            </w:pPr>
            <w:r>
              <w:rPr>
                <w:sz w:val="20"/>
                <w:szCs w:val="20"/>
              </w:rPr>
              <w:t>[Mod: The configured source RS doesn’t have to match the measurement RS – this has been the principle in Rel-15/16]</w:t>
            </w:r>
          </w:p>
        </w:tc>
      </w:tr>
      <w:tr w:rsidR="009D7481" w:rsidRPr="00927EA6" w14:paraId="6F92732F"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0AA7" w14:textId="3A3214CB" w:rsidR="009D7481" w:rsidRDefault="009D7481" w:rsidP="009D7481">
            <w:pPr>
              <w:snapToGrid w:val="0"/>
              <w:jc w:val="both"/>
              <w:rPr>
                <w:rFonts w:eastAsia="DengXian"/>
                <w:sz w:val="18"/>
                <w:szCs w:val="18"/>
                <w:lang w:eastAsia="zh-CN"/>
              </w:rPr>
            </w:pPr>
            <w:r>
              <w:rPr>
                <w:rFonts w:eastAsia="DengXian"/>
                <w:sz w:val="18"/>
                <w:szCs w:val="18"/>
                <w:lang w:eastAsia="zh-CN"/>
              </w:rPr>
              <w:lastRenderedPageBreak/>
              <w:t>Mod V37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7B64" w14:textId="16786D87" w:rsidR="009D7481" w:rsidRDefault="009D7481" w:rsidP="009D7481">
            <w:pPr>
              <w:snapToGrid w:val="0"/>
              <w:rPr>
                <w:rFonts w:eastAsia="SimSun"/>
                <w:sz w:val="18"/>
                <w:szCs w:val="18"/>
                <w:lang w:eastAsia="zh-CN"/>
              </w:rPr>
            </w:pPr>
            <w:r>
              <w:rPr>
                <w:rFonts w:eastAsia="SimSun"/>
                <w:sz w:val="18"/>
                <w:szCs w:val="18"/>
                <w:lang w:eastAsia="zh-CN"/>
              </w:rPr>
              <w:t>Revised</w:t>
            </w:r>
          </w:p>
        </w:tc>
      </w:tr>
      <w:tr w:rsidR="0099569A" w:rsidRPr="00927EA6" w14:paraId="123E8C9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64E7" w14:textId="05D45806" w:rsidR="0099569A" w:rsidRDefault="0099569A" w:rsidP="009D7481">
            <w:pPr>
              <w:snapToGrid w:val="0"/>
              <w:jc w:val="both"/>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B968" w14:textId="77777777" w:rsidR="00E41110" w:rsidRDefault="00E41110" w:rsidP="00E41110">
            <w:pPr>
              <w:snapToGrid w:val="0"/>
              <w:rPr>
                <w:rFonts w:eastAsia="SimSun"/>
                <w:sz w:val="18"/>
                <w:szCs w:val="18"/>
                <w:lang w:eastAsia="zh-CN"/>
              </w:rPr>
            </w:pPr>
            <w:r>
              <w:rPr>
                <w:rFonts w:eastAsia="SimSun"/>
                <w:sz w:val="18"/>
                <w:szCs w:val="18"/>
                <w:lang w:eastAsia="zh-CN"/>
              </w:rPr>
              <w:t>Proposal 2.A: Support</w:t>
            </w:r>
          </w:p>
          <w:p w14:paraId="4CCE363B" w14:textId="12A9097F" w:rsidR="0099569A" w:rsidRDefault="00E41110" w:rsidP="00E41110">
            <w:pPr>
              <w:snapToGrid w:val="0"/>
              <w:rPr>
                <w:rFonts w:eastAsia="SimSun"/>
                <w:sz w:val="18"/>
                <w:szCs w:val="18"/>
                <w:lang w:eastAsia="zh-CN"/>
              </w:rPr>
            </w:pPr>
            <w:r>
              <w:rPr>
                <w:rFonts w:eastAsia="SimSun"/>
                <w:sz w:val="18"/>
                <w:szCs w:val="18"/>
                <w:lang w:eastAsia="zh-CN"/>
              </w:rPr>
              <w:t>Conclusion 2.</w:t>
            </w:r>
            <w:r w:rsidR="00E1674A">
              <w:rPr>
                <w:rFonts w:eastAsia="SimSun"/>
                <w:sz w:val="18"/>
                <w:szCs w:val="18"/>
                <w:lang w:eastAsia="zh-CN"/>
              </w:rPr>
              <w:t>B</w:t>
            </w:r>
            <w:r>
              <w:rPr>
                <w:rFonts w:eastAsia="SimSun"/>
                <w:sz w:val="18"/>
                <w:szCs w:val="18"/>
                <w:lang w:eastAsia="zh-CN"/>
              </w:rPr>
              <w:t xml:space="preserve">: The critical issue here is CSI-RS for beam management, and it may still be somewhat unclear what the meaning is. We note for instance that MTeK thinks that measurement can be performed on “CSI-RS for BM for serving cell associated with the non-serving SSB”. To us, this is equivalent to “CSI-RS for BM associated with NSC”. We would be fine to state there is no consensus for TRS and CSI-RS for mobility, since these are extensions to the intra-cell support, but measurements on CSI-RS for BM (and CSI-RS for CSI) are inherently supported in the intra-cell framework. </w:t>
            </w:r>
          </w:p>
          <w:p w14:paraId="02272989" w14:textId="77777777" w:rsidR="00E41110" w:rsidRDefault="00E41110" w:rsidP="00E41110">
            <w:pPr>
              <w:snapToGrid w:val="0"/>
              <w:rPr>
                <w:rFonts w:eastAsia="SimSun"/>
                <w:sz w:val="18"/>
                <w:szCs w:val="18"/>
                <w:lang w:eastAsia="zh-CN"/>
              </w:rPr>
            </w:pPr>
          </w:p>
          <w:p w14:paraId="49F9E426" w14:textId="77777777" w:rsidR="00E41110" w:rsidRDefault="00E41110" w:rsidP="00E41110">
            <w:pPr>
              <w:snapToGrid w:val="0"/>
              <w:rPr>
                <w:rFonts w:eastAsia="SimSun"/>
                <w:sz w:val="18"/>
                <w:szCs w:val="18"/>
                <w:lang w:eastAsia="zh-CN"/>
              </w:rPr>
            </w:pPr>
            <w:r>
              <w:rPr>
                <w:rFonts w:eastAsia="SimSun"/>
                <w:sz w:val="18"/>
                <w:szCs w:val="18"/>
                <w:lang w:eastAsia="zh-CN"/>
              </w:rPr>
              <w:t>Without L1-RSRRP measurements on CSI-RS for BM, gNB Tx beam refinement in the non-serving cell is impossible.</w:t>
            </w:r>
          </w:p>
          <w:p w14:paraId="72FDEB73" w14:textId="5D89878C" w:rsidR="00E1674A" w:rsidRDefault="00E1674A" w:rsidP="00E1674A">
            <w:pPr>
              <w:snapToGrid w:val="0"/>
              <w:rPr>
                <w:rFonts w:eastAsia="SimSun"/>
                <w:sz w:val="18"/>
                <w:szCs w:val="18"/>
                <w:lang w:eastAsia="zh-CN"/>
              </w:rPr>
            </w:pPr>
            <w:r>
              <w:rPr>
                <w:rFonts w:eastAsia="SimSun"/>
                <w:sz w:val="18"/>
                <w:szCs w:val="18"/>
                <w:lang w:eastAsia="zh-CN"/>
              </w:rPr>
              <w:t>[Mod: The wording was based on the previous agreement which could be further clarified to “configured by” – you are correct that a CSI-RS for BM configured by a SC which is QCL-ed with an SSB of a NSC (indirect) is a form of association. Revised accordingly.]</w:t>
            </w:r>
          </w:p>
        </w:tc>
      </w:tr>
      <w:tr w:rsidR="00E1674A" w:rsidRPr="00927EA6" w14:paraId="2E36C1E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D3B2" w14:textId="37BCCA42" w:rsidR="00E1674A" w:rsidRDefault="00E1674A" w:rsidP="009D7481">
            <w:pPr>
              <w:snapToGrid w:val="0"/>
              <w:jc w:val="both"/>
              <w:rPr>
                <w:rFonts w:eastAsia="DengXian"/>
                <w:sz w:val="18"/>
                <w:szCs w:val="18"/>
                <w:lang w:eastAsia="zh-CN"/>
              </w:rPr>
            </w:pPr>
            <w:r>
              <w:rPr>
                <w:rFonts w:eastAsia="DengXian"/>
                <w:sz w:val="18"/>
                <w:szCs w:val="18"/>
                <w:lang w:eastAsia="zh-CN"/>
              </w:rPr>
              <w:t>Mod V39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3EA9" w14:textId="45924D94" w:rsidR="00E1674A" w:rsidRDefault="00E1674A" w:rsidP="00E41110">
            <w:pPr>
              <w:snapToGrid w:val="0"/>
              <w:rPr>
                <w:rFonts w:eastAsia="SimSun"/>
                <w:sz w:val="18"/>
                <w:szCs w:val="18"/>
                <w:lang w:eastAsia="zh-CN"/>
              </w:rPr>
            </w:pPr>
            <w:r>
              <w:rPr>
                <w:rFonts w:eastAsia="SimSun"/>
                <w:sz w:val="18"/>
                <w:szCs w:val="18"/>
                <w:lang w:eastAsia="zh-CN"/>
              </w:rPr>
              <w:t>Revision for proposal 2.B</w:t>
            </w:r>
          </w:p>
        </w:tc>
      </w:tr>
      <w:tr w:rsidR="00B50265" w:rsidRPr="00927EA6" w14:paraId="5B217F91"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39D4" w14:textId="7D61F1D3" w:rsidR="00B50265" w:rsidRDefault="00B50265" w:rsidP="00B50265">
            <w:pPr>
              <w:snapToGrid w:val="0"/>
              <w:jc w:val="both"/>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29E8" w14:textId="77777777" w:rsidR="00B50265" w:rsidRDefault="00B50265" w:rsidP="00B50265">
            <w:pPr>
              <w:snapToGrid w:val="0"/>
              <w:rPr>
                <w:rFonts w:eastAsia="SimSun"/>
                <w:sz w:val="18"/>
                <w:szCs w:val="18"/>
                <w:lang w:eastAsia="zh-CN"/>
              </w:rPr>
            </w:pPr>
            <w:r>
              <w:rPr>
                <w:rFonts w:eastAsia="SimSun"/>
                <w:sz w:val="18"/>
                <w:szCs w:val="18"/>
                <w:lang w:eastAsia="zh-CN"/>
              </w:rPr>
              <w:t>Proposal 2.A: Okay to the revised proposal</w:t>
            </w:r>
          </w:p>
          <w:p w14:paraId="295F85AB" w14:textId="77777777" w:rsidR="00B50265" w:rsidRDefault="00B50265" w:rsidP="00B50265">
            <w:pPr>
              <w:snapToGrid w:val="0"/>
              <w:rPr>
                <w:rFonts w:eastAsia="SimSun"/>
                <w:sz w:val="18"/>
                <w:szCs w:val="18"/>
                <w:lang w:eastAsia="zh-CN"/>
              </w:rPr>
            </w:pPr>
          </w:p>
          <w:p w14:paraId="5097C989" w14:textId="77777777" w:rsidR="00B50265" w:rsidRDefault="00B50265" w:rsidP="00B50265">
            <w:pPr>
              <w:snapToGrid w:val="0"/>
              <w:jc w:val="both"/>
              <w:rPr>
                <w:rFonts w:eastAsia="SimSun"/>
                <w:sz w:val="18"/>
                <w:szCs w:val="18"/>
                <w:lang w:eastAsia="zh-CN"/>
              </w:rPr>
            </w:pPr>
            <w:r>
              <w:rPr>
                <w:rFonts w:eastAsia="SimSun"/>
                <w:sz w:val="18"/>
                <w:szCs w:val="18"/>
                <w:lang w:eastAsia="zh-CN"/>
              </w:rPr>
              <w:t xml:space="preserve">Proposal 3: Regarding the CSI-RS for BM, we think for a CSI-RS for BM that is QCLed </w:t>
            </w:r>
            <w:r w:rsidRPr="00DD49D9">
              <w:rPr>
                <w:rFonts w:eastAsia="SimSun"/>
                <w:sz w:val="18"/>
                <w:szCs w:val="18"/>
                <w:lang w:eastAsia="zh-CN"/>
              </w:rPr>
              <w:t>with an SSB with PCI different from serving cell</w:t>
            </w:r>
            <w:r>
              <w:rPr>
                <w:rFonts w:eastAsia="SimSun"/>
                <w:sz w:val="18"/>
                <w:szCs w:val="18"/>
                <w:lang w:eastAsia="zh-CN"/>
              </w:rPr>
              <w:t>, the measurement/reporting on the CSI-RS for BM would be treated as legacy one supported in Rel-15/16, instead of the Rel-17 inter-cell beam measurement/reporting. This conclusion</w:t>
            </w:r>
            <w:r w:rsidRPr="00E83D08">
              <w:rPr>
                <w:rFonts w:eastAsia="SimSun" w:hint="eastAsia"/>
                <w:sz w:val="18"/>
                <w:szCs w:val="18"/>
                <w:lang w:eastAsia="zh-CN"/>
              </w:rPr>
              <w:t xml:space="preserve"> </w:t>
            </w:r>
            <w:r w:rsidRPr="00E83D08">
              <w:rPr>
                <w:rFonts w:eastAsia="SimSun"/>
                <w:sz w:val="18"/>
                <w:szCs w:val="18"/>
                <w:lang w:eastAsia="zh-CN"/>
              </w:rPr>
              <w:t>doesn't</w:t>
            </w:r>
            <w:r w:rsidRPr="00E83D08">
              <w:rPr>
                <w:rFonts w:eastAsia="SimSun" w:hint="eastAsia"/>
                <w:sz w:val="18"/>
                <w:szCs w:val="18"/>
                <w:lang w:eastAsia="zh-CN"/>
              </w:rPr>
              <w:t xml:space="preserve"> </w:t>
            </w:r>
            <w:r w:rsidRPr="00E83D08">
              <w:rPr>
                <w:rFonts w:eastAsia="SimSun"/>
                <w:sz w:val="18"/>
                <w:szCs w:val="18"/>
                <w:lang w:eastAsia="zh-CN"/>
              </w:rPr>
              <w:t>pre</w:t>
            </w:r>
            <w:r w:rsidRPr="00E83D08">
              <w:rPr>
                <w:rFonts w:eastAsia="SimSun" w:hint="eastAsia"/>
                <w:sz w:val="18"/>
                <w:szCs w:val="18"/>
                <w:lang w:eastAsia="zh-CN"/>
              </w:rPr>
              <w:t>clude</w:t>
            </w:r>
            <w:r w:rsidRPr="00E83D08">
              <w:rPr>
                <w:rFonts w:eastAsia="SimSun"/>
                <w:sz w:val="18"/>
                <w:szCs w:val="18"/>
                <w:lang w:eastAsia="zh-CN"/>
              </w:rPr>
              <w:t xml:space="preserve"> the use case mentioned by Ericsson, as indicated in the note of the conclusion.</w:t>
            </w:r>
            <w:r>
              <w:rPr>
                <w:rFonts w:eastAsia="SimSun"/>
                <w:sz w:val="18"/>
                <w:szCs w:val="18"/>
                <w:lang w:eastAsia="zh-CN"/>
              </w:rPr>
              <w:t xml:space="preserve"> Maybe, the note with the following change would be more clear:</w:t>
            </w:r>
          </w:p>
          <w:p w14:paraId="6A1B737E" w14:textId="77777777" w:rsidR="00B50265" w:rsidRDefault="00B50265" w:rsidP="00B50265">
            <w:pPr>
              <w:snapToGrid w:val="0"/>
              <w:rPr>
                <w:rFonts w:eastAsia="SimSun"/>
                <w:sz w:val="18"/>
                <w:szCs w:val="18"/>
                <w:lang w:eastAsia="zh-CN"/>
              </w:rPr>
            </w:pPr>
          </w:p>
          <w:p w14:paraId="3A2AAA1A" w14:textId="0A2B90AA" w:rsidR="00B50265" w:rsidRPr="00B50265" w:rsidRDefault="00B50265" w:rsidP="00B50265">
            <w:pPr>
              <w:pStyle w:val="a3"/>
              <w:numPr>
                <w:ilvl w:val="0"/>
                <w:numId w:val="16"/>
              </w:numPr>
              <w:snapToGrid w:val="0"/>
              <w:jc w:val="both"/>
              <w:rPr>
                <w:color w:val="000000" w:themeColor="text1"/>
                <w:sz w:val="20"/>
                <w:szCs w:val="20"/>
              </w:rPr>
            </w:pPr>
            <w:r w:rsidRPr="00B50265">
              <w:rPr>
                <w:color w:val="000000" w:themeColor="text1"/>
                <w:sz w:val="20"/>
                <w:szCs w:val="20"/>
                <w:lang w:eastAsia="zh-CN"/>
              </w:rPr>
              <w:t>Note: This doesn’t imply that for purposes other than</w:t>
            </w:r>
            <w:r>
              <w:rPr>
                <w:color w:val="000000" w:themeColor="text1"/>
                <w:sz w:val="20"/>
                <w:szCs w:val="20"/>
                <w:lang w:eastAsia="zh-CN"/>
              </w:rPr>
              <w:t xml:space="preserve"> Rel-17</w:t>
            </w:r>
            <w:r w:rsidRPr="00B50265">
              <w:rPr>
                <w:sz w:val="20"/>
                <w:szCs w:val="20"/>
              </w:rPr>
              <w:t xml:space="preserve"> L1-RSRP multi-beam measurement/reporting</w:t>
            </w:r>
            <w:r>
              <w:rPr>
                <w:sz w:val="20"/>
                <w:szCs w:val="20"/>
              </w:rPr>
              <w:t xml:space="preserve"> </w:t>
            </w:r>
            <w:r w:rsidRPr="00EC7E15">
              <w:rPr>
                <w:sz w:val="20"/>
                <w:szCs w:val="20"/>
              </w:rPr>
              <w:t xml:space="preserve">for inter-cell </w:t>
            </w:r>
            <w:r>
              <w:rPr>
                <w:sz w:val="20"/>
                <w:szCs w:val="20"/>
              </w:rPr>
              <w:t xml:space="preserve">beam management </w:t>
            </w:r>
            <w:r w:rsidRPr="00EC7E15">
              <w:rPr>
                <w:sz w:val="20"/>
                <w:szCs w:val="20"/>
              </w:rPr>
              <w:t>and inter-cell mTRP</w:t>
            </w:r>
            <w:r w:rsidRPr="00B50265">
              <w:rPr>
                <w:sz w:val="20"/>
                <w:szCs w:val="20"/>
              </w:rPr>
              <w:t>,</w:t>
            </w:r>
            <w:r w:rsidRPr="00B50265">
              <w:rPr>
                <w:color w:val="000000" w:themeColor="text1"/>
                <w:sz w:val="20"/>
                <w:szCs w:val="20"/>
                <w:lang w:eastAsia="zh-CN"/>
              </w:rPr>
              <w:t xml:space="preserve"> CSI-RS for BM and/or CSI-RS for tracking cannot be QCL’ed with an SSB with PCI different from serving cell</w:t>
            </w:r>
          </w:p>
          <w:p w14:paraId="38F6477E" w14:textId="7D0A677D" w:rsidR="00B50265" w:rsidRDefault="00AA7A5B" w:rsidP="00B50265">
            <w:pPr>
              <w:snapToGrid w:val="0"/>
              <w:rPr>
                <w:rFonts w:eastAsia="SimSun"/>
                <w:sz w:val="18"/>
                <w:szCs w:val="18"/>
                <w:lang w:eastAsia="zh-CN"/>
              </w:rPr>
            </w:pPr>
            <w:ins w:id="122" w:author="Eko Onggosanusi" w:date="2021-08-16T15:30:00Z">
              <w:r>
                <w:rPr>
                  <w:rFonts w:eastAsia="SimSun"/>
                  <w:sz w:val="18"/>
                  <w:szCs w:val="18"/>
                  <w:lang w:eastAsia="zh-CN"/>
                </w:rPr>
                <w:t>[Mod: Done]</w:t>
              </w:r>
            </w:ins>
          </w:p>
        </w:tc>
      </w:tr>
      <w:tr w:rsidR="002505DB" w:rsidRPr="00927EA6" w14:paraId="0C82B610"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B38B" w14:textId="6FB4FFC5" w:rsidR="002505DB" w:rsidRDefault="002505DB" w:rsidP="002505DB">
            <w:pPr>
              <w:snapToGrid w:val="0"/>
              <w:jc w:val="both"/>
              <w:rPr>
                <w:rFonts w:eastAsia="DengXian"/>
                <w:sz w:val="18"/>
                <w:szCs w:val="18"/>
                <w:lang w:eastAsia="zh-CN"/>
              </w:rPr>
            </w:pPr>
            <w:r>
              <w:rPr>
                <w:rFonts w:eastAsia="DengXian"/>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02B" w14:textId="0DC5136B" w:rsidR="002505DB" w:rsidRDefault="002505DB" w:rsidP="002505DB">
            <w:pPr>
              <w:snapToGrid w:val="0"/>
              <w:rPr>
                <w:rFonts w:eastAsia="SimSun"/>
                <w:sz w:val="18"/>
                <w:szCs w:val="18"/>
                <w:lang w:eastAsia="zh-CN"/>
              </w:rPr>
            </w:pPr>
            <w:r>
              <w:rPr>
                <w:rFonts w:eastAsia="SimSun"/>
                <w:szCs w:val="18"/>
                <w:lang w:eastAsia="zh-CN"/>
              </w:rPr>
              <w:t>Ok with proposal 2.A</w:t>
            </w:r>
          </w:p>
        </w:tc>
      </w:tr>
      <w:tr w:rsidR="00123205" w:rsidRPr="00927EA6" w14:paraId="75E1B34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C46B" w14:textId="6EA770B3" w:rsidR="00123205" w:rsidRPr="00123205" w:rsidRDefault="00123205" w:rsidP="002505DB">
            <w:pPr>
              <w:snapToGrid w:val="0"/>
              <w:jc w:val="both"/>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3142" w14:textId="77777777" w:rsidR="00123205" w:rsidRDefault="00123205" w:rsidP="002505DB">
            <w:pPr>
              <w:snapToGrid w:val="0"/>
              <w:rPr>
                <w:ins w:id="123" w:author="Eko Onggosanusi" w:date="2021-08-16T15:31:00Z"/>
                <w:rFonts w:eastAsia="SimSun"/>
                <w:sz w:val="18"/>
                <w:szCs w:val="18"/>
                <w:lang w:eastAsia="zh-CN"/>
              </w:rPr>
            </w:pPr>
            <w:r>
              <w:rPr>
                <w:rFonts w:eastAsia="Malgun Gothic" w:hint="eastAsia"/>
                <w:sz w:val="18"/>
                <w:szCs w:val="18"/>
              </w:rPr>
              <w:t>Proposal 2.A:</w:t>
            </w:r>
            <w:r>
              <w:rPr>
                <w:rFonts w:eastAsia="Malgun Gothic"/>
                <w:sz w:val="18"/>
                <w:szCs w:val="18"/>
              </w:rPr>
              <w:t xml:space="preserve"> </w:t>
            </w:r>
            <w:r>
              <w:rPr>
                <w:rFonts w:eastAsia="SimSun"/>
                <w:sz w:val="18"/>
                <w:szCs w:val="18"/>
                <w:lang w:eastAsia="zh-CN"/>
              </w:rPr>
              <w:t>For the first sub-bullet, it needs to be further discussed for the details when the beam indication applies to ‘some’ of the PDCCH/PUCCH/PDSCH/PUSCH, i.e. how to select/configure the target channel(s)?</w:t>
            </w:r>
          </w:p>
          <w:p w14:paraId="082105A1" w14:textId="4E2498ED" w:rsidR="00AA7A5B" w:rsidRDefault="00AA7A5B" w:rsidP="00AA7A5B">
            <w:pPr>
              <w:snapToGrid w:val="0"/>
              <w:rPr>
                <w:rFonts w:eastAsia="SimSun"/>
                <w:szCs w:val="18"/>
                <w:lang w:eastAsia="zh-CN"/>
              </w:rPr>
            </w:pPr>
            <w:ins w:id="124" w:author="Eko Onggosanusi" w:date="2021-08-16T15:31:00Z">
              <w:r>
                <w:rPr>
                  <w:rFonts w:eastAsia="SimSun"/>
                  <w:sz w:val="18"/>
                  <w:szCs w:val="18"/>
                  <w:lang w:eastAsia="zh-CN"/>
                </w:rPr>
                <w:t>[Mod: Yes, this may need to be discussed further]</w:t>
              </w:r>
            </w:ins>
          </w:p>
        </w:tc>
      </w:tr>
      <w:tr w:rsidR="0067469F" w:rsidRPr="00927EA6" w14:paraId="135EF68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2588" w14:textId="60B85CE9" w:rsidR="0067469F" w:rsidRDefault="0067469F" w:rsidP="002505DB">
            <w:pPr>
              <w:snapToGrid w:val="0"/>
              <w:jc w:val="both"/>
              <w:rPr>
                <w:rFonts w:eastAsia="Malgun Gothic"/>
                <w:sz w:val="18"/>
                <w:szCs w:val="18"/>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B8CB" w14:textId="77777777" w:rsidR="0067469F" w:rsidRDefault="0067469F" w:rsidP="002505DB">
            <w:pPr>
              <w:snapToGrid w:val="0"/>
              <w:rPr>
                <w:rFonts w:eastAsia="Malgun Gothic"/>
                <w:sz w:val="18"/>
                <w:szCs w:val="18"/>
              </w:rPr>
            </w:pPr>
            <w:r>
              <w:rPr>
                <w:rFonts w:eastAsia="Malgun Gothic"/>
                <w:sz w:val="18"/>
                <w:szCs w:val="18"/>
              </w:rPr>
              <w:t>We appreciate the addition made by MTeK on the legacy reporting, which we think coincides with the interpretation by other companies. To make this even clearer, maybe we can add the note:</w:t>
            </w:r>
          </w:p>
          <w:p w14:paraId="31CE3B5C" w14:textId="77777777" w:rsidR="0067469F" w:rsidRPr="0067469F" w:rsidRDefault="0067469F" w:rsidP="0067469F">
            <w:pPr>
              <w:pStyle w:val="a3"/>
              <w:numPr>
                <w:ilvl w:val="0"/>
                <w:numId w:val="64"/>
              </w:numPr>
              <w:snapToGrid w:val="0"/>
              <w:spacing w:line="252" w:lineRule="auto"/>
              <w:jc w:val="both"/>
              <w:rPr>
                <w:color w:val="000000"/>
                <w:sz w:val="16"/>
                <w:szCs w:val="16"/>
                <w:lang w:eastAsia="zh-CN"/>
              </w:rPr>
            </w:pPr>
            <w:r w:rsidRPr="0067469F">
              <w:rPr>
                <w:rFonts w:hint="eastAsia"/>
                <w:color w:val="000000"/>
                <w:sz w:val="20"/>
                <w:szCs w:val="20"/>
                <w:lang w:eastAsia="zh-CN"/>
              </w:rPr>
              <w:t>Note: This conclusion doesn't preclude using legacy Rel-15/16 multi-beam measurement/reporting on CSI-RS for BM QCL</w:t>
            </w:r>
            <w:r w:rsidRPr="0067469F">
              <w:rPr>
                <w:rFonts w:hint="eastAsia"/>
                <w:color w:val="000000"/>
                <w:sz w:val="20"/>
                <w:szCs w:val="20"/>
                <w:lang w:eastAsia="zh-CN"/>
              </w:rPr>
              <w:t>’</w:t>
            </w:r>
            <w:r w:rsidRPr="0067469F">
              <w:rPr>
                <w:rFonts w:hint="eastAsia"/>
                <w:color w:val="000000"/>
                <w:sz w:val="20"/>
                <w:szCs w:val="20"/>
                <w:lang w:eastAsia="zh-CN"/>
              </w:rPr>
              <w:t>ed with an SSB with PCI different from serving cell</w:t>
            </w:r>
          </w:p>
          <w:p w14:paraId="5810B0E4" w14:textId="6BD82722" w:rsidR="0067469F" w:rsidRDefault="00AA7A5B" w:rsidP="002505DB">
            <w:pPr>
              <w:snapToGrid w:val="0"/>
              <w:rPr>
                <w:rFonts w:eastAsia="Malgun Gothic"/>
                <w:sz w:val="18"/>
                <w:szCs w:val="18"/>
              </w:rPr>
            </w:pPr>
            <w:ins w:id="125" w:author="Eko Onggosanusi" w:date="2021-08-16T15:31:00Z">
              <w:r>
                <w:rPr>
                  <w:rFonts w:eastAsia="Malgun Gothic"/>
                  <w:sz w:val="18"/>
                  <w:szCs w:val="18"/>
                </w:rPr>
                <w:t>[Mod: Done]</w:t>
              </w:r>
            </w:ins>
          </w:p>
        </w:tc>
      </w:tr>
      <w:tr w:rsidR="003208BF" w:rsidRPr="00927EA6" w14:paraId="04D81939"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6450" w14:textId="7BAF0994" w:rsidR="003208BF" w:rsidRDefault="003208BF" w:rsidP="003208BF">
            <w:pPr>
              <w:snapToGrid w:val="0"/>
              <w:jc w:val="both"/>
              <w:rPr>
                <w:rFonts w:eastAsia="Malgun Gothic"/>
                <w:sz w:val="18"/>
                <w:szCs w:val="18"/>
              </w:rPr>
            </w:pPr>
            <w:r>
              <w:rPr>
                <w:rFonts w:eastAsia="Malgun Gothic"/>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267B" w14:textId="050F7119" w:rsidR="003208BF" w:rsidRDefault="003208BF" w:rsidP="003208BF">
            <w:pPr>
              <w:snapToGrid w:val="0"/>
              <w:rPr>
                <w:rFonts w:eastAsia="Malgun Gothic"/>
                <w:sz w:val="18"/>
                <w:szCs w:val="18"/>
              </w:rPr>
            </w:pPr>
            <w:r>
              <w:rPr>
                <w:rFonts w:eastAsia="Malgun Gothic"/>
                <w:sz w:val="18"/>
                <w:szCs w:val="18"/>
              </w:rPr>
              <w:t>Proposal 2.A: support</w:t>
            </w:r>
          </w:p>
        </w:tc>
      </w:tr>
      <w:tr w:rsidR="001F7305" w:rsidRPr="00927EA6" w14:paraId="331EDB1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5E3B" w14:textId="77777777" w:rsidR="001F7305" w:rsidRDefault="001F7305" w:rsidP="00D07879">
            <w:pPr>
              <w:snapToGrid w:val="0"/>
              <w:jc w:val="both"/>
              <w:rPr>
                <w:rFonts w:eastAsia="Malgun Gothic"/>
                <w:sz w:val="18"/>
                <w:szCs w:val="18"/>
              </w:rPr>
            </w:pPr>
            <w:r>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DFF7" w14:textId="77777777" w:rsidR="001F7305" w:rsidRDefault="001F7305" w:rsidP="00D07879">
            <w:pPr>
              <w:snapToGrid w:val="0"/>
              <w:rPr>
                <w:rFonts w:eastAsia="Malgun Gothic"/>
                <w:sz w:val="18"/>
                <w:szCs w:val="18"/>
              </w:rPr>
            </w:pPr>
            <w:r>
              <w:rPr>
                <w:rFonts w:eastAsia="Malgun Gothic"/>
                <w:sz w:val="18"/>
                <w:szCs w:val="18"/>
              </w:rPr>
              <w:t>Support proposal 2.A</w:t>
            </w:r>
          </w:p>
        </w:tc>
      </w:tr>
      <w:tr w:rsidR="006C68D8" w:rsidRPr="00927EA6" w14:paraId="1A51DEE0"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A361" w14:textId="218B6EF4" w:rsidR="006C68D8" w:rsidRDefault="006C68D8" w:rsidP="00D07879">
            <w:pPr>
              <w:snapToGrid w:val="0"/>
              <w:jc w:val="both"/>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AB42" w14:textId="77777777" w:rsidR="006C68D8" w:rsidRDefault="00311950" w:rsidP="00D07879">
            <w:pPr>
              <w:snapToGrid w:val="0"/>
              <w:rPr>
                <w:rFonts w:eastAsia="Malgun Gothic"/>
                <w:sz w:val="18"/>
                <w:szCs w:val="18"/>
              </w:rPr>
            </w:pPr>
            <w:r>
              <w:rPr>
                <w:rFonts w:eastAsia="Malgun Gothic"/>
                <w:sz w:val="18"/>
                <w:szCs w:val="18"/>
              </w:rPr>
              <w:t>For Proposal 2.A, support</w:t>
            </w:r>
          </w:p>
          <w:p w14:paraId="234EDD1C" w14:textId="4AC88021" w:rsidR="00516D20" w:rsidRDefault="00516D20" w:rsidP="00D07879">
            <w:pPr>
              <w:snapToGrid w:val="0"/>
              <w:rPr>
                <w:rFonts w:eastAsia="Malgun Gothic"/>
                <w:sz w:val="18"/>
                <w:szCs w:val="18"/>
              </w:rPr>
            </w:pPr>
            <w:r>
              <w:rPr>
                <w:rFonts w:eastAsia="Malgun Gothic"/>
                <w:sz w:val="18"/>
                <w:szCs w:val="18"/>
              </w:rPr>
              <w:t xml:space="preserve">For Conclusion 2.B, it seems conflict with the original agreement. If no consensus for TRS to be associated with a non-serving cell, then based on the highlighted agreement, the TRS cannot be QCLed with non-serving SSB. But the last Note in latest Conclusion 2.B says TRS QCLed with non-serving SSB is still allowed. I am lost what the </w:t>
            </w:r>
            <w:r>
              <w:rPr>
                <w:rFonts w:eastAsia="Malgun Gothic"/>
                <w:sz w:val="18"/>
                <w:szCs w:val="18"/>
              </w:rPr>
              <w:lastRenderedPageBreak/>
              <w:t xml:space="preserve">latest Conclusion 2.B means. Suggest to add the highlighted definition back to the latest </w:t>
            </w:r>
            <w:r w:rsidR="00315E9F">
              <w:rPr>
                <w:rFonts w:eastAsia="Malgun Gothic"/>
                <w:sz w:val="18"/>
                <w:szCs w:val="18"/>
              </w:rPr>
              <w:t xml:space="preserve">version. Perhaps people may realize the conflict. </w:t>
            </w:r>
            <w:r>
              <w:rPr>
                <w:rFonts w:eastAsia="Malgun Gothic"/>
                <w:sz w:val="18"/>
                <w:szCs w:val="18"/>
              </w:rPr>
              <w:t xml:space="preserve"> </w:t>
            </w:r>
          </w:p>
          <w:p w14:paraId="4B6ED908" w14:textId="77777777" w:rsidR="00516D20" w:rsidRDefault="00516D20" w:rsidP="00D07879">
            <w:pPr>
              <w:snapToGrid w:val="0"/>
              <w:rPr>
                <w:rFonts w:eastAsia="Malgun Gothic"/>
                <w:sz w:val="18"/>
                <w:szCs w:val="18"/>
              </w:rPr>
            </w:pPr>
          </w:p>
          <w:p w14:paraId="599CE3C3" w14:textId="77777777" w:rsidR="00516D20" w:rsidRPr="00516D20" w:rsidRDefault="00516D20" w:rsidP="00516D20">
            <w:pPr>
              <w:snapToGrid w:val="0"/>
              <w:jc w:val="both"/>
              <w:rPr>
                <w:sz w:val="16"/>
                <w:szCs w:val="14"/>
              </w:rPr>
            </w:pPr>
            <w:r w:rsidRPr="00516D20">
              <w:rPr>
                <w:b/>
                <w:bCs/>
                <w:sz w:val="16"/>
                <w:szCs w:val="16"/>
                <w:highlight w:val="green"/>
              </w:rPr>
              <w:t>Agreement</w:t>
            </w:r>
          </w:p>
          <w:p w14:paraId="72DA985D" w14:textId="77777777" w:rsidR="00516D20" w:rsidRPr="00516D20" w:rsidRDefault="00516D20" w:rsidP="00516D20">
            <w:pPr>
              <w:snapToGrid w:val="0"/>
              <w:jc w:val="both"/>
              <w:rPr>
                <w:sz w:val="16"/>
                <w:szCs w:val="16"/>
              </w:rPr>
            </w:pPr>
            <w:r w:rsidRPr="00516D20">
              <w:rPr>
                <w:sz w:val="16"/>
                <w:szCs w:val="16"/>
              </w:rPr>
              <w:t>On Rel.17 L1-RSRP multi-beam measurement/reporting enhancements for L1/L2-centric inter-cell mobility and inter-cell mTRP, decide by RAN1#106-e whether to support the following RS types as measurement RS or not:</w:t>
            </w:r>
          </w:p>
          <w:p w14:paraId="47141089" w14:textId="77777777" w:rsidR="00516D20" w:rsidRPr="00516D20" w:rsidRDefault="00516D20" w:rsidP="00516D20">
            <w:pPr>
              <w:pStyle w:val="a3"/>
              <w:numPr>
                <w:ilvl w:val="0"/>
                <w:numId w:val="65"/>
              </w:numPr>
              <w:snapToGrid w:val="0"/>
              <w:spacing w:after="0" w:line="240" w:lineRule="auto"/>
              <w:jc w:val="both"/>
              <w:rPr>
                <w:sz w:val="16"/>
                <w:szCs w:val="16"/>
              </w:rPr>
            </w:pPr>
            <w:r w:rsidRPr="00516D20">
              <w:rPr>
                <w:sz w:val="16"/>
                <w:szCs w:val="16"/>
              </w:rPr>
              <w:t xml:space="preserve">CSI-RS for mobility/RRM associated with a non-serving cell  </w:t>
            </w:r>
          </w:p>
          <w:p w14:paraId="67CB2F35" w14:textId="77777777" w:rsidR="00516D20" w:rsidRPr="00516D20" w:rsidRDefault="00516D20" w:rsidP="00516D20">
            <w:pPr>
              <w:pStyle w:val="a3"/>
              <w:numPr>
                <w:ilvl w:val="0"/>
                <w:numId w:val="65"/>
              </w:numPr>
              <w:snapToGrid w:val="0"/>
              <w:spacing w:after="0" w:line="240" w:lineRule="auto"/>
              <w:jc w:val="both"/>
              <w:rPr>
                <w:sz w:val="16"/>
                <w:szCs w:val="16"/>
              </w:rPr>
            </w:pPr>
            <w:r w:rsidRPr="00516D20">
              <w:rPr>
                <w:sz w:val="16"/>
                <w:szCs w:val="16"/>
              </w:rPr>
              <w:t xml:space="preserve">CSI-RS for BM associated with a non-serving cell  </w:t>
            </w:r>
          </w:p>
          <w:p w14:paraId="78DF037B" w14:textId="77777777" w:rsidR="00516D20" w:rsidRPr="00516D20" w:rsidRDefault="00516D20" w:rsidP="00516D20">
            <w:pPr>
              <w:pStyle w:val="a3"/>
              <w:numPr>
                <w:ilvl w:val="0"/>
                <w:numId w:val="65"/>
              </w:numPr>
              <w:snapToGrid w:val="0"/>
              <w:spacing w:after="0" w:line="240" w:lineRule="auto"/>
              <w:jc w:val="both"/>
              <w:rPr>
                <w:sz w:val="16"/>
                <w:szCs w:val="16"/>
              </w:rPr>
            </w:pPr>
            <w:r w:rsidRPr="00516D20">
              <w:rPr>
                <w:sz w:val="16"/>
                <w:szCs w:val="16"/>
              </w:rPr>
              <w:t xml:space="preserve">CSI-RS for tracking associated with a non-serving cell  </w:t>
            </w:r>
          </w:p>
          <w:p w14:paraId="1E956FDC" w14:textId="77777777" w:rsidR="00516D20" w:rsidRPr="00516D20" w:rsidRDefault="00516D20" w:rsidP="00516D20">
            <w:pPr>
              <w:snapToGrid w:val="0"/>
              <w:jc w:val="both"/>
              <w:rPr>
                <w:sz w:val="16"/>
                <w:szCs w:val="16"/>
              </w:rPr>
            </w:pPr>
            <w:r w:rsidRPr="00516D20">
              <w:rPr>
                <w:sz w:val="16"/>
                <w:szCs w:val="16"/>
              </w:rPr>
              <w:t>Note: If another beam metric other than L1-RSRP is supported (e.g. L3-RSRP is still FFS), the above also applies</w:t>
            </w:r>
          </w:p>
          <w:p w14:paraId="65F10D3B" w14:textId="77777777" w:rsidR="00516D20" w:rsidRPr="00516D20" w:rsidRDefault="00516D20" w:rsidP="00516D20">
            <w:pPr>
              <w:snapToGrid w:val="0"/>
              <w:jc w:val="both"/>
              <w:rPr>
                <w:sz w:val="16"/>
                <w:szCs w:val="16"/>
              </w:rPr>
            </w:pPr>
            <w:r w:rsidRPr="00516D20">
              <w:rPr>
                <w:sz w:val="16"/>
                <w:szCs w:val="16"/>
              </w:rPr>
              <w:t xml:space="preserve">Note: </w:t>
            </w:r>
            <w:r w:rsidRPr="00516D20">
              <w:rPr>
                <w:sz w:val="16"/>
                <w:szCs w:val="16"/>
                <w:highlight w:val="yellow"/>
              </w:rPr>
              <w:t>An RS is associated with a non-serving cell means that it is</w:t>
            </w:r>
            <w:r w:rsidRPr="00516D20">
              <w:rPr>
                <w:sz w:val="16"/>
                <w:szCs w:val="16"/>
              </w:rPr>
              <w:t xml:space="preserve"> either configured for a non-serving cell or </w:t>
            </w:r>
            <w:r w:rsidRPr="00516D20">
              <w:rPr>
                <w:sz w:val="16"/>
                <w:szCs w:val="16"/>
                <w:highlight w:val="yellow"/>
              </w:rPr>
              <w:t>configured for a serving cell but is QCLed with a non-serving cell SSB</w:t>
            </w:r>
          </w:p>
          <w:p w14:paraId="7C408E71" w14:textId="77777777" w:rsidR="00516D20" w:rsidRDefault="00516D20" w:rsidP="00D07879">
            <w:pPr>
              <w:snapToGrid w:val="0"/>
              <w:rPr>
                <w:rFonts w:eastAsia="Malgun Gothic"/>
                <w:sz w:val="18"/>
                <w:szCs w:val="18"/>
              </w:rPr>
            </w:pPr>
          </w:p>
          <w:p w14:paraId="11C1CBAC" w14:textId="79185A89" w:rsidR="00516D20" w:rsidRDefault="00AA7A5B" w:rsidP="00D07879">
            <w:pPr>
              <w:snapToGrid w:val="0"/>
              <w:rPr>
                <w:rFonts w:eastAsia="Malgun Gothic"/>
                <w:sz w:val="18"/>
                <w:szCs w:val="18"/>
              </w:rPr>
            </w:pPr>
            <w:ins w:id="126" w:author="Eko Onggosanusi" w:date="2021-08-16T15:31:00Z">
              <w:r>
                <w:rPr>
                  <w:rFonts w:eastAsia="Malgun Gothic"/>
                  <w:sz w:val="18"/>
                  <w:szCs w:val="18"/>
                </w:rPr>
                <w:t xml:space="preserve">[Mod: Please check Ericsson’s comment. Re CSI-RS for BM the intention of rewording to </w:t>
              </w:r>
            </w:ins>
            <w:ins w:id="127" w:author="Eko Onggosanusi" w:date="2021-08-16T15:32:00Z">
              <w:r>
                <w:rPr>
                  <w:rFonts w:eastAsia="Malgun Gothic"/>
                  <w:sz w:val="18"/>
                  <w:szCs w:val="18"/>
                </w:rPr>
                <w:t xml:space="preserve">“configured by” is to avoid precluding CSI-RS BM configured for/by serving cell (but QCL-ed with non-serving SSB). So the current wording </w:t>
              </w:r>
            </w:ins>
            <w:ins w:id="128" w:author="Eko Onggosanusi" w:date="2021-08-16T15:33:00Z">
              <w:r>
                <w:rPr>
                  <w:rFonts w:eastAsia="Malgun Gothic"/>
                  <w:sz w:val="18"/>
                  <w:szCs w:val="18"/>
                </w:rPr>
                <w:t>(see above) with the note from the last meeting achieves this purpose. I can add back the Note]</w:t>
              </w:r>
            </w:ins>
            <w:ins w:id="129" w:author="Eko Onggosanusi" w:date="2021-08-16T15:32:00Z">
              <w:r>
                <w:rPr>
                  <w:rFonts w:eastAsia="Malgun Gothic"/>
                  <w:sz w:val="18"/>
                  <w:szCs w:val="18"/>
                </w:rPr>
                <w:t xml:space="preserve"> </w:t>
              </w:r>
            </w:ins>
          </w:p>
          <w:p w14:paraId="555789E4" w14:textId="53A5913E" w:rsidR="00516D20" w:rsidRDefault="00516D20" w:rsidP="00D07879">
            <w:pPr>
              <w:snapToGrid w:val="0"/>
              <w:rPr>
                <w:rFonts w:eastAsia="Malgun Gothic"/>
                <w:sz w:val="18"/>
                <w:szCs w:val="18"/>
              </w:rPr>
            </w:pPr>
          </w:p>
        </w:tc>
      </w:tr>
      <w:tr w:rsidR="00EE4BFD" w:rsidRPr="00927EA6" w14:paraId="2138BA96"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A6712" w14:textId="47600407" w:rsidR="00EE4BFD" w:rsidRDefault="00EE4BFD" w:rsidP="00D07879">
            <w:pPr>
              <w:snapToGrid w:val="0"/>
              <w:jc w:val="both"/>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4616B" w14:textId="20170B1F" w:rsidR="00EE4BFD" w:rsidRDefault="00EE4BFD" w:rsidP="00EE4BFD">
            <w:pPr>
              <w:snapToGrid w:val="0"/>
              <w:rPr>
                <w:rFonts w:eastAsia="Malgun Gothic"/>
                <w:sz w:val="18"/>
                <w:szCs w:val="18"/>
              </w:rPr>
            </w:pPr>
            <w:r>
              <w:rPr>
                <w:rFonts w:eastAsia="Malgun Gothic"/>
                <w:sz w:val="18"/>
                <w:szCs w:val="18"/>
              </w:rPr>
              <w:t>For proposal 2.A. It is better to continue to highlight the changes in the WA compared to original in red. Regarding:</w:t>
            </w:r>
          </w:p>
          <w:p w14:paraId="288A24F5" w14:textId="77777777" w:rsidR="00EE4BFD" w:rsidRPr="00E8282A" w:rsidRDefault="00EE4BFD" w:rsidP="00EE4BFD">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ins w:id="130" w:author="Eko Onggosanusi" w:date="2021-08-16T01:48:00Z">
              <w:r w:rsidRPr="009B0CF4">
                <w:rPr>
                  <w:rFonts w:eastAsia="SimSun"/>
                  <w:sz w:val="20"/>
                  <w:szCs w:val="18"/>
                  <w:highlight w:val="yellow"/>
                </w:rPr>
                <w:t>all</w:t>
              </w:r>
              <w:r>
                <w:rPr>
                  <w:rFonts w:eastAsia="SimSun"/>
                  <w:sz w:val="20"/>
                  <w:szCs w:val="18"/>
                </w:rPr>
                <w:t xml:space="preserve"> or some of the PDCCH/PUCCH/PDSCH/PUSCH</w:t>
              </w:r>
              <w:r w:rsidRPr="00E8282A" w:rsidDel="00014179">
                <w:rPr>
                  <w:rFonts w:eastAsia="Times New Roman"/>
                  <w:sz w:val="20"/>
                  <w:szCs w:val="18"/>
                </w:rPr>
                <w:t xml:space="preserve"> </w:t>
              </w:r>
            </w:ins>
            <w:del w:id="131" w:author="Eko Onggosanusi" w:date="2021-08-16T01:48:00Z">
              <w:r w:rsidRPr="00E8282A" w:rsidDel="00014179">
                <w:rPr>
                  <w:rFonts w:eastAsia="Times New Roman"/>
                  <w:sz w:val="20"/>
                  <w:szCs w:val="18"/>
                </w:rPr>
                <w:delText xml:space="preserve">UE-dedicated PDCCH/PUCCH </w:delText>
              </w:r>
              <w:r w:rsidDel="00014179">
                <w:rPr>
                  <w:rFonts w:eastAsia="Times New Roman"/>
                  <w:sz w:val="20"/>
                  <w:szCs w:val="18"/>
                </w:rPr>
                <w:delText>and the associated PDSCH/PUSCH</w:delText>
              </w:r>
              <w:r w:rsidRPr="00E8282A" w:rsidDel="00014179">
                <w:rPr>
                  <w:rFonts w:eastAsia="Times New Roman"/>
                  <w:sz w:val="20"/>
                  <w:szCs w:val="18"/>
                </w:rPr>
                <w:delText xml:space="preserve"> </w:delText>
              </w:r>
            </w:del>
            <w:r w:rsidRPr="002040D6">
              <w:rPr>
                <w:rFonts w:eastAsia="Times New Roman"/>
                <w:strike/>
                <w:color w:val="FF0000"/>
                <w:sz w:val="20"/>
                <w:szCs w:val="18"/>
              </w:rPr>
              <w:t>only or additional target channels (</w:t>
            </w:r>
            <w:r w:rsidRPr="00C83EF7">
              <w:rPr>
                <w:rFonts w:eastAsia="Times New Roman"/>
                <w:strike/>
                <w:color w:val="FF0000"/>
                <w:sz w:val="20"/>
                <w:szCs w:val="18"/>
              </w:rPr>
              <w:t>e.g.</w:t>
            </w:r>
            <w:r>
              <w:rPr>
                <w:rFonts w:eastAsia="Times New Roman"/>
                <w:strike/>
                <w:color w:val="FF0000"/>
                <w:sz w:val="20"/>
                <w:szCs w:val="18"/>
              </w:rPr>
              <w:t xml:space="preserve"> </w:t>
            </w:r>
            <w:r w:rsidRPr="00C83EF7">
              <w:rPr>
                <w:rFonts w:eastAsia="Times New Roman"/>
                <w:strike/>
                <w:color w:val="FF0000"/>
                <w:sz w:val="20"/>
                <w:szCs w:val="18"/>
              </w:rPr>
              <w:t>UE-dedicated PDCCH/PUCCH)</w:t>
            </w:r>
            <w:r w:rsidRPr="00E8282A">
              <w:rPr>
                <w:rFonts w:eastAsia="Times New Roman"/>
                <w:sz w:val="20"/>
                <w:szCs w:val="18"/>
              </w:rPr>
              <w:t xml:space="preserve"> </w:t>
            </w:r>
          </w:p>
          <w:p w14:paraId="56B891BC" w14:textId="77777777" w:rsidR="00EE4BFD" w:rsidRDefault="00EE4BFD" w:rsidP="00EE4BFD">
            <w:pPr>
              <w:snapToGrid w:val="0"/>
              <w:rPr>
                <w:rFonts w:eastAsia="Malgun Gothic"/>
                <w:sz w:val="18"/>
                <w:szCs w:val="18"/>
              </w:rPr>
            </w:pPr>
            <w:r>
              <w:rPr>
                <w:rFonts w:eastAsia="Malgun Gothic"/>
                <w:sz w:val="18"/>
                <w:szCs w:val="18"/>
              </w:rPr>
              <w:t>We have already agreed (RAN Plenary) that in Rel-17 there is no serving cell change. In this case, the common channels continue to be received on the serving cell. Hence, “all” is not applicable.</w:t>
            </w:r>
          </w:p>
          <w:p w14:paraId="01BBC51F" w14:textId="5E8EC721" w:rsidR="00EE4BFD" w:rsidRDefault="00AF45F4" w:rsidP="00EE4BFD">
            <w:pPr>
              <w:snapToGrid w:val="0"/>
              <w:rPr>
                <w:ins w:id="132" w:author="Eko Onggosanusi" w:date="2021-08-16T17:03:00Z"/>
                <w:rFonts w:eastAsia="Malgun Gothic"/>
                <w:sz w:val="18"/>
                <w:szCs w:val="18"/>
              </w:rPr>
            </w:pPr>
            <w:ins w:id="133" w:author="Eko Onggosanusi" w:date="2021-08-16T17:03:00Z">
              <w:r>
                <w:rPr>
                  <w:rFonts w:eastAsia="Malgun Gothic"/>
                  <w:sz w:val="18"/>
                  <w:szCs w:val="18"/>
                </w:rPr>
                <w:t>[Mod: Changed to ‘at least some</w:t>
              </w:r>
            </w:ins>
            <w:ins w:id="134" w:author="Eko Onggosanusi" w:date="2021-08-16T17:04:00Z">
              <w:r>
                <w:rPr>
                  <w:rFonts w:eastAsia="Malgun Gothic"/>
                  <w:sz w:val="18"/>
                  <w:szCs w:val="18"/>
                </w:rPr>
                <w:t>’</w:t>
              </w:r>
            </w:ins>
            <w:ins w:id="135" w:author="Eko Onggosanusi" w:date="2021-08-16T17:03:00Z">
              <w:r>
                <w:rPr>
                  <w:rFonts w:eastAsia="Malgun Gothic"/>
                  <w:sz w:val="18"/>
                  <w:szCs w:val="18"/>
                </w:rPr>
                <w:t>]</w:t>
              </w:r>
            </w:ins>
          </w:p>
          <w:p w14:paraId="5EE973F4" w14:textId="77777777" w:rsidR="00AF45F4" w:rsidRDefault="00AF45F4" w:rsidP="00EE4BFD">
            <w:pPr>
              <w:snapToGrid w:val="0"/>
              <w:rPr>
                <w:rFonts w:eastAsia="Malgun Gothic"/>
                <w:sz w:val="18"/>
                <w:szCs w:val="18"/>
              </w:rPr>
            </w:pPr>
          </w:p>
          <w:p w14:paraId="1B85F85A" w14:textId="77777777" w:rsidR="00EE4BFD" w:rsidRDefault="00EE4BFD" w:rsidP="00EE4BFD">
            <w:pPr>
              <w:snapToGrid w:val="0"/>
              <w:rPr>
                <w:rFonts w:eastAsia="Malgun Gothic"/>
                <w:sz w:val="18"/>
                <w:szCs w:val="18"/>
              </w:rPr>
            </w:pPr>
            <w:r>
              <w:rPr>
                <w:rFonts w:eastAsia="Malgun Gothic"/>
                <w:sz w:val="18"/>
                <w:szCs w:val="18"/>
              </w:rPr>
              <w:t>For Conclusion 2.B: Not clear on “configured by” in</w:t>
            </w:r>
          </w:p>
          <w:p w14:paraId="7D95501D" w14:textId="77777777" w:rsidR="00EE4BFD" w:rsidRDefault="00EE4BFD" w:rsidP="00EE4BFD">
            <w:pPr>
              <w:snapToGrid w:val="0"/>
              <w:rPr>
                <w:sz w:val="20"/>
                <w:szCs w:val="20"/>
              </w:rPr>
            </w:pPr>
            <w:r w:rsidRPr="00EC7E15">
              <w:rPr>
                <w:sz w:val="20"/>
                <w:szCs w:val="20"/>
              </w:rPr>
              <w:t xml:space="preserve">CSI-RS for BM </w:t>
            </w:r>
            <w:del w:id="136" w:author="Eko Onggosanusi" w:date="2021-08-16T03:10:00Z">
              <w:r w:rsidRPr="00EC7E15" w:rsidDel="00E1674A">
                <w:rPr>
                  <w:sz w:val="20"/>
                  <w:szCs w:val="20"/>
                </w:rPr>
                <w:delText>associated with</w:delText>
              </w:r>
            </w:del>
            <w:ins w:id="137" w:author="Eko Onggosanusi" w:date="2021-08-16T03:10:00Z">
              <w:r>
                <w:rPr>
                  <w:sz w:val="20"/>
                  <w:szCs w:val="20"/>
                </w:rPr>
                <w:t>configured by</w:t>
              </w:r>
            </w:ins>
            <w:r>
              <w:rPr>
                <w:sz w:val="20"/>
                <w:szCs w:val="20"/>
              </w:rPr>
              <w:t xml:space="preserve"> a non-serving cell.</w:t>
            </w:r>
          </w:p>
          <w:p w14:paraId="55E7D608" w14:textId="77777777" w:rsidR="00EE4BFD" w:rsidRDefault="00EE4BFD" w:rsidP="00EE4BFD">
            <w:pPr>
              <w:snapToGrid w:val="0"/>
              <w:rPr>
                <w:sz w:val="20"/>
                <w:szCs w:val="20"/>
              </w:rPr>
            </w:pPr>
            <w:r>
              <w:rPr>
                <w:sz w:val="20"/>
                <w:szCs w:val="20"/>
              </w:rPr>
              <w:t>As the user doesn’t change serving cell, the configuration is by the serving cell. However, it can be associated with a non-serving cell.</w:t>
            </w:r>
          </w:p>
          <w:p w14:paraId="7250CF97" w14:textId="3C587878" w:rsidR="00AF45F4" w:rsidRDefault="00AF45F4" w:rsidP="00EE4BFD">
            <w:pPr>
              <w:snapToGrid w:val="0"/>
              <w:rPr>
                <w:rFonts w:eastAsia="Malgun Gothic"/>
                <w:sz w:val="18"/>
                <w:szCs w:val="18"/>
              </w:rPr>
            </w:pPr>
            <w:ins w:id="138" w:author="Eko Onggosanusi" w:date="2021-08-16T17:02:00Z">
              <w:r>
                <w:rPr>
                  <w:rFonts w:eastAsia="Malgun Gothic"/>
                  <w:sz w:val="18"/>
                  <w:szCs w:val="18"/>
                </w:rPr>
                <w:t xml:space="preserve">[Mod: It means the CSI-RS is configured by a NSC for a UE in the SC. This is what is precluded. </w:t>
              </w:r>
            </w:ins>
            <w:ins w:id="139" w:author="Eko Onggosanusi" w:date="2021-08-16T17:03:00Z">
              <w:r>
                <w:rPr>
                  <w:rFonts w:eastAsia="Malgun Gothic"/>
                  <w:sz w:val="18"/>
                  <w:szCs w:val="18"/>
                </w:rPr>
                <w:t>What is NOT precluded is the CSI-RS configured by a SC – but perhaps QCL-ed with a NSC SSB. Which is why we use ‘configured by/for’</w:t>
              </w:r>
            </w:ins>
            <w:ins w:id="140" w:author="Eko Onggosanusi" w:date="2021-08-16T17:02:00Z">
              <w:r>
                <w:rPr>
                  <w:rFonts w:eastAsia="Malgun Gothic"/>
                  <w:sz w:val="18"/>
                  <w:szCs w:val="18"/>
                </w:rPr>
                <w:t>]</w:t>
              </w:r>
            </w:ins>
          </w:p>
        </w:tc>
      </w:tr>
      <w:tr w:rsidR="00AF45F4" w:rsidRPr="00927EA6" w14:paraId="57F2D50A" w14:textId="77777777" w:rsidTr="00D0787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AFD7" w14:textId="38D7148D" w:rsidR="00AF45F4" w:rsidRDefault="00AF45F4" w:rsidP="00D07879">
            <w:pPr>
              <w:snapToGrid w:val="0"/>
              <w:jc w:val="both"/>
              <w:rPr>
                <w:rFonts w:eastAsia="Malgun Gothic"/>
                <w:sz w:val="18"/>
                <w:szCs w:val="18"/>
              </w:rPr>
            </w:pPr>
            <w:r>
              <w:rPr>
                <w:rFonts w:eastAsia="Malgun Gothic"/>
                <w:sz w:val="18"/>
                <w:szCs w:val="18"/>
              </w:rPr>
              <w:t>Mod V51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48BC4" w14:textId="7E37067D" w:rsidR="00AF45F4" w:rsidRDefault="00AF45F4" w:rsidP="00EE4BFD">
            <w:pPr>
              <w:snapToGrid w:val="0"/>
              <w:rPr>
                <w:rFonts w:eastAsia="Malgun Gothic"/>
                <w:sz w:val="18"/>
                <w:szCs w:val="18"/>
              </w:rPr>
            </w:pPr>
            <w:r>
              <w:rPr>
                <w:rFonts w:eastAsia="Malgun Gothic"/>
                <w:sz w:val="18"/>
                <w:szCs w:val="18"/>
              </w:rPr>
              <w:t>Revised</w:t>
            </w:r>
          </w:p>
        </w:tc>
      </w:tr>
      <w:tr w:rsidR="00C62078" w:rsidRPr="00927EA6" w14:paraId="2347EE79" w14:textId="77777777" w:rsidTr="00D07879">
        <w:trPr>
          <w:ins w:id="141" w:author="Intel" w:date="2021-08-16T15:3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349B" w14:textId="1DAC561B" w:rsidR="00C62078" w:rsidRDefault="00C62078" w:rsidP="00D07879">
            <w:pPr>
              <w:snapToGrid w:val="0"/>
              <w:jc w:val="both"/>
              <w:rPr>
                <w:ins w:id="142" w:author="Intel" w:date="2021-08-16T15:33:00Z"/>
                <w:rFonts w:eastAsia="Malgun Gothic"/>
                <w:sz w:val="18"/>
                <w:szCs w:val="18"/>
              </w:rPr>
            </w:pPr>
            <w:ins w:id="143" w:author="Intel" w:date="2021-08-16T15:33:00Z">
              <w:r>
                <w:rPr>
                  <w:rFonts w:eastAsia="Malgun Gothic"/>
                  <w:sz w:val="18"/>
                  <w:szCs w:val="18"/>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1239" w14:textId="759A8B7B" w:rsidR="008C0F28" w:rsidRDefault="007F291B" w:rsidP="00EE4BFD">
            <w:pPr>
              <w:snapToGrid w:val="0"/>
              <w:rPr>
                <w:ins w:id="144" w:author="Intel" w:date="2021-08-16T15:33:00Z"/>
                <w:rFonts w:eastAsia="Malgun Gothic"/>
                <w:sz w:val="18"/>
                <w:szCs w:val="18"/>
              </w:rPr>
            </w:pPr>
            <w:ins w:id="145" w:author="Intel" w:date="2021-08-16T15:33:00Z">
              <w:r>
                <w:rPr>
                  <w:rFonts w:eastAsia="Malgun Gothic"/>
                  <w:sz w:val="18"/>
                  <w:szCs w:val="18"/>
                </w:rPr>
                <w:t xml:space="preserve">Proposal 2.A: </w:t>
              </w:r>
            </w:ins>
            <w:ins w:id="146" w:author="Intel" w:date="2021-08-16T15:34:00Z">
              <w:r w:rsidR="00E75E25">
                <w:rPr>
                  <w:rFonts w:eastAsia="Malgun Gothic"/>
                  <w:sz w:val="18"/>
                  <w:szCs w:val="18"/>
                </w:rPr>
                <w:t>Why is the</w:t>
              </w:r>
            </w:ins>
            <w:ins w:id="147" w:author="Intel" w:date="2021-08-16T15:33:00Z">
              <w:r w:rsidR="00E75E25">
                <w:rPr>
                  <w:rFonts w:eastAsia="Malgun Gothic"/>
                  <w:sz w:val="18"/>
                  <w:szCs w:val="18"/>
                </w:rPr>
                <w:t xml:space="preserve"> </w:t>
              </w:r>
            </w:ins>
            <w:ins w:id="148" w:author="Intel" w:date="2021-08-16T15:34:00Z">
              <w:r w:rsidR="00E75E25">
                <w:rPr>
                  <w:rFonts w:eastAsia="Malgun Gothic"/>
                  <w:sz w:val="18"/>
                  <w:szCs w:val="18"/>
                </w:rPr>
                <w:t>sub-sub-bullet “</w:t>
              </w:r>
              <w:r w:rsidR="00E75E25" w:rsidRPr="00E75E25">
                <w:rPr>
                  <w:rFonts w:eastAsia="Malgun Gothic"/>
                  <w:sz w:val="18"/>
                  <w:szCs w:val="18"/>
                </w:rPr>
                <w:t>For separate DL/UL TCI, the DL TCI and UL TCI are associated with a same cell</w:t>
              </w:r>
              <w:r w:rsidR="00E75E25">
                <w:rPr>
                  <w:rFonts w:eastAsia="Malgun Gothic"/>
                  <w:sz w:val="18"/>
                  <w:szCs w:val="18"/>
                </w:rPr>
                <w:t>”</w:t>
              </w:r>
              <w:r w:rsidR="003810D2">
                <w:rPr>
                  <w:rFonts w:eastAsia="Malgun Gothic"/>
                  <w:sz w:val="18"/>
                  <w:szCs w:val="18"/>
                </w:rPr>
                <w:t xml:space="preserve"> necessary? </w:t>
              </w:r>
              <w:r w:rsidR="008C0F28">
                <w:rPr>
                  <w:rFonts w:eastAsia="Malgun Gothic"/>
                  <w:sz w:val="18"/>
                  <w:szCs w:val="18"/>
                </w:rPr>
                <w:t xml:space="preserve">In this case, does </w:t>
              </w:r>
            </w:ins>
            <w:ins w:id="149" w:author="Intel" w:date="2021-08-16T15:35:00Z">
              <w:r w:rsidR="008C0F28">
                <w:rPr>
                  <w:rFonts w:eastAsia="Malgun Gothic"/>
                  <w:sz w:val="18"/>
                  <w:szCs w:val="18"/>
                </w:rPr>
                <w:t>same cell imply same TRP or it could be different TRPs associated with a non-serving cell?</w:t>
              </w:r>
            </w:ins>
          </w:p>
        </w:tc>
      </w:tr>
      <w:tr w:rsidR="00DB39E4" w14:paraId="45BAB440" w14:textId="77777777" w:rsidTr="00DB39E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1DB08" w14:textId="77777777" w:rsidR="00DB39E4" w:rsidRDefault="00DB39E4" w:rsidP="00463C6F">
            <w:pPr>
              <w:snapToGrid w:val="0"/>
              <w:jc w:val="both"/>
              <w:rPr>
                <w:rFonts w:eastAsia="Malgun Gothic"/>
                <w:sz w:val="18"/>
                <w:szCs w:val="18"/>
              </w:rPr>
            </w:pPr>
            <w:r>
              <w:rPr>
                <w:rFonts w:eastAsia="Malgun Gothic"/>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CBA9E" w14:textId="77777777" w:rsidR="00DB39E4" w:rsidRDefault="00DB39E4" w:rsidP="00463C6F">
            <w:pPr>
              <w:snapToGrid w:val="0"/>
              <w:rPr>
                <w:rFonts w:eastAsia="Malgun Gothic"/>
                <w:sz w:val="18"/>
                <w:szCs w:val="18"/>
              </w:rPr>
            </w:pPr>
            <w:r>
              <w:rPr>
                <w:rFonts w:eastAsia="Malgun Gothic"/>
                <w:sz w:val="18"/>
                <w:szCs w:val="18"/>
              </w:rPr>
              <w:t>Proposal 2.A: We were hoping that more discussions can be allowed before rushing to this WA… In any case, we have the following questions:</w:t>
            </w:r>
          </w:p>
          <w:p w14:paraId="0E100AC8" w14:textId="77777777" w:rsidR="00DB39E4" w:rsidRDefault="00DB39E4" w:rsidP="00463C6F">
            <w:pPr>
              <w:snapToGrid w:val="0"/>
              <w:rPr>
                <w:rFonts w:eastAsia="Malgun Gothic"/>
                <w:sz w:val="18"/>
                <w:szCs w:val="18"/>
              </w:rPr>
            </w:pPr>
          </w:p>
          <w:p w14:paraId="187A43CB" w14:textId="77777777" w:rsidR="00DB39E4" w:rsidRDefault="00DB39E4" w:rsidP="00463C6F">
            <w:pPr>
              <w:snapToGrid w:val="0"/>
              <w:rPr>
                <w:rFonts w:eastAsia="Malgun Gothic"/>
                <w:sz w:val="18"/>
                <w:szCs w:val="18"/>
              </w:rPr>
            </w:pPr>
            <w:r>
              <w:rPr>
                <w:rFonts w:eastAsia="Malgun Gothic"/>
                <w:sz w:val="18"/>
                <w:szCs w:val="18"/>
              </w:rPr>
              <w:t xml:space="preserve">1. Whether the PxxCH mentioned in this proposal is the PxxCH in the serving cell? Our view is yes, so to stay aligned with the WID that the serving cell does not change. This is also related to the AP from RAN#92 and we suggest capturing this explicitly. </w:t>
            </w:r>
          </w:p>
          <w:p w14:paraId="258791DF" w14:textId="77777777" w:rsidR="00DB39E4" w:rsidRDefault="00DB39E4" w:rsidP="00463C6F">
            <w:pPr>
              <w:snapToGrid w:val="0"/>
              <w:rPr>
                <w:rFonts w:eastAsia="Malgun Gothic"/>
                <w:sz w:val="18"/>
                <w:szCs w:val="18"/>
              </w:rPr>
            </w:pPr>
            <w:r>
              <w:rPr>
                <w:rFonts w:eastAsia="Malgun Gothic"/>
                <w:sz w:val="18"/>
                <w:szCs w:val="18"/>
              </w:rPr>
              <w:t xml:space="preserve">2. For the sub-bullet on </w:t>
            </w:r>
            <w:r w:rsidRPr="005238C4">
              <w:rPr>
                <w:rFonts w:eastAsia="Malgun Gothic"/>
                <w:sz w:val="18"/>
                <w:szCs w:val="18"/>
              </w:rPr>
              <w:t>“For separate DL/UL TCI, the DL TCI and UL TCI are associated with a same cell”</w:t>
            </w:r>
            <w:r>
              <w:rPr>
                <w:rFonts w:eastAsia="Malgun Gothic"/>
                <w:sz w:val="18"/>
                <w:szCs w:val="18"/>
              </w:rPr>
              <w:t>, as the WID says the serving cell does not change, the intention is to say “same PCI” instead of same “cell”?</w:t>
            </w:r>
          </w:p>
          <w:p w14:paraId="5CF3EAA8" w14:textId="77777777" w:rsidR="00DB39E4" w:rsidRDefault="00DB39E4" w:rsidP="00463C6F">
            <w:pPr>
              <w:snapToGrid w:val="0"/>
              <w:rPr>
                <w:rFonts w:eastAsia="Malgun Gothic"/>
                <w:sz w:val="18"/>
                <w:szCs w:val="18"/>
              </w:rPr>
            </w:pPr>
            <w:r>
              <w:rPr>
                <w:rFonts w:eastAsia="Malgun Gothic"/>
                <w:sz w:val="18"/>
                <w:szCs w:val="18"/>
              </w:rPr>
              <w:t>3. The MAC-CE-based solution is restricted to “</w:t>
            </w:r>
            <w:r w:rsidRPr="005238C4">
              <w:rPr>
                <w:rFonts w:eastAsia="Malgun Gothic"/>
                <w:sz w:val="18"/>
                <w:szCs w:val="18"/>
              </w:rPr>
              <w:t>wi</w:t>
            </w:r>
            <w:r>
              <w:rPr>
                <w:rFonts w:eastAsia="Malgun Gothic"/>
                <w:sz w:val="18"/>
                <w:szCs w:val="18"/>
              </w:rPr>
              <w:t xml:space="preserve">th only one activated TCI state”, what happens if a pair of DL TCI state and UL TCI state are activated together by a MAC-CE? </w:t>
            </w:r>
          </w:p>
          <w:p w14:paraId="147E1649" w14:textId="77777777" w:rsidR="00DB39E4" w:rsidRDefault="00DB39E4" w:rsidP="00463C6F">
            <w:pPr>
              <w:snapToGrid w:val="0"/>
              <w:rPr>
                <w:rFonts w:eastAsia="Malgun Gothic"/>
                <w:sz w:val="18"/>
                <w:szCs w:val="18"/>
              </w:rPr>
            </w:pPr>
          </w:p>
          <w:p w14:paraId="4429AD89" w14:textId="77777777" w:rsidR="00DB39E4" w:rsidRDefault="00DB39E4" w:rsidP="00463C6F">
            <w:pPr>
              <w:snapToGrid w:val="0"/>
              <w:rPr>
                <w:rFonts w:eastAsia="Malgun Gothic"/>
                <w:sz w:val="18"/>
                <w:szCs w:val="18"/>
              </w:rPr>
            </w:pPr>
            <w:r>
              <w:rPr>
                <w:rFonts w:eastAsia="Malgun Gothic"/>
                <w:sz w:val="18"/>
                <w:szCs w:val="18"/>
              </w:rPr>
              <w:t>Conclusion 2.B: We failed to understand the 2</w:t>
            </w:r>
            <w:r w:rsidRPr="00DB39E4">
              <w:rPr>
                <w:rFonts w:eastAsia="Malgun Gothic"/>
                <w:sz w:val="18"/>
                <w:szCs w:val="18"/>
              </w:rPr>
              <w:t>nd</w:t>
            </w:r>
            <w:r>
              <w:rPr>
                <w:rFonts w:eastAsia="Malgun Gothic"/>
                <w:sz w:val="18"/>
                <w:szCs w:val="18"/>
              </w:rPr>
              <w:t xml:space="preserve"> last note. In our understanding, with </w:t>
            </w:r>
            <w:r w:rsidRPr="005238C4">
              <w:rPr>
                <w:rFonts w:eastAsia="Malgun Gothic"/>
                <w:sz w:val="18"/>
                <w:szCs w:val="18"/>
              </w:rPr>
              <w:t>legacy Rel-15/16 multi-beam measurement/reporting</w:t>
            </w:r>
            <w:r>
              <w:rPr>
                <w:rFonts w:eastAsia="Malgun Gothic"/>
                <w:sz w:val="18"/>
                <w:szCs w:val="18"/>
              </w:rPr>
              <w:t>,</w:t>
            </w:r>
            <w:r w:rsidRPr="005238C4">
              <w:rPr>
                <w:rFonts w:eastAsia="Malgun Gothic"/>
                <w:sz w:val="18"/>
                <w:szCs w:val="18"/>
              </w:rPr>
              <w:t xml:space="preserve"> CSI-RS for BM </w:t>
            </w:r>
            <w:r>
              <w:rPr>
                <w:rFonts w:eastAsia="Malgun Gothic"/>
                <w:sz w:val="18"/>
                <w:szCs w:val="18"/>
              </w:rPr>
              <w:t xml:space="preserve">can </w:t>
            </w:r>
            <w:r w:rsidRPr="00DB39E4">
              <w:rPr>
                <w:rFonts w:eastAsia="Malgun Gothic"/>
                <w:sz w:val="18"/>
                <w:szCs w:val="18"/>
              </w:rPr>
              <w:t xml:space="preserve">NOT </w:t>
            </w:r>
            <w:r>
              <w:rPr>
                <w:rFonts w:eastAsia="Malgun Gothic"/>
                <w:sz w:val="18"/>
                <w:szCs w:val="18"/>
              </w:rPr>
              <w:t xml:space="preserve">be </w:t>
            </w:r>
            <w:r w:rsidRPr="005238C4">
              <w:rPr>
                <w:rFonts w:eastAsia="Malgun Gothic"/>
                <w:sz w:val="18"/>
                <w:szCs w:val="18"/>
              </w:rPr>
              <w:t>QCL</w:t>
            </w:r>
            <w:r>
              <w:rPr>
                <w:rFonts w:eastAsia="Malgun Gothic"/>
                <w:sz w:val="18"/>
                <w:szCs w:val="18"/>
              </w:rPr>
              <w:t>-ed with an SSB with PCI differ</w:t>
            </w:r>
            <w:r w:rsidRPr="005238C4">
              <w:rPr>
                <w:rFonts w:eastAsia="Malgun Gothic"/>
                <w:sz w:val="18"/>
                <w:szCs w:val="18"/>
              </w:rPr>
              <w:t>ent from serving cell</w:t>
            </w:r>
            <w:r>
              <w:rPr>
                <w:rFonts w:eastAsia="Malgun Gothic"/>
                <w:sz w:val="18"/>
                <w:szCs w:val="18"/>
              </w:rPr>
              <w:t xml:space="preserve">. In other words, even if cross-carrier QCL is supported in R15, the QCL source can only be located on one of the serving cells. </w:t>
            </w:r>
            <w:bookmarkStart w:id="150" w:name="_GoBack"/>
            <w:bookmarkEnd w:id="150"/>
          </w:p>
          <w:p w14:paraId="0DF33165" w14:textId="77777777" w:rsidR="00DB39E4" w:rsidRDefault="00DB39E4" w:rsidP="00463C6F">
            <w:pPr>
              <w:snapToGrid w:val="0"/>
              <w:rPr>
                <w:rFonts w:eastAsia="Malgun Gothic"/>
                <w:sz w:val="18"/>
                <w:szCs w:val="18"/>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b"/>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E377DD">
            <w:pPr>
              <w:pStyle w:val="a3"/>
              <w:numPr>
                <w:ilvl w:val="0"/>
                <w:numId w:val="31"/>
              </w:numPr>
              <w:snapToGrid w:val="0"/>
              <w:rPr>
                <w:sz w:val="18"/>
                <w:szCs w:val="18"/>
              </w:rPr>
            </w:pPr>
            <w:r>
              <w:rPr>
                <w:sz w:val="18"/>
                <w:szCs w:val="18"/>
              </w:rPr>
              <w:lastRenderedPageBreak/>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lastRenderedPageBreak/>
              <w:t xml:space="preserve">BAT for </w:t>
            </w:r>
            <w:r>
              <w:rPr>
                <w:b/>
                <w:sz w:val="18"/>
                <w:szCs w:val="18"/>
              </w:rPr>
              <w:t>CA</w:t>
            </w:r>
            <w:r w:rsidRPr="003739DF">
              <w:rPr>
                <w:b/>
                <w:sz w:val="18"/>
                <w:szCs w:val="18"/>
              </w:rPr>
              <w:t>:</w:t>
            </w:r>
          </w:p>
          <w:p w14:paraId="1A87A2BE" w14:textId="53FA38D4" w:rsidR="00CC3817" w:rsidRPr="002505DB" w:rsidRDefault="00CC3817" w:rsidP="001B50C3">
            <w:pPr>
              <w:pStyle w:val="a3"/>
              <w:numPr>
                <w:ilvl w:val="0"/>
                <w:numId w:val="48"/>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1B50C3">
            <w:pPr>
              <w:pStyle w:val="a3"/>
              <w:numPr>
                <w:ilvl w:val="0"/>
                <w:numId w:val="48"/>
              </w:numPr>
              <w:snapToGrid w:val="0"/>
              <w:spacing w:after="0" w:line="240" w:lineRule="auto"/>
              <w:rPr>
                <w:sz w:val="18"/>
                <w:szCs w:val="18"/>
              </w:rPr>
            </w:pPr>
            <w:r w:rsidRPr="00CC3817">
              <w:rPr>
                <w:b/>
                <w:sz w:val="18"/>
                <w:szCs w:val="18"/>
              </w:rPr>
              <w:lastRenderedPageBreak/>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a3"/>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r w:rsidR="008163DA">
              <w:rPr>
                <w:rFonts w:hint="eastAsia"/>
                <w:sz w:val="18"/>
                <w:szCs w:val="18"/>
                <w:lang w:val="en-GB" w:eastAsia="zh-CN"/>
              </w:rPr>
              <w:t>CATT</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4D67E202" w:rsidR="00D23DDD" w:rsidRDefault="00D23DDD" w:rsidP="00D23DDD">
            <w:pPr>
              <w:snapToGrid w:val="0"/>
              <w:rPr>
                <w:sz w:val="18"/>
                <w:szCs w:val="18"/>
                <w:lang w:val="en-GB"/>
              </w:rPr>
            </w:pPr>
          </w:p>
          <w:p w14:paraId="25564F41" w14:textId="7AE1CB06" w:rsidR="00B80CB9" w:rsidRDefault="00B80CB9" w:rsidP="00D23DDD">
            <w:pPr>
              <w:snapToGrid w:val="0"/>
              <w:rPr>
                <w:sz w:val="18"/>
                <w:szCs w:val="18"/>
                <w:lang w:val="en-GB"/>
              </w:rPr>
            </w:pPr>
            <w:r w:rsidRPr="00B80CB9">
              <w:rPr>
                <w:b/>
                <w:sz w:val="18"/>
                <w:szCs w:val="18"/>
                <w:lang w:val="en-GB"/>
              </w:rPr>
              <w:t>New dedicated DCI format for beam indication</w:t>
            </w:r>
            <w:r>
              <w:rPr>
                <w:sz w:val="18"/>
                <w:szCs w:val="18"/>
                <w:lang w:val="en-GB"/>
              </w:rPr>
              <w:t xml:space="preserve">: </w:t>
            </w:r>
          </w:p>
          <w:p w14:paraId="33D65C51" w14:textId="77777777" w:rsidR="00B80CB9" w:rsidRDefault="00B80CB9"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563D2806" w:rsidR="00CC3817" w:rsidRPr="00C640ED" w:rsidRDefault="00222468" w:rsidP="00CC3817">
            <w:pPr>
              <w:snapToGrid w:val="0"/>
              <w:rPr>
                <w:sz w:val="18"/>
                <w:szCs w:val="18"/>
              </w:rPr>
            </w:pPr>
            <w:r w:rsidRPr="00222468">
              <w:rPr>
                <w:b/>
                <w:sz w:val="18"/>
                <w:szCs w:val="18"/>
              </w:rPr>
              <w:t>When more than one TCI codepoints are activated by MAC CE, the activated TCI state(s) for the lowest codepoint is/are applied</w:t>
            </w:r>
            <w:r w:rsidR="00C640ED">
              <w:rPr>
                <w:sz w:val="18"/>
                <w:szCs w:val="18"/>
              </w:rPr>
              <w:t>: Huawei</w:t>
            </w:r>
            <w:r w:rsidR="00CC3817">
              <w:rPr>
                <w:sz w:val="18"/>
                <w:szCs w:val="18"/>
              </w:rPr>
              <w:t>/HiSi</w:t>
            </w:r>
            <w:r w:rsidR="00C640ED">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b"/>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lastRenderedPageBreak/>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B3D6099" w:rsidR="00931C40" w:rsidRDefault="00931C40" w:rsidP="00931C40">
            <w:pPr>
              <w:snapToGrid w:val="0"/>
              <w:rPr>
                <w:sz w:val="18"/>
                <w:szCs w:val="18"/>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1B0F585A" w:rsidR="00931C40" w:rsidRDefault="00931C40" w:rsidP="00931C40">
            <w:pPr>
              <w:snapToGrid w:val="0"/>
              <w:rPr>
                <w:sz w:val="18"/>
                <w:szCs w:val="18"/>
              </w:rPr>
            </w:pPr>
            <w:r>
              <w:rPr>
                <w:sz w:val="18"/>
                <w:szCs w:val="18"/>
              </w:rPr>
              <w:t>--</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931C40" w:rsidRPr="004C3E1C" w:rsidRDefault="00931C40" w:rsidP="00931C4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4AD2" w14:textId="77777777" w:rsidR="00931C40" w:rsidRDefault="00931C40" w:rsidP="00931C40">
            <w:pPr>
              <w:snapToGrid w:val="0"/>
              <w:rPr>
                <w:rFonts w:eastAsia="Malgun Gothic"/>
                <w:sz w:val="18"/>
                <w:szCs w:val="18"/>
              </w:rPr>
            </w:pPr>
            <w:r>
              <w:rPr>
                <w:rFonts w:eastAsia="Malgun Gothic"/>
                <w:sz w:val="18"/>
                <w:szCs w:val="18"/>
              </w:rPr>
              <w:t xml:space="preserve">We added one of our proposal, which is not captured, as Issue 3.4. And we appreciate views from companies. </w:t>
            </w:r>
          </w:p>
          <w:p w14:paraId="741E5D28" w14:textId="0EC86BAC" w:rsidR="00222468" w:rsidRPr="00F75AF9" w:rsidRDefault="00222468" w:rsidP="00931C40">
            <w:pPr>
              <w:snapToGrid w:val="0"/>
              <w:rPr>
                <w:rFonts w:eastAsia="Malgun Gothic"/>
                <w:sz w:val="18"/>
                <w:szCs w:val="18"/>
              </w:rPr>
            </w:pPr>
            <w:r>
              <w:rPr>
                <w:rFonts w:eastAsia="Malgun Gothic"/>
                <w:sz w:val="18"/>
                <w:szCs w:val="18"/>
              </w:rPr>
              <w:t>[Mod: The proposal was already captured in 3.3 but perhaps the wording can be more clear – replaced with your wording]</w:t>
            </w:r>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931C40" w:rsidRDefault="00931C40" w:rsidP="00931C40">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931C40" w:rsidRDefault="00931C40" w:rsidP="00931C40">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931C40" w:rsidRDefault="00931C40" w:rsidP="00931C40">
            <w:pPr>
              <w:snapToGrid w:val="0"/>
              <w:rPr>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931C40" w:rsidRDefault="00931C40" w:rsidP="00931C40">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931C40" w:rsidRDefault="00931C40" w:rsidP="00931C40">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74C6BC68" w14:textId="77777777" w:rsidR="00931C40" w:rsidRDefault="00931C40" w:rsidP="00931C40">
            <w:pPr>
              <w:snapToGrid w:val="0"/>
              <w:rPr>
                <w:sz w:val="18"/>
                <w:szCs w:val="18"/>
                <w:lang w:eastAsia="zh-CN"/>
              </w:rPr>
            </w:pPr>
            <w:r>
              <w:rPr>
                <w:sz w:val="18"/>
                <w:szCs w:val="18"/>
                <w:lang w:eastAsia="zh-CN"/>
              </w:rPr>
              <w:t>And UE can not know whether a DCI is with or without DL assignment if the DCI is unsuccessfully decoded, so for a unified solution, we think only ACK can be applied for beam confirmation, both for DCI 1_1/1_2 with and without DL assignment.</w:t>
            </w:r>
          </w:p>
          <w:p w14:paraId="1E73830A" w14:textId="4AEEFCDF" w:rsidR="00B80CB9" w:rsidRDefault="00B80CB9" w:rsidP="00B80CB9">
            <w:pPr>
              <w:snapToGrid w:val="0"/>
              <w:rPr>
                <w:rFonts w:eastAsia="DengXian"/>
                <w:sz w:val="18"/>
                <w:szCs w:val="18"/>
              </w:rPr>
            </w:pPr>
            <w:r>
              <w:rPr>
                <w:rFonts w:eastAsia="DengXian"/>
                <w:sz w:val="18"/>
                <w:szCs w:val="18"/>
              </w:rPr>
              <w:t>[Mod: I tend to agree]</w:t>
            </w: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12437F7B" w:rsidR="00931C40" w:rsidRDefault="00043D41" w:rsidP="00931C40">
            <w:pPr>
              <w:snapToGrid w:val="0"/>
              <w:rPr>
                <w:sz w:val="18"/>
                <w:szCs w:val="18"/>
              </w:rPr>
            </w:pPr>
            <w:r>
              <w:rPr>
                <w:sz w:val="18"/>
                <w:szCs w:val="18"/>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30518191" w:rsidR="00931C40" w:rsidRDefault="00E377DD" w:rsidP="00E377DD">
            <w:pPr>
              <w:snapToGrid w:val="0"/>
              <w:rPr>
                <w:rFonts w:eastAsia="DengXian"/>
                <w:sz w:val="18"/>
                <w:szCs w:val="18"/>
              </w:rPr>
            </w:pPr>
            <w:r>
              <w:rPr>
                <w:rFonts w:eastAsia="DengXian"/>
                <w:sz w:val="18"/>
                <w:szCs w:val="18"/>
              </w:rPr>
              <w:t xml:space="preserve">We will take at least issues 3.1 </w:t>
            </w:r>
            <w:r w:rsidR="00B80CB9">
              <w:rPr>
                <w:rFonts w:eastAsia="DengXian"/>
                <w:sz w:val="18"/>
                <w:szCs w:val="18"/>
              </w:rPr>
              <w:t xml:space="preserve">and 3.2 </w:t>
            </w:r>
            <w:r>
              <w:rPr>
                <w:rFonts w:eastAsia="DengXian"/>
                <w:sz w:val="18"/>
                <w:szCs w:val="18"/>
              </w:rPr>
              <w:t>in the next round. It seems the need for multiple BAT values is a common theme.</w:t>
            </w: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BA23C86" w:rsidR="00B50265" w:rsidRDefault="00B50265" w:rsidP="00B50265">
            <w:pPr>
              <w:snapToGrid w:val="0"/>
              <w:rPr>
                <w:rFonts w:eastAsia="DengXian"/>
                <w:sz w:val="18"/>
                <w:szCs w:val="18"/>
                <w:lang w:eastAsia="zh-CN"/>
              </w:rPr>
            </w:pPr>
            <w:r>
              <w:rPr>
                <w:rFonts w:eastAsia="DengXi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39F8A983" w:rsidR="00B50265" w:rsidRDefault="00B50265" w:rsidP="00B50265">
            <w:pPr>
              <w:snapToGrid w:val="0"/>
              <w:rPr>
                <w:rFonts w:eastAsia="DengXian"/>
                <w:sz w:val="18"/>
                <w:szCs w:val="18"/>
                <w:lang w:eastAsia="zh-CN"/>
              </w:rPr>
            </w:pPr>
            <w:r>
              <w:rPr>
                <w:rFonts w:eastAsia="DengXian"/>
                <w:sz w:val="18"/>
                <w:szCs w:val="18"/>
                <w:lang w:eastAsia="zh-CN"/>
              </w:rPr>
              <w:t xml:space="preserve">Regarding the </w:t>
            </w:r>
            <w:r>
              <w:rPr>
                <w:rFonts w:eastAsia="DengXian"/>
                <w:sz w:val="18"/>
                <w:szCs w:val="18"/>
              </w:rPr>
              <w:t xml:space="preserve">multiple BAT values, we prefer to discuss after related features e.g., inter-cell beam indication and MP-UE, are concluded. Especially for MP-UE, we don't even know how NW can understand whether the indicated TCI states correspond to the same UE panel or not.  </w:t>
            </w: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27DD78E1" w:rsidR="00FC0F47" w:rsidRDefault="00FC0F47" w:rsidP="00B50265">
            <w:pPr>
              <w:snapToGrid w:val="0"/>
              <w:rPr>
                <w:rFonts w:eastAsia="DengXian"/>
                <w:sz w:val="18"/>
                <w:szCs w:val="18"/>
                <w:lang w:eastAsia="zh-CN"/>
              </w:rPr>
            </w:pPr>
            <w:r>
              <w:rPr>
                <w:rFonts w:eastAsia="DengXian"/>
                <w:sz w:val="18"/>
                <w:szCs w:val="18"/>
                <w:lang w:eastAsia="zh-CN"/>
              </w:rPr>
              <w:t xml:space="preserve">Mod V48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3951587C" w:rsidR="00FC0F47" w:rsidRDefault="00FC0F47" w:rsidP="00B50265">
            <w:pPr>
              <w:snapToGrid w:val="0"/>
              <w:rPr>
                <w:rFonts w:eastAsia="DengXian"/>
                <w:sz w:val="18"/>
                <w:szCs w:val="18"/>
                <w:lang w:eastAsia="zh-CN"/>
              </w:rPr>
            </w:pPr>
            <w:r>
              <w:rPr>
                <w:rFonts w:eastAsia="DengXian"/>
                <w:sz w:val="18"/>
                <w:szCs w:val="18"/>
                <w:lang w:eastAsia="zh-CN"/>
              </w:rPr>
              <w:t>--</w:t>
            </w: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b"/>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lastRenderedPageBreak/>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a3"/>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lastRenderedPageBreak/>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494A8E36"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r w:rsidR="00E86252">
              <w:rPr>
                <w:rFonts w:hint="eastAsia"/>
                <w:sz w:val="18"/>
                <w:szCs w:val="20"/>
                <w:lang w:eastAsia="zh-CN"/>
              </w:rPr>
              <w:t>,CATT</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b"/>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6321C9CD"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0556EBF2" w:rsidR="00931C40" w:rsidRPr="00412929" w:rsidRDefault="00931C40" w:rsidP="00931C40">
            <w:pPr>
              <w:snapToGrid w:val="0"/>
              <w:rPr>
                <w:sz w:val="18"/>
                <w:szCs w:val="18"/>
                <w:lang w:eastAsia="zh-CN"/>
              </w:rPr>
            </w:pPr>
            <w:r>
              <w:rPr>
                <w:sz w:val="18"/>
                <w:szCs w:val="18"/>
                <w:lang w:eastAsia="zh-CN"/>
              </w:rPr>
              <w:t>--</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1025692"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244B" w14:textId="77777777" w:rsidR="00931C40" w:rsidRDefault="000420AD" w:rsidP="000420AD">
            <w:pPr>
              <w:snapToGrid w:val="0"/>
              <w:rPr>
                <w:rFonts w:eastAsia="SimSun"/>
                <w:sz w:val="18"/>
                <w:szCs w:val="18"/>
                <w:lang w:eastAsia="zh-CN"/>
              </w:rPr>
            </w:pPr>
            <w:r>
              <w:rPr>
                <w:rFonts w:eastAsia="SimSun"/>
                <w:sz w:val="18"/>
                <w:szCs w:val="18"/>
                <w:lang w:eastAsia="zh-CN"/>
              </w:rPr>
              <w:t xml:space="preserve">We will take at least issue 4.3 in the next round starting from the version in the last meeting and the following guideline: </w:t>
            </w:r>
          </w:p>
          <w:p w14:paraId="2FA36FD2" w14:textId="77777777" w:rsidR="000420AD" w:rsidRDefault="000420AD" w:rsidP="000420AD">
            <w:pPr>
              <w:snapToGrid w:val="0"/>
              <w:rPr>
                <w:rFonts w:eastAsia="SimSun"/>
                <w:sz w:val="18"/>
                <w:szCs w:val="18"/>
                <w:lang w:eastAsia="zh-CN"/>
              </w:rPr>
            </w:pPr>
          </w:p>
          <w:p w14:paraId="262AA4F2" w14:textId="55D94869" w:rsidR="000420AD" w:rsidRPr="00B30E6F" w:rsidRDefault="00B30E6F" w:rsidP="000420AD">
            <w:pPr>
              <w:snapToGrid w:val="0"/>
              <w:rPr>
                <w:sz w:val="20"/>
              </w:rPr>
            </w:pPr>
            <w:r w:rsidRPr="00B30E6F">
              <w:rPr>
                <w:color w:val="3333FF"/>
                <w:sz w:val="18"/>
              </w:rPr>
              <w:t>Continue to study necessary enhancements to optimize transmission from UEs with different number of max number of UL MIMO layers per panel entity</w:t>
            </w: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0127B6E6" w:rsidR="00931C40" w:rsidRPr="00123205" w:rsidRDefault="00123205"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3B54" w14:textId="77777777" w:rsidR="00931C40" w:rsidRDefault="00123205" w:rsidP="00123205">
            <w:pPr>
              <w:rPr>
                <w:ins w:id="151" w:author="Eko Onggosanusi" w:date="2021-08-16T15:35:00Z"/>
                <w:sz w:val="18"/>
                <w:szCs w:val="18"/>
              </w:rPr>
            </w:pPr>
            <w:r>
              <w:rPr>
                <w:rFonts w:hint="eastAsia"/>
                <w:sz w:val="18"/>
                <w:szCs w:val="18"/>
              </w:rPr>
              <w:t>@ Moderator, the deadline for issue 4.2 was set to #106e in the previous agreement. So, we need to conclude issue 4.2 within this meeting.</w:t>
            </w:r>
          </w:p>
          <w:p w14:paraId="08AA2059" w14:textId="2C693622" w:rsidR="00FC0F47" w:rsidRPr="00123205" w:rsidRDefault="00FC0F47" w:rsidP="00FC0F47">
            <w:pPr>
              <w:rPr>
                <w:rFonts w:eastAsia="Malgun Gothic"/>
                <w:sz w:val="18"/>
                <w:szCs w:val="18"/>
              </w:rPr>
            </w:pPr>
            <w:ins w:id="152" w:author="Eko Onggosanusi" w:date="2021-08-16T15:35:00Z">
              <w:r>
                <w:rPr>
                  <w:sz w:val="18"/>
                  <w:szCs w:val="18"/>
                </w:rPr>
                <w:t>[Mod: I said ‘next round’ above. Meaning ‘round 1’. There will be rounds 2, 3, ...</w:t>
              </w:r>
            </w:ins>
            <w:ins w:id="153" w:author="Eko Onggosanusi" w:date="2021-08-16T15:36:00Z">
              <w:r>
                <w:rPr>
                  <w:sz w:val="18"/>
                  <w:szCs w:val="18"/>
                </w:rPr>
                <w:t xml:space="preserve"> </w:t>
              </w:r>
              <w:r w:rsidRPr="00FC0F47">
                <w:rPr>
                  <w:sz w:val="18"/>
                  <w:szCs w:val="18"/>
                </w:rPr>
                <w:sym w:font="Wingdings" w:char="F04A"/>
              </w:r>
            </w:ins>
            <w:ins w:id="154" w:author="Eko Onggosanusi" w:date="2021-08-16T15:35:00Z">
              <w:r>
                <w:rPr>
                  <w:sz w:val="18"/>
                  <w:szCs w:val="18"/>
                </w:rPr>
                <w:t>]</w:t>
              </w:r>
            </w:ins>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663BAA70" w:rsidR="00931C40" w:rsidRDefault="00FC0F47" w:rsidP="00931C40">
            <w:pPr>
              <w:snapToGrid w:val="0"/>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5E61734" w:rsidR="00931C40" w:rsidRDefault="00FC0F47" w:rsidP="00931C40">
            <w:pPr>
              <w:snapToGrid w:val="0"/>
              <w:rPr>
                <w:rFonts w:eastAsia="SimSun"/>
                <w:sz w:val="18"/>
                <w:szCs w:val="18"/>
                <w:lang w:eastAsia="zh-CN"/>
              </w:rPr>
            </w:pPr>
            <w:r>
              <w:rPr>
                <w:rFonts w:eastAsia="SimSun"/>
                <w:sz w:val="18"/>
                <w:szCs w:val="18"/>
                <w:lang w:eastAsia="zh-CN"/>
              </w:rPr>
              <w:t>--</w:t>
            </w: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b"/>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lastRenderedPageBreak/>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r w:rsidR="00343931">
              <w:rPr>
                <w:rFonts w:hint="eastAsia"/>
                <w:sz w:val="18"/>
                <w:lang w:eastAsia="zh-CN"/>
              </w:rPr>
              <w:t>, [</w:t>
            </w:r>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6E1120" w:rsidRDefault="00B6221C" w:rsidP="00B6221C">
            <w:pPr>
              <w:snapToGrid w:val="0"/>
              <w:rPr>
                <w:sz w:val="18"/>
                <w:lang w:eastAsia="zh-CN"/>
              </w:rPr>
            </w:pPr>
            <w:r w:rsidRPr="006E1120">
              <w:rPr>
                <w:b/>
                <w:sz w:val="18"/>
                <w:szCs w:val="20"/>
              </w:rPr>
              <w:t>Alt1</w:t>
            </w:r>
            <w:r w:rsidRPr="006E1120">
              <w:rPr>
                <w:sz w:val="18"/>
                <w:szCs w:val="20"/>
              </w:rPr>
              <w:t>: IDC</w:t>
            </w:r>
            <w:r w:rsidR="007E145E" w:rsidRPr="006E1120">
              <w:rPr>
                <w:sz w:val="18"/>
                <w:szCs w:val="20"/>
              </w:rPr>
              <w:t>,</w:t>
            </w:r>
            <w:r w:rsidR="005801F8" w:rsidRPr="006E1120">
              <w:rPr>
                <w:sz w:val="18"/>
                <w:szCs w:val="20"/>
              </w:rPr>
              <w:t xml:space="preserve"> Sony</w:t>
            </w:r>
            <w:r w:rsidR="00DF1577" w:rsidRPr="006E1120">
              <w:rPr>
                <w:sz w:val="18"/>
                <w:szCs w:val="20"/>
              </w:rPr>
              <w:t>, Ericsson</w:t>
            </w:r>
            <w:r w:rsidR="00EE49E2" w:rsidRPr="006E1120">
              <w:rPr>
                <w:sz w:val="18"/>
                <w:szCs w:val="20"/>
                <w:lang w:eastAsia="zh-CN"/>
              </w:rPr>
              <w:t>,CATT</w:t>
            </w:r>
          </w:p>
          <w:p w14:paraId="2751075A" w14:textId="77777777" w:rsidR="00B6221C" w:rsidRPr="006E1120" w:rsidRDefault="00B6221C" w:rsidP="00B6221C">
            <w:pPr>
              <w:snapToGrid w:val="0"/>
              <w:rPr>
                <w:sz w:val="18"/>
                <w:szCs w:val="20"/>
              </w:rPr>
            </w:pPr>
          </w:p>
          <w:p w14:paraId="0B9B7C2C" w14:textId="4AC6CC1F" w:rsidR="00164554" w:rsidRPr="00A54B16" w:rsidRDefault="00B6221C" w:rsidP="00B6221C">
            <w:pPr>
              <w:snapToGrid w:val="0"/>
              <w:rPr>
                <w:rFonts w:eastAsia="新細明體"/>
                <w:sz w:val="18"/>
                <w:szCs w:val="20"/>
                <w:lang w:val="de-DE" w:eastAsia="zh-TW"/>
              </w:rPr>
            </w:pPr>
            <w:r w:rsidRPr="00A54B16">
              <w:rPr>
                <w:b/>
                <w:sz w:val="18"/>
                <w:szCs w:val="20"/>
                <w:lang w:val="de-DE"/>
              </w:rPr>
              <w:t>Alt2</w:t>
            </w:r>
            <w:r>
              <w:rPr>
                <w:sz w:val="18"/>
                <w:szCs w:val="20"/>
                <w:lang w:val="de-DE"/>
              </w:rPr>
              <w:t xml:space="preserve">: </w:t>
            </w:r>
            <w:r w:rsidRPr="006E1120">
              <w:rPr>
                <w:sz w:val="18"/>
                <w:szCs w:val="20"/>
              </w:rPr>
              <w:t>Nokia/NSB</w:t>
            </w:r>
            <w:r w:rsidR="00930863" w:rsidRPr="006E1120">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3C94CF23" w:rsidR="00A5534A" w:rsidRPr="00EE6F59" w:rsidRDefault="0049493D"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N can be configured in CSI</w:t>
      </w:r>
      <w:r w:rsidR="008D43AE">
        <w:rPr>
          <w:rFonts w:eastAsia="Times New Roman"/>
          <w:sz w:val="20"/>
          <w:szCs w:val="20"/>
        </w:rPr>
        <w:t>–</w:t>
      </w:r>
      <w:r w:rsidR="00A5534A" w:rsidRPr="00A5534A">
        <w:rPr>
          <w:rFonts w:eastAsia="Times New Roman"/>
          <w:sz w:val="20"/>
          <w:szCs w:val="20"/>
        </w:rPr>
        <w:t>reportConfig and the maximum value of N is 4 </w:t>
      </w:r>
    </w:p>
    <w:p w14:paraId="2AEFB283" w14:textId="357E4FCE" w:rsidR="00EE6F59" w:rsidRPr="00A5534A" w:rsidRDefault="00EE6F59"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p>
    <w:p w14:paraId="08BABFC2" w14:textId="669E61F7" w:rsidR="008A2E68" w:rsidRDefault="008A2E68" w:rsidP="00B909DC">
      <w:pPr>
        <w:pStyle w:val="ab"/>
      </w:pPr>
    </w:p>
    <w:p w14:paraId="4819737F" w14:textId="4E68BAFB" w:rsidR="00DE37B1" w:rsidRDefault="00AE70DD">
      <w:pPr>
        <w:pStyle w:val="ab"/>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a3"/>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a3"/>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a3"/>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zh-TW"/>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w:t>
            </w:r>
            <w:r>
              <w:rPr>
                <w:rFonts w:eastAsia="Malgun Gothic"/>
                <w:sz w:val="18"/>
                <w:szCs w:val="18"/>
              </w:rPr>
              <w:lastRenderedPageBreak/>
              <w:t>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lastRenderedPageBreak/>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p w14:paraId="65B2383A" w14:textId="57370E26" w:rsidR="002E01D5" w:rsidRDefault="002E01D5" w:rsidP="002E01D5">
            <w:pPr>
              <w:snapToGrid w:val="0"/>
              <w:rPr>
                <w:rFonts w:eastAsia="SimSun"/>
                <w:sz w:val="18"/>
                <w:szCs w:val="18"/>
                <w:lang w:eastAsia="zh-CN"/>
              </w:rPr>
            </w:pPr>
            <w:r>
              <w:rPr>
                <w:rFonts w:eastAsia="SimSun"/>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931C40" w14:paraId="40031D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E71F" w14:textId="60463FFF"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7C8" w14:textId="0211F6ED" w:rsidR="00931C40" w:rsidRDefault="00931C40" w:rsidP="00931C40">
            <w:pPr>
              <w:snapToGrid w:val="0"/>
              <w:rPr>
                <w:rFonts w:eastAsia="SimSun"/>
                <w:sz w:val="18"/>
                <w:szCs w:val="18"/>
                <w:lang w:eastAsia="zh-CN"/>
              </w:rPr>
            </w:pPr>
            <w:r>
              <w:rPr>
                <w:rFonts w:eastAsia="Malgun Gothic"/>
                <w:bCs/>
                <w:sz w:val="18"/>
                <w:szCs w:val="18"/>
              </w:rPr>
              <w:t>Revised</w:t>
            </w:r>
          </w:p>
        </w:tc>
      </w:tr>
      <w:tr w:rsidR="00931C40"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931C40" w:rsidRDefault="00931C40" w:rsidP="00931C40">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931C40" w:rsidRDefault="00931C40" w:rsidP="00931C40">
            <w:pPr>
              <w:tabs>
                <w:tab w:val="left" w:pos="1902"/>
              </w:tabs>
              <w:snapToGrid w:val="0"/>
              <w:rPr>
                <w:rFonts w:eastAsia="SimSun"/>
                <w:sz w:val="18"/>
                <w:szCs w:val="18"/>
                <w:lang w:eastAsia="zh-CN"/>
              </w:rPr>
            </w:pPr>
            <w:r>
              <w:rPr>
                <w:rFonts w:eastAsia="SimSun"/>
                <w:sz w:val="18"/>
                <w:szCs w:val="18"/>
                <w:lang w:eastAsia="zh-CN"/>
              </w:rPr>
              <w:t>Regarding the concern from Ericsson, what if the SSB/CSI-RS resources are selected based on vPHR instead of DL-RSRP, it shall be able to avoid the risk.</w:t>
            </w:r>
            <w:r>
              <w:rPr>
                <w:rFonts w:eastAsia="SimSun"/>
                <w:sz w:val="18"/>
                <w:szCs w:val="18"/>
                <w:lang w:eastAsia="zh-CN"/>
              </w:rPr>
              <w:tab/>
            </w:r>
          </w:p>
        </w:tc>
      </w:tr>
      <w:tr w:rsidR="00931C40"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931C40" w:rsidRPr="00CD3173" w:rsidRDefault="00931C40" w:rsidP="00931C40">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931C40" w:rsidRDefault="00931C40" w:rsidP="00931C40">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r w:rsidR="00931C40"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31C40" w:rsidRPr="00273B30" w:rsidRDefault="00931C40" w:rsidP="00931C40">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Do not support the proposal. how to use DL-RSRP and VPHR reported by UE to select UL beam need to be implicitly explained.</w:t>
            </w:r>
          </w:p>
        </w:tc>
      </w:tr>
      <w:tr w:rsidR="00931C40" w14:paraId="7361D7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45BB" w14:textId="2535CCC2" w:rsidR="00931C40" w:rsidRDefault="00931C40" w:rsidP="00931C40">
            <w:pPr>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052" w14:textId="1015AC86" w:rsidR="00931C40" w:rsidRDefault="00931C40" w:rsidP="00931C40">
            <w:pPr>
              <w:tabs>
                <w:tab w:val="left" w:pos="1902"/>
              </w:tabs>
              <w:snapToGrid w:val="0"/>
              <w:rPr>
                <w:rFonts w:eastAsia="SimSun"/>
                <w:sz w:val="18"/>
                <w:szCs w:val="18"/>
                <w:lang w:eastAsia="zh-CN"/>
              </w:rPr>
            </w:pPr>
            <w:r>
              <w:rPr>
                <w:rFonts w:eastAsia="SimSun" w:hint="eastAsia"/>
                <w:sz w:val="18"/>
                <w:szCs w:val="18"/>
                <w:lang w:eastAsia="zh-CN"/>
              </w:rPr>
              <w:t>D</w:t>
            </w:r>
            <w:r>
              <w:rPr>
                <w:rFonts w:eastAsia="SimSun"/>
                <w:sz w:val="18"/>
                <w:szCs w:val="18"/>
                <w:lang w:eastAsia="zh-CN"/>
              </w:rPr>
              <w:t xml:space="preserve">o not support the proposal. We are not clear why </w:t>
            </w:r>
            <w:r>
              <w:rPr>
                <w:rFonts w:eastAsia="SimSun" w:hint="eastAsia"/>
                <w:sz w:val="18"/>
                <w:szCs w:val="18"/>
                <w:lang w:eastAsia="zh-CN"/>
              </w:rPr>
              <w:t>L</w:t>
            </w:r>
            <w:r>
              <w:rPr>
                <w:rFonts w:eastAsia="SimSun"/>
                <w:sz w:val="18"/>
                <w:szCs w:val="18"/>
                <w:lang w:eastAsia="zh-CN"/>
              </w:rPr>
              <w:t>1-based MPE reporting is proposed rather than MAC CE based solution.</w:t>
            </w:r>
          </w:p>
        </w:tc>
      </w:tr>
      <w:tr w:rsidR="00581B4A" w14:paraId="1182E45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110" w14:textId="7CB7B818" w:rsidR="00581B4A" w:rsidRDefault="00581B4A" w:rsidP="00581B4A">
            <w:pPr>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92CB" w14:textId="77777777" w:rsidR="00581B4A" w:rsidRDefault="00581B4A" w:rsidP="00581B4A">
            <w:pPr>
              <w:tabs>
                <w:tab w:val="left" w:pos="1902"/>
              </w:tabs>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are not clear of the benefit of combining 1A and 2A.</w:t>
            </w:r>
          </w:p>
          <w:p w14:paraId="2F84B790" w14:textId="70A734F8" w:rsidR="00581B4A" w:rsidRDefault="00581B4A" w:rsidP="00581B4A">
            <w:pPr>
              <w:tabs>
                <w:tab w:val="left" w:pos="1902"/>
              </w:tabs>
              <w:snapToGrid w:val="0"/>
              <w:rPr>
                <w:rFonts w:eastAsia="SimSun"/>
                <w:sz w:val="18"/>
                <w:szCs w:val="18"/>
                <w:lang w:eastAsia="zh-CN"/>
              </w:rPr>
            </w:pPr>
            <w:r>
              <w:rPr>
                <w:rFonts w:eastAsia="SimSun"/>
                <w:sz w:val="18"/>
                <w:szCs w:val="18"/>
                <w:lang w:eastAsia="zh-CN"/>
              </w:rPr>
              <w:t xml:space="preserve">[Mod: Other than for compromise, </w:t>
            </w:r>
            <w:r w:rsidR="00AF0311">
              <w:rPr>
                <w:rFonts w:eastAsia="SimSun"/>
                <w:sz w:val="18"/>
                <w:szCs w:val="18"/>
                <w:lang w:eastAsia="zh-CN"/>
              </w:rPr>
              <w:t xml:space="preserve">in my understanding, </w:t>
            </w:r>
            <w:r>
              <w:rPr>
                <w:rFonts w:eastAsia="SimSun"/>
                <w:sz w:val="18"/>
                <w:szCs w:val="18"/>
                <w:lang w:eastAsia="zh-CN"/>
              </w:rPr>
              <w:t xml:space="preserve">the proponents argue that PHR reporting should be improved together (adding beam-specific PHR with MPE-targeted reporting to derive UL RSRP, e.g. DL RSRP – PMPR, to ensure the best performance for MPE mitigation – the current PHR is not beam-specific.)] </w:t>
            </w:r>
          </w:p>
        </w:tc>
      </w:tr>
      <w:tr w:rsidR="00581B4A" w14:paraId="20BC85D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CD4D" w14:textId="7DB9A02E" w:rsidR="00581B4A" w:rsidRDefault="00581B4A" w:rsidP="00581B4A">
            <w:pPr>
              <w:rPr>
                <w:rFonts w:eastAsia="SimSun"/>
                <w:sz w:val="18"/>
                <w:szCs w:val="18"/>
                <w:lang w:eastAsia="zh-CN"/>
              </w:rPr>
            </w:pPr>
            <w:r>
              <w:rPr>
                <w:rFonts w:eastAsia="DengXian"/>
                <w:sz w:val="18"/>
                <w:szCs w:val="18"/>
                <w:lang w:eastAsia="zh-CN"/>
              </w:rPr>
              <w:t>Mod V37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335" w14:textId="23DB3E6D" w:rsidR="00581B4A" w:rsidRDefault="00581B4A" w:rsidP="00581B4A">
            <w:pPr>
              <w:tabs>
                <w:tab w:val="left" w:pos="1902"/>
              </w:tabs>
              <w:snapToGrid w:val="0"/>
              <w:rPr>
                <w:rFonts w:eastAsia="Malgun Gothic"/>
                <w:bCs/>
                <w:sz w:val="18"/>
                <w:szCs w:val="18"/>
              </w:rPr>
            </w:pPr>
            <w:r>
              <w:rPr>
                <w:rFonts w:eastAsia="Malgun Gothic"/>
                <w:bCs/>
                <w:sz w:val="18"/>
                <w:szCs w:val="18"/>
              </w:rPr>
              <w:t xml:space="preserve">The current situation indicates that companies positive for significant enhancements (1A and 2A) cannot agree among themselves. Perhaps it is time to consider Opt 1D (basically no enhancement over Rel-16 PHR-based with UE-specific P-MPR appended) and what can be added on top of it. </w:t>
            </w:r>
          </w:p>
          <w:p w14:paraId="49E93CAB" w14:textId="77777777" w:rsidR="00581B4A" w:rsidRDefault="00581B4A" w:rsidP="00581B4A">
            <w:pPr>
              <w:tabs>
                <w:tab w:val="left" w:pos="1902"/>
              </w:tabs>
              <w:snapToGrid w:val="0"/>
              <w:rPr>
                <w:rFonts w:eastAsia="Malgun Gothic"/>
                <w:bCs/>
                <w:sz w:val="18"/>
                <w:szCs w:val="18"/>
              </w:rPr>
            </w:pPr>
          </w:p>
          <w:p w14:paraId="5A8AFA98" w14:textId="3948FF3C" w:rsidR="00581B4A" w:rsidRDefault="00581B4A" w:rsidP="00581B4A">
            <w:pPr>
              <w:tabs>
                <w:tab w:val="left" w:pos="1902"/>
              </w:tabs>
              <w:snapToGrid w:val="0"/>
              <w:rPr>
                <w:rFonts w:eastAsia="SimSun"/>
                <w:sz w:val="18"/>
                <w:szCs w:val="18"/>
                <w:lang w:eastAsia="zh-CN"/>
              </w:rPr>
            </w:pPr>
            <w:r>
              <w:rPr>
                <w:rFonts w:eastAsia="Malgun Gothic"/>
                <w:bCs/>
                <w:sz w:val="18"/>
                <w:szCs w:val="18"/>
              </w:rPr>
              <w:t xml:space="preserve">For the next round. I recommend the proponents of option 1A and 2A to start exploring this route. </w:t>
            </w:r>
          </w:p>
        </w:tc>
      </w:tr>
      <w:tr w:rsidR="002505DB" w14:paraId="6DD65C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4DCB" w14:textId="3759B957" w:rsidR="002505DB" w:rsidRDefault="002505DB" w:rsidP="002505DB">
            <w:pPr>
              <w:rPr>
                <w:rFonts w:eastAsia="DengXian"/>
                <w:sz w:val="18"/>
                <w:szCs w:val="18"/>
                <w:lang w:eastAsia="zh-CN"/>
              </w:rPr>
            </w:pPr>
            <w:r>
              <w:rPr>
                <w:rFonts w:eastAsia="SimSu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25C8" w14:textId="08281E71" w:rsidR="002505DB" w:rsidRDefault="002505DB" w:rsidP="002505DB">
            <w:pPr>
              <w:tabs>
                <w:tab w:val="left" w:pos="1902"/>
              </w:tabs>
              <w:snapToGrid w:val="0"/>
              <w:rPr>
                <w:rFonts w:eastAsia="Malgun Gothic"/>
                <w:bCs/>
                <w:sz w:val="18"/>
                <w:szCs w:val="18"/>
              </w:rPr>
            </w:pPr>
            <w:r>
              <w:rPr>
                <w:rFonts w:eastAsia="SimSun"/>
                <w:sz w:val="18"/>
                <w:szCs w:val="18"/>
                <w:lang w:eastAsia="zh-CN"/>
              </w:rPr>
              <w:t>Support the proposal.</w:t>
            </w:r>
          </w:p>
        </w:tc>
      </w:tr>
      <w:tr w:rsidR="003208BF" w14:paraId="3549F48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4593" w14:textId="1DC008EB" w:rsidR="003208BF" w:rsidRDefault="003208BF" w:rsidP="003208BF">
            <w:pPr>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EE1E" w14:textId="77777777" w:rsidR="003208BF" w:rsidRDefault="003208BF" w:rsidP="003208BF">
            <w:pPr>
              <w:tabs>
                <w:tab w:val="left" w:pos="1902"/>
              </w:tabs>
              <w:snapToGrid w:val="0"/>
              <w:rPr>
                <w:rFonts w:eastAsia="SimSun"/>
                <w:sz w:val="18"/>
                <w:szCs w:val="18"/>
                <w:lang w:eastAsia="zh-CN"/>
              </w:rPr>
            </w:pPr>
            <w:r>
              <w:rPr>
                <w:rFonts w:eastAsia="SimSun"/>
                <w:sz w:val="18"/>
                <w:szCs w:val="18"/>
                <w:lang w:eastAsia="zh-CN"/>
              </w:rPr>
              <w:t xml:space="preserve">Do not support the proposal. </w:t>
            </w:r>
          </w:p>
          <w:p w14:paraId="3615F16E" w14:textId="77777777" w:rsidR="003208BF" w:rsidRDefault="003208BF" w:rsidP="003208BF">
            <w:pPr>
              <w:tabs>
                <w:tab w:val="left" w:pos="1902"/>
              </w:tabs>
              <w:snapToGrid w:val="0"/>
              <w:rPr>
                <w:rFonts w:eastAsia="SimSun"/>
                <w:sz w:val="18"/>
                <w:szCs w:val="18"/>
                <w:lang w:eastAsia="zh-CN"/>
              </w:rPr>
            </w:pPr>
          </w:p>
          <w:p w14:paraId="22FBE9ED" w14:textId="5413A3AE" w:rsidR="003208BF" w:rsidRDefault="003208BF" w:rsidP="003208BF">
            <w:pPr>
              <w:tabs>
                <w:tab w:val="left" w:pos="1902"/>
              </w:tabs>
              <w:snapToGrid w:val="0"/>
              <w:rPr>
                <w:rFonts w:eastAsia="SimSun"/>
                <w:sz w:val="18"/>
                <w:szCs w:val="18"/>
                <w:lang w:eastAsia="zh-CN"/>
              </w:rPr>
            </w:pPr>
            <w:r>
              <w:rPr>
                <w:rFonts w:eastAsia="SimSun"/>
                <w:sz w:val="18"/>
                <w:szCs w:val="18"/>
                <w:lang w:eastAsia="zh-CN"/>
              </w:rPr>
              <w:t>We do not know how it works for MPUE. Including L1-RSRP and SSBRI/CRI in the report does not tell gNB the panel used for measurement. If this is left as UE implementation, the gNB and UE may not have the same understanding regarding the panel UE used for TX and RX. Some UL information is needed.</w:t>
            </w:r>
          </w:p>
        </w:tc>
      </w:tr>
      <w:tr w:rsidR="007912C9" w14:paraId="1DD2FA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60E62" w14:textId="11234E2B" w:rsidR="007912C9" w:rsidRDefault="007912C9" w:rsidP="003208BF">
            <w:pPr>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90767" w14:textId="77777777" w:rsidR="007912C9" w:rsidRDefault="007912C9" w:rsidP="003208BF">
            <w:pPr>
              <w:tabs>
                <w:tab w:val="left" w:pos="1902"/>
              </w:tabs>
              <w:snapToGrid w:val="0"/>
              <w:rPr>
                <w:ins w:id="155" w:author="Eko Onggosanusi" w:date="2021-08-16T15:36:00Z"/>
                <w:rFonts w:eastAsia="SimSun"/>
                <w:sz w:val="18"/>
                <w:szCs w:val="18"/>
                <w:lang w:eastAsia="zh-CN"/>
              </w:rPr>
            </w:pPr>
            <w:r>
              <w:rPr>
                <w:rFonts w:eastAsia="SimSun"/>
                <w:sz w:val="18"/>
                <w:szCs w:val="18"/>
                <w:lang w:eastAsia="zh-CN"/>
              </w:rPr>
              <w:t>We are not fine to move event triggered report to FFS and remove report in MAC-CE. As mentioned above, the proposal does not work when the CSI reporting UL beam fails</w:t>
            </w:r>
          </w:p>
          <w:p w14:paraId="1FB27F86" w14:textId="5EF91568" w:rsidR="00FC0F47" w:rsidRDefault="00FC0F47" w:rsidP="00FC0F47">
            <w:pPr>
              <w:tabs>
                <w:tab w:val="left" w:pos="1902"/>
              </w:tabs>
              <w:snapToGrid w:val="0"/>
              <w:rPr>
                <w:rFonts w:eastAsia="SimSun"/>
                <w:sz w:val="18"/>
                <w:szCs w:val="18"/>
                <w:lang w:eastAsia="zh-CN"/>
              </w:rPr>
            </w:pPr>
            <w:ins w:id="156" w:author="Eko Onggosanusi" w:date="2021-08-16T15:36:00Z">
              <w:r>
                <w:rPr>
                  <w:rFonts w:eastAsia="SimSun"/>
                  <w:sz w:val="18"/>
                  <w:szCs w:val="18"/>
                  <w:lang w:eastAsia="zh-CN"/>
                </w:rPr>
                <w:t xml:space="preserve">[Mod: I think proposal 5.A </w:t>
              </w:r>
            </w:ins>
            <w:ins w:id="157" w:author="Eko Onggosanusi" w:date="2021-08-16T15:37:00Z">
              <w:r>
                <w:rPr>
                  <w:rFonts w:eastAsia="SimSun"/>
                  <w:sz w:val="18"/>
                  <w:szCs w:val="18"/>
                  <w:lang w:eastAsia="zh-CN"/>
                </w:rPr>
                <w:t xml:space="preserve">(based on 1A and 2A) </w:t>
              </w:r>
            </w:ins>
            <w:ins w:id="158" w:author="Eko Onggosanusi" w:date="2021-08-16T15:36:00Z">
              <w:r>
                <w:rPr>
                  <w:rFonts w:eastAsia="SimSun"/>
                  <w:sz w:val="18"/>
                  <w:szCs w:val="18"/>
                  <w:lang w:eastAsia="zh-CN"/>
                </w:rPr>
                <w:t>will not go through.</w:t>
              </w:r>
            </w:ins>
            <w:ins w:id="159" w:author="Eko Onggosanusi" w:date="2021-08-16T15:37:00Z">
              <w:r>
                <w:rPr>
                  <w:rFonts w:eastAsia="SimSun"/>
                  <w:sz w:val="18"/>
                  <w:szCs w:val="18"/>
                  <w:lang w:eastAsia="zh-CN"/>
                </w:rPr>
                <w:t xml:space="preserve"> Check my Mod V37 comment for the next direction.</w:t>
              </w:r>
            </w:ins>
            <w:ins w:id="160" w:author="Eko Onggosanusi" w:date="2021-08-16T15:36:00Z">
              <w:r>
                <w:rPr>
                  <w:rFonts w:eastAsia="SimSun"/>
                  <w:sz w:val="18"/>
                  <w:szCs w:val="18"/>
                  <w:lang w:eastAsia="zh-CN"/>
                </w:rPr>
                <w:t>]</w:t>
              </w:r>
            </w:ins>
          </w:p>
        </w:tc>
      </w:tr>
      <w:tr w:rsidR="00FC0F47" w14:paraId="13F5245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62E3" w14:textId="68444D99" w:rsidR="00FC0F47" w:rsidRDefault="00FC0F47" w:rsidP="003208BF">
            <w:pPr>
              <w:rPr>
                <w:rFonts w:eastAsia="SimSun"/>
                <w:sz w:val="18"/>
                <w:szCs w:val="18"/>
                <w:lang w:eastAsia="zh-CN"/>
              </w:rPr>
            </w:pPr>
            <w:r>
              <w:rPr>
                <w:rFonts w:eastAsia="SimSun"/>
                <w:sz w:val="18"/>
                <w:szCs w:val="18"/>
                <w:lang w:eastAsia="zh-CN"/>
              </w:rPr>
              <w:t>Mod V48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37250" w14:textId="0508A1E6" w:rsidR="00FC0F47" w:rsidRDefault="00FC0F47" w:rsidP="003208BF">
            <w:pPr>
              <w:tabs>
                <w:tab w:val="left" w:pos="1902"/>
              </w:tabs>
              <w:snapToGrid w:val="0"/>
              <w:rPr>
                <w:rFonts w:eastAsia="SimSun"/>
                <w:sz w:val="18"/>
                <w:szCs w:val="18"/>
                <w:lang w:eastAsia="zh-CN"/>
              </w:rPr>
            </w:pPr>
            <w:r>
              <w:rPr>
                <w:rFonts w:eastAsia="SimSun"/>
                <w:sz w:val="18"/>
                <w:szCs w:val="18"/>
                <w:lang w:eastAsia="zh-CN"/>
              </w:rPr>
              <w:t>--</w:t>
            </w:r>
          </w:p>
        </w:tc>
      </w:tr>
      <w:tr w:rsidR="00DB39E4" w14:paraId="6B56414A" w14:textId="77777777" w:rsidTr="00DB39E4">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62E8E" w14:textId="77777777" w:rsidR="00DB39E4" w:rsidRDefault="00DB39E4" w:rsidP="00463C6F">
            <w:pPr>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4EA88" w14:textId="77777777" w:rsidR="00DB39E4" w:rsidRDefault="00DB39E4" w:rsidP="00463C6F">
            <w:pPr>
              <w:tabs>
                <w:tab w:val="left" w:pos="1902"/>
              </w:tabs>
              <w:snapToGrid w:val="0"/>
              <w:rPr>
                <w:rFonts w:eastAsia="SimSun"/>
                <w:sz w:val="18"/>
                <w:szCs w:val="18"/>
                <w:lang w:eastAsia="zh-CN"/>
              </w:rPr>
            </w:pPr>
            <w:r>
              <w:rPr>
                <w:rFonts w:eastAsia="SimSun"/>
                <w:sz w:val="18"/>
                <w:szCs w:val="18"/>
                <w:lang w:eastAsia="zh-CN"/>
              </w:rPr>
              <w:t xml:space="preserve">Our position remains. </w:t>
            </w:r>
          </w:p>
        </w:tc>
      </w:tr>
    </w:tbl>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b"/>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lastRenderedPageBreak/>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lastRenderedPageBreak/>
              <w:t>Opt 1-</w:t>
            </w:r>
            <w:r w:rsidRPr="00DF432D">
              <w:rPr>
                <w:b/>
                <w:sz w:val="18"/>
                <w:szCs w:val="18"/>
                <w:lang w:val="en-GB"/>
              </w:rPr>
              <w:t>A</w:t>
            </w:r>
            <w:r>
              <w:rPr>
                <w:sz w:val="18"/>
                <w:szCs w:val="18"/>
                <w:lang w:val="en-GB"/>
              </w:rPr>
              <w:t xml:space="preserve">: ZTE, vivo, </w:t>
            </w:r>
            <w:r>
              <w:rPr>
                <w:sz w:val="18"/>
                <w:szCs w:val="18"/>
              </w:rPr>
              <w:t xml:space="preserve">Futurewei, OPPO, Qualcomm, MTK, Ericsson, Apple, LGE, NTT Docomo, </w:t>
            </w:r>
            <w:r>
              <w:rPr>
                <w:sz w:val="18"/>
                <w:szCs w:val="18"/>
              </w:rPr>
              <w:lastRenderedPageBreak/>
              <w:t>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lastRenderedPageBreak/>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b"/>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2937FF6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31FE" w14:textId="3C284108" w:rsidR="00931C40" w:rsidRDefault="00931C40" w:rsidP="00931C40">
            <w:pPr>
              <w:snapToGrid w:val="0"/>
              <w:rPr>
                <w:rFonts w:eastAsia="SimSun"/>
                <w:sz w:val="18"/>
                <w:szCs w:val="18"/>
                <w:lang w:eastAsia="zh-CN"/>
              </w:rPr>
            </w:pPr>
            <w:r>
              <w:rPr>
                <w:rFonts w:eastAsia="DengXian"/>
                <w:sz w:val="18"/>
                <w:szCs w:val="18"/>
                <w:lang w:eastAsia="zh-CN"/>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BA7D" w14:textId="0DD9E41B" w:rsidR="00931C40" w:rsidRDefault="00931C40" w:rsidP="00931C40">
            <w:pPr>
              <w:snapToGrid w:val="0"/>
              <w:rPr>
                <w:rFonts w:eastAsia="DengXian"/>
                <w:sz w:val="18"/>
                <w:szCs w:val="18"/>
              </w:rPr>
            </w:pPr>
            <w:r>
              <w:rPr>
                <w:rFonts w:eastAsia="Malgun Gothic"/>
                <w:bCs/>
                <w:sz w:val="18"/>
                <w:szCs w:val="18"/>
              </w:rPr>
              <w:t>--</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38F0295" w:rsidR="00931C40" w:rsidRDefault="00581B4A" w:rsidP="00931C40">
            <w:pPr>
              <w:snapToGrid w:val="0"/>
              <w:rPr>
                <w:rFonts w:eastAsia="SimSun"/>
                <w:sz w:val="18"/>
                <w:szCs w:val="18"/>
                <w:lang w:eastAsia="zh-CN"/>
              </w:rPr>
            </w:pPr>
            <w:r>
              <w:rPr>
                <w:rFonts w:eastAsia="SimSun"/>
                <w:sz w:val="18"/>
                <w:szCs w:val="18"/>
                <w:lang w:eastAsia="zh-CN"/>
              </w:rPr>
              <w:t>Mod V37</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5EEB3BD" w:rsidR="00A627C7" w:rsidRDefault="00A627C7" w:rsidP="00931C40">
            <w:pPr>
              <w:snapToGrid w:val="0"/>
              <w:rPr>
                <w:rFonts w:eastAsia="SimSun"/>
                <w:sz w:val="18"/>
                <w:szCs w:val="18"/>
                <w:lang w:eastAsia="zh-CN"/>
              </w:rPr>
            </w:pPr>
            <w:r>
              <w:rPr>
                <w:rFonts w:eastAsia="SimSun"/>
                <w:sz w:val="18"/>
                <w:szCs w:val="18"/>
                <w:lang w:eastAsia="zh-CN"/>
              </w:rPr>
              <w:t>Mod V48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A2D3" w14:textId="4431928D" w:rsidR="00A627C7" w:rsidRDefault="00A627C7" w:rsidP="00931C40">
            <w:pPr>
              <w:snapToGrid w:val="0"/>
              <w:rPr>
                <w:rFonts w:eastAsia="SimSun"/>
                <w:sz w:val="18"/>
                <w:szCs w:val="18"/>
                <w:lang w:eastAsia="zh-CN"/>
              </w:rPr>
            </w:pPr>
            <w:r>
              <w:rPr>
                <w:rFonts w:eastAsia="SimSun"/>
                <w:sz w:val="18"/>
                <w:szCs w:val="18"/>
                <w:lang w:eastAsia="zh-CN"/>
              </w:rPr>
              <w:t>--</w:t>
            </w: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831E" w14:textId="77777777" w:rsidR="008C4DEE" w:rsidRDefault="008C4DEE">
      <w:r>
        <w:separator/>
      </w:r>
    </w:p>
  </w:endnote>
  <w:endnote w:type="continuationSeparator" w:id="0">
    <w:p w14:paraId="67C6D40A" w14:textId="77777777" w:rsidR="008C4DEE" w:rsidRDefault="008C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微軟正黑體">
    <w:altName w:val="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BB6C8" w14:textId="77777777" w:rsidR="008C4DEE" w:rsidRDefault="008C4DEE">
      <w:r>
        <w:rPr>
          <w:color w:val="000000"/>
        </w:rPr>
        <w:separator/>
      </w:r>
    </w:p>
  </w:footnote>
  <w:footnote w:type="continuationSeparator" w:id="0">
    <w:p w14:paraId="1FD7855D" w14:textId="77777777" w:rsidR="008C4DEE" w:rsidRDefault="008C4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1"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444992"/>
    <w:multiLevelType w:val="hybridMultilevel"/>
    <w:tmpl w:val="6D48FB54"/>
    <w:lvl w:ilvl="0" w:tplc="5900BD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0"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9"/>
  </w:num>
  <w:num w:numId="2">
    <w:abstractNumId w:val="11"/>
  </w:num>
  <w:num w:numId="3">
    <w:abstractNumId w:val="7"/>
  </w:num>
  <w:num w:numId="4">
    <w:abstractNumId w:val="26"/>
  </w:num>
  <w:num w:numId="5">
    <w:abstractNumId w:val="48"/>
  </w:num>
  <w:num w:numId="6">
    <w:abstractNumId w:val="12"/>
  </w:num>
  <w:num w:numId="7">
    <w:abstractNumId w:val="40"/>
  </w:num>
  <w:num w:numId="8">
    <w:abstractNumId w:val="10"/>
  </w:num>
  <w:num w:numId="9">
    <w:abstractNumId w:val="25"/>
  </w:num>
  <w:num w:numId="10">
    <w:abstractNumId w:val="36"/>
  </w:num>
  <w:num w:numId="11">
    <w:abstractNumId w:val="14"/>
  </w:num>
  <w:num w:numId="12">
    <w:abstractNumId w:val="24"/>
  </w:num>
  <w:num w:numId="13">
    <w:abstractNumId w:val="3"/>
  </w:num>
  <w:num w:numId="14">
    <w:abstractNumId w:val="42"/>
  </w:num>
  <w:num w:numId="15">
    <w:abstractNumId w:val="31"/>
  </w:num>
  <w:num w:numId="16">
    <w:abstractNumId w:val="53"/>
  </w:num>
  <w:num w:numId="17">
    <w:abstractNumId w:val="29"/>
  </w:num>
  <w:num w:numId="18">
    <w:abstractNumId w:val="28"/>
  </w:num>
  <w:num w:numId="19">
    <w:abstractNumId w:val="43"/>
  </w:num>
  <w:num w:numId="20">
    <w:abstractNumId w:val="52"/>
  </w:num>
  <w:num w:numId="21">
    <w:abstractNumId w:val="45"/>
  </w:num>
  <w:num w:numId="22">
    <w:abstractNumId w:val="63"/>
  </w:num>
  <w:num w:numId="23">
    <w:abstractNumId w:val="32"/>
  </w:num>
  <w:num w:numId="24">
    <w:abstractNumId w:val="8"/>
  </w:num>
  <w:num w:numId="25">
    <w:abstractNumId w:val="9"/>
  </w:num>
  <w:num w:numId="26">
    <w:abstractNumId w:val="1"/>
  </w:num>
  <w:num w:numId="27">
    <w:abstractNumId w:val="4"/>
  </w:num>
  <w:num w:numId="28">
    <w:abstractNumId w:val="49"/>
  </w:num>
  <w:num w:numId="29">
    <w:abstractNumId w:val="22"/>
  </w:num>
  <w:num w:numId="30">
    <w:abstractNumId w:val="6"/>
  </w:num>
  <w:num w:numId="31">
    <w:abstractNumId w:val="16"/>
  </w:num>
  <w:num w:numId="32">
    <w:abstractNumId w:val="35"/>
  </w:num>
  <w:num w:numId="33">
    <w:abstractNumId w:val="55"/>
  </w:num>
  <w:num w:numId="34">
    <w:abstractNumId w:val="61"/>
  </w:num>
  <w:num w:numId="35">
    <w:abstractNumId w:val="44"/>
  </w:num>
  <w:num w:numId="36">
    <w:abstractNumId w:val="38"/>
  </w:num>
  <w:num w:numId="37">
    <w:abstractNumId w:val="27"/>
  </w:num>
  <w:num w:numId="38">
    <w:abstractNumId w:val="47"/>
  </w:num>
  <w:num w:numId="39">
    <w:abstractNumId w:val="5"/>
  </w:num>
  <w:num w:numId="40">
    <w:abstractNumId w:val="13"/>
  </w:num>
  <w:num w:numId="41">
    <w:abstractNumId w:val="50"/>
  </w:num>
  <w:num w:numId="42">
    <w:abstractNumId w:val="20"/>
  </w:num>
  <w:num w:numId="43">
    <w:abstractNumId w:val="58"/>
  </w:num>
  <w:num w:numId="44">
    <w:abstractNumId w:val="18"/>
  </w:num>
  <w:num w:numId="45">
    <w:abstractNumId w:val="56"/>
  </w:num>
  <w:num w:numId="46">
    <w:abstractNumId w:val="39"/>
  </w:num>
  <w:num w:numId="47">
    <w:abstractNumId w:val="37"/>
  </w:num>
  <w:num w:numId="48">
    <w:abstractNumId w:val="57"/>
  </w:num>
  <w:num w:numId="49">
    <w:abstractNumId w:val="0"/>
  </w:num>
  <w:num w:numId="50">
    <w:abstractNumId w:val="23"/>
  </w:num>
  <w:num w:numId="51">
    <w:abstractNumId w:val="30"/>
  </w:num>
  <w:num w:numId="52">
    <w:abstractNumId w:val="33"/>
  </w:num>
  <w:num w:numId="53">
    <w:abstractNumId w:val="41"/>
  </w:num>
  <w:num w:numId="54">
    <w:abstractNumId w:val="21"/>
  </w:num>
  <w:num w:numId="55">
    <w:abstractNumId w:val="60"/>
  </w:num>
  <w:num w:numId="56">
    <w:abstractNumId w:val="15"/>
  </w:num>
  <w:num w:numId="57">
    <w:abstractNumId w:val="2"/>
  </w:num>
  <w:num w:numId="58">
    <w:abstractNumId w:val="51"/>
  </w:num>
  <w:num w:numId="59">
    <w:abstractNumId w:val="62"/>
  </w:num>
  <w:num w:numId="60">
    <w:abstractNumId w:val="19"/>
  </w:num>
  <w:num w:numId="61">
    <w:abstractNumId w:val="34"/>
  </w:num>
  <w:num w:numId="62">
    <w:abstractNumId w:val="54"/>
  </w:num>
  <w:num w:numId="63">
    <w:abstractNumId w:val="46"/>
  </w:num>
  <w:num w:numId="64">
    <w:abstractNumId w:val="53"/>
  </w:num>
  <w:num w:numId="65">
    <w:abstractNumId w:val="37"/>
  </w:num>
  <w:num w:numId="66">
    <w:abstractNumId w:val="17"/>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Intel">
    <w15:presenceInfo w15:providerId="None" w15:userId="Intel"/>
  </w15:person>
  <w15:person w15:author="Zhigang Rong">
    <w15:presenceInfo w15:providerId="AD" w15:userId="S::zrong@futurewei.com::6ad3b6bc-ac21-490d-8ee5-32aff1d9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4961"/>
    <w:rsid w:val="00606984"/>
    <w:rsid w:val="00607BAA"/>
    <w:rsid w:val="006109E2"/>
    <w:rsid w:val="00611B8A"/>
    <w:rsid w:val="006132A4"/>
    <w:rsid w:val="00613BE5"/>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1B3B"/>
    <w:rsid w:val="006F373A"/>
    <w:rsid w:val="006F44CA"/>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41C7A"/>
    <w:rsid w:val="00B41D14"/>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列表段落,列出段落,列表段落11"/>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901DF-9162-4288-B9E2-5CAC9123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19363</Words>
  <Characters>110371</Characters>
  <Application>Microsoft Office Word</Application>
  <DocSecurity>0</DocSecurity>
  <Lines>919</Lines>
  <Paragraphs>258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129476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2</cp:revision>
  <dcterms:created xsi:type="dcterms:W3CDTF">2021-08-16T23:46:00Z</dcterms:created>
  <dcterms:modified xsi:type="dcterms:W3CDTF">2021-08-16T23:46:00Z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