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r w:rsidR="00BB5E38">
              <w:rPr>
                <w:rFonts w:hint="eastAsia"/>
                <w:sz w:val="18"/>
                <w:szCs w:val="18"/>
                <w:lang w:eastAsia="zh-CN"/>
              </w:rPr>
              <w:t>,CATT</w:t>
            </w:r>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proofErr w:type="spellStart"/>
            <w:proofErr w:type="gramStart"/>
            <w:r w:rsidR="005801F8">
              <w:rPr>
                <w:sz w:val="18"/>
                <w:szCs w:val="18"/>
              </w:rPr>
              <w:t>Sony</w:t>
            </w:r>
            <w:r w:rsidR="00AC53FB">
              <w:rPr>
                <w:rFonts w:hint="eastAsia"/>
                <w:sz w:val="18"/>
                <w:szCs w:val="18"/>
                <w:lang w:eastAsia="zh-CN"/>
              </w:rPr>
              <w:t>,CATT</w:t>
            </w:r>
            <w:proofErr w:type="spellEnd"/>
            <w:proofErr w:type="gram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xml:space="preserve">, </w:t>
            </w:r>
            <w:proofErr w:type="spellStart"/>
            <w:proofErr w:type="gramStart"/>
            <w:r w:rsidR="00554660">
              <w:rPr>
                <w:sz w:val="18"/>
                <w:szCs w:val="20"/>
              </w:rPr>
              <w:t>Intel</w:t>
            </w:r>
            <w:r w:rsidR="00D628C1">
              <w:rPr>
                <w:rFonts w:hint="eastAsia"/>
                <w:sz w:val="18"/>
                <w:szCs w:val="20"/>
                <w:lang w:eastAsia="zh-CN"/>
              </w:rPr>
              <w:t>,CATT</w:t>
            </w:r>
            <w:proofErr w:type="spellEnd"/>
            <w:proofErr w:type="gramEnd"/>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16137B8A"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3" w:author="Eko Onggosanusi" w:date="2021-08-16T15:19:00Z"/>
          <w:rFonts w:eastAsia="Batang"/>
          <w:sz w:val="20"/>
          <w:szCs w:val="20"/>
          <w:lang w:eastAsia="en-US"/>
        </w:rPr>
      </w:pPr>
      <w:ins w:id="14"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ListParagraph"/>
        <w:numPr>
          <w:ilvl w:val="1"/>
          <w:numId w:val="39"/>
        </w:numPr>
        <w:snapToGrid w:val="0"/>
        <w:spacing w:after="0" w:line="240" w:lineRule="auto"/>
        <w:jc w:val="both"/>
        <w:rPr>
          <w:rFonts w:eastAsia="Batang"/>
          <w:sz w:val="20"/>
          <w:szCs w:val="20"/>
          <w:lang w:val="en-GB"/>
        </w:rPr>
      </w:pPr>
      <w:del w:id="16"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17"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w:t>
        </w:r>
        <w:proofErr w:type="spellStart"/>
        <w:r w:rsidR="007E1BCE">
          <w:rPr>
            <w:rFonts w:eastAsia="Batang"/>
            <w:sz w:val="20"/>
            <w:szCs w:val="20"/>
            <w:lang w:val="en-GB"/>
          </w:rPr>
          <w:t>TypeD</w:t>
        </w:r>
        <w:proofErr w:type="spellEnd"/>
        <w:r w:rsidR="007E1BCE">
          <w:rPr>
            <w:rFonts w:eastAsia="Batang"/>
            <w:sz w:val="20"/>
            <w:szCs w:val="20"/>
            <w:lang w:val="en-GB"/>
          </w:rPr>
          <w:t xml:space="preserve">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 xml:space="preserve">same as the QCL </w:t>
        </w:r>
        <w:proofErr w:type="spellStart"/>
        <w:r w:rsidR="007E1BCE">
          <w:rPr>
            <w:rFonts w:eastAsia="Batang"/>
            <w:sz w:val="20"/>
            <w:szCs w:val="20"/>
            <w:lang w:val="en-GB"/>
          </w:rPr>
          <w:t>TypeD</w:t>
        </w:r>
        <w:proofErr w:type="spellEnd"/>
        <w:r w:rsidR="007E1BCE">
          <w:rPr>
            <w:rFonts w:eastAsia="Batang"/>
            <w:sz w:val="20"/>
            <w:szCs w:val="20"/>
            <w:lang w:val="en-GB"/>
          </w:rPr>
          <w:t xml:space="preserve">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lastRenderedPageBreak/>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1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1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del w:id="19"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ins w:id="20" w:author="Eko Onggosanusi" w:date="2021-08-16T15:21:00Z">
        <w:r w:rsidR="00B16CDF">
          <w:rPr>
            <w:rFonts w:eastAsia="Batang"/>
            <w:sz w:val="20"/>
            <w:szCs w:val="20"/>
            <w:lang w:val="en-GB"/>
          </w:rPr>
          <w:t xml:space="preserve">and </w:t>
        </w:r>
      </w:ins>
      <w:ins w:id="21" w:author="Eko Onggosanusi" w:date="2021-08-16T15:22:00Z">
        <w:r w:rsidR="00B16CDF">
          <w:rPr>
            <w:rFonts w:eastAsia="Batang"/>
            <w:sz w:val="20"/>
            <w:szCs w:val="20"/>
            <w:lang w:val="en-GB"/>
          </w:rPr>
          <w:t xml:space="preserve">some </w:t>
        </w:r>
      </w:ins>
      <w:proofErr w:type="spellStart"/>
      <w:ins w:id="22" w:author="Eko Onggosanusi" w:date="2021-08-16T15:21:00Z">
        <w:r w:rsidR="00B16CDF">
          <w:rPr>
            <w:rFonts w:eastAsia="Batang"/>
            <w:sz w:val="20"/>
            <w:szCs w:val="20"/>
            <w:lang w:val="en-GB"/>
          </w:rPr>
          <w:t>sTRP</w:t>
        </w:r>
        <w:proofErr w:type="spellEnd"/>
        <w:r w:rsidR="00B16CDF">
          <w:rPr>
            <w:rFonts w:eastAsia="Batang"/>
            <w:sz w:val="20"/>
            <w:szCs w:val="20"/>
            <w:lang w:val="en-GB"/>
          </w:rPr>
          <w:t xml:space="preserve"> </w:t>
        </w:r>
      </w:ins>
      <w:r w:rsidR="00757C16" w:rsidRPr="00544654">
        <w:rPr>
          <w:rFonts w:eastAsia="Batang"/>
          <w:sz w:val="20"/>
          <w:szCs w:val="20"/>
          <w:lang w:val="en-GB"/>
        </w:rPr>
        <w:t>use case</w:t>
      </w:r>
      <w:ins w:id="23" w:author="Eko Onggosanusi" w:date="2021-08-16T15:21:00Z">
        <w:r w:rsidR="00B16CDF">
          <w:rPr>
            <w:rFonts w:eastAsia="Batang"/>
            <w:sz w:val="20"/>
            <w:szCs w:val="20"/>
            <w:lang w:val="en-GB"/>
          </w:rPr>
          <w:t>s</w:t>
        </w:r>
      </w:ins>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116D03D5"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4" w:author="Eko Onggosanusi" w:date="2021-08-16T15:21:00Z">
        <w:r w:rsidR="00B16CDF">
          <w:rPr>
            <w:rFonts w:eastAsia="Batang"/>
            <w:sz w:val="20"/>
            <w:szCs w:val="20"/>
            <w:lang w:val="en-GB"/>
          </w:rPr>
          <w:t xml:space="preserve">Which </w:t>
        </w:r>
        <w:proofErr w:type="spellStart"/>
        <w:r w:rsidR="00B16CDF">
          <w:rPr>
            <w:rFonts w:eastAsia="Batang"/>
            <w:sz w:val="20"/>
            <w:szCs w:val="20"/>
            <w:lang w:val="en-GB"/>
          </w:rPr>
          <w:t>s</w:t>
        </w:r>
      </w:ins>
      <w:ins w:id="25" w:author="Eko Onggosanusi" w:date="2021-08-16T15:22:00Z">
        <w:r w:rsidR="00B16CDF">
          <w:rPr>
            <w:rFonts w:eastAsia="Batang"/>
            <w:sz w:val="20"/>
            <w:szCs w:val="20"/>
            <w:lang w:val="en-GB"/>
          </w:rPr>
          <w:t>TRP</w:t>
        </w:r>
        <w:proofErr w:type="spellEnd"/>
        <w:r w:rsidR="00B16CDF">
          <w:rPr>
            <w:rFonts w:eastAsia="Batang"/>
            <w:sz w:val="20"/>
            <w:szCs w:val="20"/>
            <w:lang w:val="en-GB"/>
          </w:rPr>
          <w:t xml:space="preserve"> use case(s) and o</w:t>
        </w:r>
      </w:ins>
      <w:del w:id="26"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ins w:id="27" w:author="Eko Onggosanusi" w:date="2021-08-16T15:21:00Z">
        <w:r w:rsidR="00E55E82">
          <w:rPr>
            <w:rFonts w:eastAsia="Batang"/>
            <w:sz w:val="20"/>
            <w:szCs w:val="20"/>
            <w:lang w:val="en-GB"/>
          </w:rPr>
          <w:t>, MP-UE</w:t>
        </w:r>
      </w:ins>
    </w:p>
    <w:p w14:paraId="13E085EE" w14:textId="0E1F8E6E"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28"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29"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w:t>
      </w:r>
      <w:del w:id="30" w:author="Eko Onggosanusi" w:date="2021-08-16T17:06:00Z">
        <w:r w:rsidDel="00AF45F4">
          <w:rPr>
            <w:rFonts w:eastAsia="Batang"/>
            <w:sz w:val="20"/>
            <w:szCs w:val="20"/>
            <w:lang w:val="en-GB"/>
          </w:rPr>
          <w:delText>TCI state group</w:delText>
        </w:r>
      </w:del>
      <w:ins w:id="31" w:author="Eko Onggosanusi" w:date="2021-08-16T17:06:00Z">
        <w:r w:rsidR="00AF45F4">
          <w:rPr>
            <w:rFonts w:eastAsia="Batang"/>
            <w:sz w:val="20"/>
            <w:szCs w:val="20"/>
            <w:lang w:val="en-GB"/>
          </w:rPr>
          <w:t>group of beams</w:t>
        </w:r>
      </w:ins>
      <w:r>
        <w:rPr>
          <w:rFonts w:eastAsia="Batang"/>
          <w:sz w:val="20"/>
          <w:szCs w:val="20"/>
          <w:lang w:val="en-GB"/>
        </w:rPr>
        <w:t xml:space="preserve"> </w:t>
      </w:r>
      <w:del w:id="32"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3"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w:t>
            </w:r>
            <w:proofErr w:type="gramStart"/>
            <w:r w:rsidRPr="00462274">
              <w:rPr>
                <w:rFonts w:eastAsia="DengXian"/>
                <w:bCs/>
                <w:sz w:val="18"/>
                <w:szCs w:val="18"/>
                <w:lang w:eastAsia="zh-CN"/>
              </w:rPr>
              <w:t>sets</w:t>
            </w:r>
            <w:proofErr w:type="gramEnd"/>
            <w:r w:rsidRPr="00462274">
              <w:rPr>
                <w:rFonts w:eastAsia="DengXian"/>
                <w:bCs/>
                <w:sz w:val="18"/>
                <w:szCs w:val="18"/>
                <w:lang w:eastAsia="zh-CN"/>
              </w:rPr>
              <w:t xml:space="preserve"> and they have to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-like solution (Alt2) for </w:t>
            </w:r>
            <w:r w:rsidRPr="001F0654">
              <w:rPr>
                <w:rFonts w:eastAsia="DengXian"/>
                <w:bCs/>
                <w:sz w:val="18"/>
                <w:szCs w:val="18"/>
                <w:lang w:eastAsia="zh-CN"/>
              </w:rPr>
              <w:lastRenderedPageBreak/>
              <w:t>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xml:space="preserve">.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lastRenderedPageBreak/>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proposal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proofErr w:type="gramStart"/>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 </w:t>
            </w:r>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 xml:space="preserve">input </w:t>
            </w:r>
            <w:r w:rsidRPr="00472BB8">
              <w:rPr>
                <w:rFonts w:eastAsia="DengXian"/>
                <w:bCs/>
                <w:sz w:val="18"/>
                <w:szCs w:val="18"/>
                <w:lang w:eastAsia="zh-CN"/>
              </w:rPr>
              <w:t>]</w:t>
            </w:r>
            <w:proofErr w:type="gramEnd"/>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p>
          <w:bookmarkEnd w:id="34"/>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t>Convida</w:t>
            </w:r>
            <w:proofErr w:type="spellEnd"/>
            <w:r>
              <w:rPr>
                <w:rFonts w:eastAsia="DengXi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lastRenderedPageBreak/>
              <w:t xml:space="preserve">Huawei, </w:t>
            </w:r>
            <w:proofErr w:type="spellStart"/>
            <w:r>
              <w:rPr>
                <w:rFonts w:eastAsia="DengXian"/>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xml:space="preserve">) seems efficient and sufficient for necessary enhancements </w:t>
            </w:r>
            <w:proofErr w:type="gramStart"/>
            <w:r>
              <w:rPr>
                <w:rFonts w:eastAsia="Malgun Gothic"/>
                <w:bCs/>
                <w:sz w:val="18"/>
                <w:szCs w:val="18"/>
              </w:rPr>
              <w:t>in regards to</w:t>
            </w:r>
            <w:proofErr w:type="gramEnd"/>
            <w:r>
              <w:rPr>
                <w:rFonts w:eastAsia="Malgun Gothic"/>
                <w:bCs/>
                <w:sz w:val="18"/>
                <w:szCs w:val="18"/>
              </w:rPr>
              <w:t xml:space="preserve">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w:t>
            </w:r>
            <w:proofErr w:type="spellStart"/>
            <w:r>
              <w:rPr>
                <w:rFonts w:eastAsia="SimSun" w:hint="eastAsia"/>
                <w:sz w:val="18"/>
                <w:szCs w:val="18"/>
                <w:lang w:eastAsia="zh-CN"/>
              </w:rPr>
              <w:t>sTRP</w:t>
            </w:r>
            <w:proofErr w:type="spellEnd"/>
            <w:r>
              <w:rPr>
                <w:rFonts w:eastAsia="SimSun" w:hint="eastAsia"/>
                <w:sz w:val="18"/>
                <w:szCs w:val="18"/>
                <w:lang w:eastAsia="zh-CN"/>
              </w:rPr>
              <w:t xml:space="preserve">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xml:space="preserve">, for </w:t>
            </w:r>
            <w:proofErr w:type="spellStart"/>
            <w:r>
              <w:rPr>
                <w:rFonts w:eastAsia="SimSun" w:hint="eastAsia"/>
                <w:sz w:val="18"/>
                <w:szCs w:val="18"/>
                <w:lang w:eastAsia="zh-CN"/>
              </w:rPr>
              <w:t>mTRP</w:t>
            </w:r>
            <w:proofErr w:type="spellEnd"/>
            <w:r>
              <w:rPr>
                <w:rFonts w:eastAsia="SimSun" w:hint="eastAsia"/>
                <w:sz w:val="18"/>
                <w:szCs w:val="18"/>
                <w:lang w:eastAsia="zh-CN"/>
              </w:rPr>
              <w:t xml:space="preserve">, both </w:t>
            </w:r>
            <w:proofErr w:type="spellStart"/>
            <w:r>
              <w:rPr>
                <w:rFonts w:eastAsia="SimSun" w:hint="eastAsia"/>
                <w:sz w:val="18"/>
                <w:szCs w:val="18"/>
                <w:lang w:eastAsia="zh-CN"/>
              </w:rPr>
              <w:t>mDCI</w:t>
            </w:r>
            <w:proofErr w:type="spellEnd"/>
            <w:r>
              <w:rPr>
                <w:rFonts w:eastAsia="SimSun" w:hint="eastAsia"/>
                <w:sz w:val="18"/>
                <w:szCs w:val="18"/>
                <w:lang w:eastAsia="zh-CN"/>
              </w:rPr>
              <w:t xml:space="preserve"> and </w:t>
            </w:r>
            <w:proofErr w:type="spellStart"/>
            <w:r>
              <w:rPr>
                <w:rFonts w:eastAsia="SimSun" w:hint="eastAsia"/>
                <w:sz w:val="18"/>
                <w:szCs w:val="18"/>
                <w:lang w:eastAsia="zh-CN"/>
              </w:rPr>
              <w:t>sDCI</w:t>
            </w:r>
            <w:proofErr w:type="spellEnd"/>
            <w:r>
              <w:rPr>
                <w:rFonts w:eastAsia="SimSun" w:hint="eastAsia"/>
                <w:sz w:val="18"/>
                <w:szCs w:val="18"/>
                <w:lang w:eastAsia="zh-CN"/>
              </w:rPr>
              <w:t xml:space="preserve">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w:t>
            </w:r>
            <w:proofErr w:type="gramStart"/>
            <w:r w:rsidRPr="00565319">
              <w:rPr>
                <w:sz w:val="18"/>
                <w:szCs w:val="18"/>
                <w:lang w:eastAsia="zh-CN"/>
              </w:rPr>
              <w:t>e.g.</w:t>
            </w:r>
            <w:proofErr w:type="gramEnd"/>
            <w:r w:rsidRPr="00565319">
              <w:rPr>
                <w:sz w:val="18"/>
                <w:szCs w:val="18"/>
                <w:lang w:eastAsia="zh-CN"/>
              </w:rPr>
              <w:t xml:space="preserve">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 xml:space="preserve">Proposal 1.E: the UL PC setting framework </w:t>
            </w:r>
            <w:proofErr w:type="gramStart"/>
            <w:r w:rsidRPr="0081133C">
              <w:rPr>
                <w:sz w:val="18"/>
                <w:szCs w:val="18"/>
                <w:lang w:eastAsia="zh-CN"/>
              </w:rPr>
              <w:t>similar to</w:t>
            </w:r>
            <w:proofErr w:type="gramEnd"/>
            <w:r w:rsidRPr="0081133C">
              <w:rPr>
                <w:sz w:val="18"/>
                <w:szCs w:val="18"/>
                <w:lang w:eastAsia="zh-CN"/>
              </w:rPr>
              <w:t xml:space="preserve"> PUCCH and PUSCH can be used for SRS. The PC setting for SRS is associated with the R17 TCI state only when the same R17 TCI state of PUCCH/PUSCH is applied for SRS, </w:t>
            </w:r>
            <w:proofErr w:type="gramStart"/>
            <w:r w:rsidRPr="0081133C">
              <w:rPr>
                <w:sz w:val="18"/>
                <w:szCs w:val="18"/>
                <w:lang w:eastAsia="zh-CN"/>
              </w:rPr>
              <w:t>i.e.</w:t>
            </w:r>
            <w:proofErr w:type="gramEnd"/>
            <w:r w:rsidRPr="0081133C">
              <w:rPr>
                <w:sz w:val="18"/>
                <w:szCs w:val="18"/>
                <w:lang w:eastAsia="zh-CN"/>
              </w:rPr>
              <w:t xml:space="preserv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w:t>
            </w:r>
            <w:proofErr w:type="spellStart"/>
            <w:r>
              <w:rPr>
                <w:rFonts w:eastAsia="Malgun Gothic"/>
                <w:bCs/>
                <w:sz w:val="18"/>
                <w:szCs w:val="18"/>
              </w:rPr>
              <w:t>sTRP</w:t>
            </w:r>
            <w:proofErr w:type="spellEnd"/>
            <w:r>
              <w:rPr>
                <w:rFonts w:eastAsia="Malgun Gothic"/>
                <w:bCs/>
                <w:sz w:val="18"/>
                <w:szCs w:val="18"/>
              </w:rPr>
              <w:t xml:space="preserve">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 xml:space="preserve">Proposal 1.B: For CSI-RS for BM and SRS for BM that can share the common beam, since there are different understandings on the applicable configuration, we suggest </w:t>
            </w:r>
            <w:proofErr w:type="gramStart"/>
            <w:r>
              <w:rPr>
                <w:sz w:val="18"/>
                <w:szCs w:val="18"/>
              </w:rPr>
              <w:t>to discuss</w:t>
            </w:r>
            <w:proofErr w:type="gramEnd"/>
            <w:r>
              <w:rPr>
                <w:sz w:val="18"/>
                <w:szCs w:val="18"/>
              </w:rPr>
              <w:t xml:space="preserve">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lastRenderedPageBreak/>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 xml:space="preserve">Proposal 1.F: Do not support. After reading </w:t>
            </w:r>
            <w:proofErr w:type="spellStart"/>
            <w:r>
              <w:rPr>
                <w:sz w:val="18"/>
                <w:szCs w:val="18"/>
              </w:rPr>
              <w:t>TDocs</w:t>
            </w:r>
            <w:proofErr w:type="spellEnd"/>
            <w:r>
              <w:rPr>
                <w:sz w:val="18"/>
                <w:szCs w:val="18"/>
              </w:rPr>
              <w:t xml:space="preserve">, it is getting clear that there are still many open issues for M=N=1, so we propose to postpone </w:t>
            </w:r>
            <w:proofErr w:type="gramStart"/>
            <w:r>
              <w:rPr>
                <w:sz w:val="18"/>
                <w:szCs w:val="18"/>
              </w:rPr>
              <w:t>M,N</w:t>
            </w:r>
            <w:proofErr w:type="gramEnd"/>
            <w:r>
              <w:rPr>
                <w:sz w:val="18"/>
                <w:szCs w:val="18"/>
              </w:rPr>
              <w:t>&gt;1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 xml:space="preserve">Proposal 1.F: Regarding the newly added FFS, we prefer to </w:t>
            </w:r>
            <w:proofErr w:type="gramStart"/>
            <w:r>
              <w:rPr>
                <w:sz w:val="18"/>
                <w:szCs w:val="18"/>
              </w:rPr>
              <w:t>revised</w:t>
            </w:r>
            <w:proofErr w:type="gramEnd"/>
            <w:r>
              <w:rPr>
                <w:sz w:val="18"/>
                <w:szCs w:val="18"/>
              </w:rPr>
              <w:t xml:space="preserve">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5"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36"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37"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38"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xml:space="preserve">. We can support the original </w:t>
            </w:r>
            <w:proofErr w:type="gramStart"/>
            <w:r>
              <w:rPr>
                <w:sz w:val="18"/>
                <w:szCs w:val="18"/>
              </w:rPr>
              <w:t>version, but</w:t>
            </w:r>
            <w:proofErr w:type="gramEnd"/>
            <w:r>
              <w:rPr>
                <w:sz w:val="18"/>
                <w:szCs w:val="18"/>
              </w:rPr>
              <w:t xml:space="preserve"> can NOT this one.</w:t>
            </w:r>
          </w:p>
          <w:p w14:paraId="7912A70B" w14:textId="4550278A" w:rsidR="001830F2" w:rsidRDefault="001830F2" w:rsidP="00A32F62">
            <w:pPr>
              <w:snapToGrid w:val="0"/>
              <w:rPr>
                <w:sz w:val="18"/>
                <w:szCs w:val="18"/>
              </w:rPr>
            </w:pPr>
            <w:ins w:id="39" w:author="Eko Onggosanusi" w:date="2021-08-16T15:23:00Z">
              <w:r>
                <w:rPr>
                  <w:sz w:val="18"/>
                  <w:szCs w:val="18"/>
                </w:rPr>
                <w:t xml:space="preserve">[Mod: It seems a few companies have some problem with the wording proposed by </w:t>
              </w:r>
              <w:proofErr w:type="gramStart"/>
              <w:r>
                <w:rPr>
                  <w:sz w:val="18"/>
                  <w:szCs w:val="18"/>
                </w:rPr>
                <w:t>Ericsson</w:t>
              </w:r>
              <w:proofErr w:type="gramEnd"/>
              <w:r>
                <w:rPr>
                  <w:sz w:val="18"/>
                  <w:szCs w:val="18"/>
                </w:rPr>
                <w:t xml:space="preserve"> but the older version seem</w:t>
              </w:r>
            </w:ins>
            <w:ins w:id="40" w:author="Eko Onggosanusi" w:date="2021-08-16T15:24:00Z">
              <w:r>
                <w:rPr>
                  <w:sz w:val="18"/>
                  <w:szCs w:val="18"/>
                </w:rPr>
                <w:t>s ok. Back to the older version.</w:t>
              </w:r>
            </w:ins>
            <w:ins w:id="41"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2"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proofErr w:type="spellStart"/>
            <w:r w:rsidR="005E253C">
              <w:rPr>
                <w:sz w:val="18"/>
                <w:szCs w:val="18"/>
              </w:rPr>
              <w:t>mTRP</w:t>
            </w:r>
            <w:proofErr w:type="spellEnd"/>
            <w:r w:rsidR="005E253C">
              <w:rPr>
                <w:sz w:val="18"/>
                <w:szCs w:val="18"/>
              </w:rPr>
              <w:t xml:space="preserve">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3" w:author="Eko Onggosanusi" w:date="2021-08-16T15:24:00Z">
              <w:r>
                <w:rPr>
                  <w:sz w:val="18"/>
                  <w:szCs w:val="18"/>
                </w:rPr>
                <w:t xml:space="preserve">[Mod: The proponent can perhaps clarify. But </w:t>
              </w:r>
              <w:proofErr w:type="gramStart"/>
              <w:r>
                <w:rPr>
                  <w:sz w:val="18"/>
                  <w:szCs w:val="18"/>
                </w:rPr>
                <w:t>anyway</w:t>
              </w:r>
              <w:proofErr w:type="gramEnd"/>
              <w:r>
                <w:rPr>
                  <w:sz w:val="18"/>
                  <w:szCs w:val="18"/>
                </w:rPr>
                <w:t xml:space="preserve">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4" w:author="Eko Onggosanusi" w:date="2021-08-16T15:24:00Z"/>
                <w:rFonts w:eastAsia="Malgun Gothic"/>
                <w:sz w:val="20"/>
                <w:szCs w:val="20"/>
              </w:rPr>
            </w:pPr>
            <w:ins w:id="45"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lastRenderedPageBreak/>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w:t>
            </w:r>
            <w:proofErr w:type="gramStart"/>
            <w:r>
              <w:rPr>
                <w:sz w:val="18"/>
                <w:szCs w:val="18"/>
              </w:rPr>
              <w:t>1.F</w:t>
            </w:r>
            <w:proofErr w:type="gramEnd"/>
            <w:r>
              <w:rPr>
                <w:sz w:val="18"/>
                <w:szCs w:val="18"/>
              </w:rPr>
              <w:t xml:space="preserve">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46" w:author="Eko Onggosanusi" w:date="2021-08-16T15:25:00Z"/>
                <w:rFonts w:eastAsia="Malgun Gothic"/>
                <w:sz w:val="18"/>
                <w:szCs w:val="18"/>
              </w:rPr>
            </w:pPr>
            <w:ins w:id="47"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48" w:author="Eko Onggosanusi" w:date="2021-08-16T15:25:00Z"/>
                <w:rFonts w:eastAsia="Malgun Gothic"/>
                <w:sz w:val="18"/>
                <w:szCs w:val="18"/>
              </w:rPr>
            </w:pPr>
            <w:r>
              <w:rPr>
                <w:rFonts w:eastAsia="Malgun Gothic"/>
                <w:sz w:val="18"/>
                <w:szCs w:val="18"/>
              </w:rPr>
              <w:t xml:space="preserve">Proposal 1.F: We share a similar view with Futurewei, CATT and Qualcomm that </w:t>
            </w:r>
            <w:proofErr w:type="spellStart"/>
            <w:r>
              <w:rPr>
                <w:rFonts w:eastAsia="Malgun Gothic"/>
                <w:sz w:val="18"/>
                <w:szCs w:val="18"/>
              </w:rPr>
              <w:t>sTRP</w:t>
            </w:r>
            <w:proofErr w:type="spellEnd"/>
            <w:r>
              <w:rPr>
                <w:rFonts w:eastAsia="Malgun Gothic"/>
                <w:sz w:val="18"/>
                <w:szCs w:val="18"/>
              </w:rPr>
              <w:t xml:space="preserve"> and MPUE can be included as use cases for M, N &gt;1</w:t>
            </w:r>
          </w:p>
          <w:p w14:paraId="3FC20937" w14:textId="52E9F15A" w:rsidR="00052BA1" w:rsidRDefault="00052BA1" w:rsidP="00123205">
            <w:pPr>
              <w:snapToGrid w:val="0"/>
              <w:rPr>
                <w:sz w:val="18"/>
                <w:szCs w:val="18"/>
              </w:rPr>
            </w:pPr>
            <w:ins w:id="49"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50"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w:t>
            </w:r>
            <w:proofErr w:type="spellStart"/>
            <w:r>
              <w:rPr>
                <w:rFonts w:eastAsia="Malgun Gothic"/>
                <w:sz w:val="18"/>
                <w:szCs w:val="18"/>
              </w:rPr>
              <w:t>sTRP</w:t>
            </w:r>
            <w:proofErr w:type="spellEnd"/>
            <w:r>
              <w:rPr>
                <w:rFonts w:eastAsia="Malgun Gothic"/>
                <w:sz w:val="18"/>
                <w:szCs w:val="18"/>
              </w:rPr>
              <w:t xml:space="preserve"> and MPUE. </w:t>
            </w:r>
          </w:p>
          <w:p w14:paraId="7D3EBCA9" w14:textId="2E9D5A4E" w:rsidR="00052BA1" w:rsidRDefault="00052BA1" w:rsidP="003208BF">
            <w:pPr>
              <w:snapToGrid w:val="0"/>
              <w:rPr>
                <w:rFonts w:eastAsia="Malgun Gothic"/>
                <w:sz w:val="18"/>
                <w:szCs w:val="18"/>
              </w:rPr>
            </w:pPr>
            <w:ins w:id="51"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w:t>
            </w:r>
            <w:proofErr w:type="gramStart"/>
            <w:r>
              <w:rPr>
                <w:rFonts w:eastAsia="Malgun Gothic"/>
                <w:sz w:val="18"/>
                <w:szCs w:val="18"/>
              </w:rPr>
              <w:t>1.D</w:t>
            </w:r>
            <w:proofErr w:type="gramEnd"/>
            <w:r>
              <w:rPr>
                <w:rFonts w:eastAsia="Malgun Gothic"/>
                <w:sz w:val="18"/>
                <w:szCs w:val="18"/>
              </w:rPr>
              <w:t>: support</w:t>
            </w:r>
          </w:p>
          <w:p w14:paraId="01C2442C" w14:textId="77777777" w:rsidR="00E275B9" w:rsidRDefault="00E275B9" w:rsidP="00D07879">
            <w:pPr>
              <w:snapToGrid w:val="0"/>
              <w:rPr>
                <w:ins w:id="52"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w:t>
            </w:r>
            <w:proofErr w:type="spellStart"/>
            <w:r>
              <w:rPr>
                <w:rFonts w:eastAsia="Malgun Gothic"/>
                <w:sz w:val="18"/>
                <w:szCs w:val="18"/>
              </w:rPr>
              <w:t>mTRP</w:t>
            </w:r>
            <w:proofErr w:type="spellEnd"/>
            <w:r>
              <w:rPr>
                <w:rFonts w:eastAsia="Malgun Gothic"/>
                <w:sz w:val="18"/>
                <w:szCs w:val="18"/>
              </w:rPr>
              <w:t xml:space="preserve"> use case for M/N&gt;1. </w:t>
            </w:r>
          </w:p>
          <w:p w14:paraId="462F5C8E" w14:textId="32817B03" w:rsidR="00052BA1" w:rsidRDefault="00052BA1" w:rsidP="00D07879">
            <w:pPr>
              <w:snapToGrid w:val="0"/>
              <w:rPr>
                <w:rFonts w:eastAsia="Malgun Gothic"/>
                <w:sz w:val="18"/>
                <w:szCs w:val="18"/>
              </w:rPr>
            </w:pPr>
            <w:ins w:id="53" w:author="Eko Onggosanusi" w:date="2021-08-16T15:25:00Z">
              <w:r>
                <w:rPr>
                  <w:rFonts w:eastAsia="Malgun Gothic"/>
                  <w:sz w:val="18"/>
                  <w:szCs w:val="18"/>
                </w:rPr>
                <w:t xml:space="preserve">[Mod: Added “some </w:t>
              </w:r>
              <w:proofErr w:type="spellStart"/>
              <w:r>
                <w:rPr>
                  <w:rFonts w:eastAsia="Malgun Gothic"/>
                  <w:sz w:val="18"/>
                  <w:szCs w:val="18"/>
                </w:rPr>
                <w:t>s</w:t>
              </w:r>
            </w:ins>
            <w:ins w:id="54" w:author="Eko Onggosanusi" w:date="2021-08-16T15:26:00Z">
              <w:r>
                <w:rPr>
                  <w:rFonts w:eastAsia="Malgun Gothic"/>
                  <w:sz w:val="18"/>
                  <w:szCs w:val="18"/>
                </w:rPr>
                <w:t>TRP</w:t>
              </w:r>
              <w:proofErr w:type="spellEnd"/>
              <w:r>
                <w:rPr>
                  <w:rFonts w:eastAsia="Malgun Gothic"/>
                  <w:sz w:val="18"/>
                  <w:szCs w:val="18"/>
                </w:rPr>
                <w:t>”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5" w:author="Eko Onggosanusi" w:date="2021-08-16T15:26:00Z"/>
                <w:rFonts w:eastAsia="Malgun Gothic"/>
                <w:sz w:val="18"/>
                <w:szCs w:val="18"/>
              </w:rPr>
            </w:pPr>
            <w:r>
              <w:rPr>
                <w:rFonts w:eastAsia="Malgun Gothic"/>
                <w:sz w:val="18"/>
                <w:szCs w:val="18"/>
              </w:rPr>
              <w:t xml:space="preserve">For Proposal 1.D, prefer to add “the RS that provides”. To our understanding, “the QCL </w:t>
            </w:r>
            <w:proofErr w:type="spellStart"/>
            <w:r>
              <w:rPr>
                <w:rFonts w:eastAsia="Malgun Gothic"/>
                <w:sz w:val="18"/>
                <w:szCs w:val="18"/>
              </w:rPr>
              <w:t>TypeD</w:t>
            </w:r>
            <w:proofErr w:type="spellEnd"/>
            <w:r>
              <w:rPr>
                <w:rFonts w:eastAsia="Malgun Gothic"/>
                <w:sz w:val="18"/>
                <w:szCs w:val="18"/>
              </w:rPr>
              <w:t xml:space="preserve">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56" w:author="Eko Onggosanusi" w:date="2021-08-16T15:26:00Z">
              <w:r>
                <w:rPr>
                  <w:rFonts w:eastAsia="Malgun Gothic"/>
                  <w:sz w:val="18"/>
                  <w:szCs w:val="18"/>
                </w:rPr>
                <w:t xml:space="preserve">[Mod: Please check the revised version – back to the old version based on </w:t>
              </w:r>
              <w:proofErr w:type="spellStart"/>
              <w:proofErr w:type="gramStart"/>
              <w:r>
                <w:rPr>
                  <w:rFonts w:eastAsia="Malgun Gothic"/>
                  <w:sz w:val="18"/>
                  <w:szCs w:val="18"/>
                </w:rPr>
                <w:t>Qualcomm;s</w:t>
              </w:r>
              <w:proofErr w:type="spellEnd"/>
              <w:proofErr w:type="gramEnd"/>
              <w:r>
                <w:rPr>
                  <w:rFonts w:eastAsia="Malgun Gothic"/>
                  <w:sz w:val="18"/>
                  <w:szCs w:val="18"/>
                </w:rPr>
                <w:t xml:space="preserve"> </w:t>
              </w:r>
              <w:proofErr w:type="spellStart"/>
              <w:r>
                <w:rPr>
                  <w:rFonts w:eastAsia="Malgun Gothic"/>
                  <w:sz w:val="18"/>
                  <w:szCs w:val="18"/>
                </w:rPr>
                <w:t>Tdoc</w:t>
              </w:r>
              <w:proofErr w:type="spellEnd"/>
              <w:r>
                <w:rPr>
                  <w:rFonts w:eastAsia="Malgun Gothic"/>
                  <w:sz w:val="18"/>
                  <w:szCs w:val="18"/>
                </w:rPr>
                <w:t>]</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57" w:author="Eko Onggosanusi" w:date="2021-08-16T15:26:00Z"/>
                <w:rFonts w:eastAsia="Malgun Gothic"/>
                <w:sz w:val="18"/>
                <w:szCs w:val="18"/>
              </w:rPr>
            </w:pPr>
            <w:r>
              <w:rPr>
                <w:rFonts w:eastAsia="Malgun Gothic"/>
                <w:sz w:val="18"/>
                <w:szCs w:val="18"/>
              </w:rPr>
              <w:t xml:space="preserve">For Proposal 1.F, not support. </w:t>
            </w:r>
            <w:proofErr w:type="spellStart"/>
            <w:r>
              <w:rPr>
                <w:rFonts w:eastAsia="Malgun Gothic"/>
                <w:sz w:val="18"/>
                <w:szCs w:val="18"/>
              </w:rPr>
              <w:t>sTRP</w:t>
            </w:r>
            <w:proofErr w:type="spellEnd"/>
            <w:r>
              <w:rPr>
                <w:rFonts w:eastAsia="Malgun Gothic"/>
                <w:sz w:val="18"/>
                <w:szCs w:val="18"/>
              </w:rPr>
              <w:t xml:space="preserve">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w:t>
            </w:r>
            <w:proofErr w:type="spellStart"/>
            <w:r>
              <w:rPr>
                <w:rFonts w:eastAsia="Malgun Gothic"/>
                <w:sz w:val="18"/>
                <w:szCs w:val="18"/>
              </w:rPr>
              <w:t>mTRP</w:t>
            </w:r>
            <w:proofErr w:type="spellEnd"/>
            <w:r>
              <w:rPr>
                <w:rFonts w:eastAsia="Malgun Gothic"/>
                <w:sz w:val="18"/>
                <w:szCs w:val="18"/>
              </w:rPr>
              <w:t xml:space="preserve">. To our understanding, R17 </w:t>
            </w:r>
            <w:r w:rsidR="007C6811">
              <w:rPr>
                <w:rFonts w:eastAsia="Malgun Gothic"/>
                <w:sz w:val="18"/>
                <w:szCs w:val="18"/>
              </w:rPr>
              <w:t>is hard to</w:t>
            </w:r>
            <w:r>
              <w:rPr>
                <w:rFonts w:eastAsia="Malgun Gothic"/>
                <w:sz w:val="18"/>
                <w:szCs w:val="18"/>
              </w:rPr>
              <w:t xml:space="preserve"> extend unified TCI to all </w:t>
            </w:r>
            <w:proofErr w:type="spellStart"/>
            <w:r>
              <w:rPr>
                <w:rFonts w:eastAsia="Malgun Gothic"/>
                <w:sz w:val="18"/>
                <w:szCs w:val="18"/>
              </w:rPr>
              <w:t>mTRP</w:t>
            </w:r>
            <w:proofErr w:type="spellEnd"/>
            <w:r>
              <w:rPr>
                <w:rFonts w:eastAsia="Malgun Gothic"/>
                <w:sz w:val="18"/>
                <w:szCs w:val="18"/>
              </w:rPr>
              <w:t xml:space="preserve"> features </w:t>
            </w:r>
            <w:r w:rsidR="007C6811">
              <w:rPr>
                <w:rFonts w:eastAsia="Malgun Gothic"/>
                <w:sz w:val="18"/>
                <w:szCs w:val="18"/>
              </w:rPr>
              <w:t>including those under discussions</w:t>
            </w:r>
            <w:r>
              <w:rPr>
                <w:rFonts w:eastAsia="Malgun Gothic"/>
                <w:sz w:val="18"/>
                <w:szCs w:val="18"/>
              </w:rPr>
              <w:t xml:space="preserve">. It makes more sense to complete </w:t>
            </w:r>
            <w:proofErr w:type="spellStart"/>
            <w:r>
              <w:rPr>
                <w:rFonts w:eastAsia="Malgun Gothic"/>
                <w:sz w:val="18"/>
                <w:szCs w:val="18"/>
              </w:rPr>
              <w:t>sTRP</w:t>
            </w:r>
            <w:proofErr w:type="spellEnd"/>
            <w:r>
              <w:rPr>
                <w:rFonts w:eastAsia="Malgun Gothic"/>
                <w:sz w:val="18"/>
                <w:szCs w:val="18"/>
              </w:rPr>
              <w:t xml:space="preserve">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 xml:space="preserve">We are fine to continue </w:t>
            </w:r>
            <w:proofErr w:type="spellStart"/>
            <w:r w:rsidR="004617B3">
              <w:rPr>
                <w:rFonts w:eastAsia="Malgun Gothic"/>
                <w:sz w:val="18"/>
                <w:szCs w:val="18"/>
              </w:rPr>
              <w:t>mTRP</w:t>
            </w:r>
            <w:proofErr w:type="spellEnd"/>
            <w:r w:rsidR="004617B3">
              <w:rPr>
                <w:rFonts w:eastAsia="Malgun Gothic"/>
                <w:sz w:val="18"/>
                <w:szCs w:val="18"/>
              </w:rPr>
              <w:t xml:space="preserve"> in R18.</w:t>
            </w:r>
          </w:p>
          <w:p w14:paraId="4E705F22" w14:textId="1C0C6C1D" w:rsidR="00052BA1" w:rsidRDefault="00052BA1" w:rsidP="00D07879">
            <w:pPr>
              <w:snapToGrid w:val="0"/>
              <w:rPr>
                <w:rFonts w:eastAsia="Malgun Gothic"/>
                <w:sz w:val="18"/>
                <w:szCs w:val="18"/>
              </w:rPr>
            </w:pPr>
            <w:ins w:id="58"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 xml:space="preserve">Proposal 1.F: we </w:t>
            </w:r>
            <w:proofErr w:type="gramStart"/>
            <w:r>
              <w:rPr>
                <w:rFonts w:eastAsia="Malgun Gothic"/>
                <w:sz w:val="18"/>
                <w:szCs w:val="18"/>
              </w:rPr>
              <w:t>would</w:t>
            </w:r>
            <w:proofErr w:type="gramEnd"/>
            <w:r>
              <w:rPr>
                <w:rFonts w:eastAsia="Malgun Gothic"/>
                <w:sz w:val="18"/>
                <w:szCs w:val="18"/>
              </w:rPr>
              <w:t xml:space="preserve">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proofErr w:type="spellStart"/>
            <w:r>
              <w:rPr>
                <w:rFonts w:eastAsia="Malgun Gothic"/>
                <w:sz w:val="18"/>
                <w:szCs w:val="18"/>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xml:space="preserve">, as it captures both </w:t>
            </w:r>
            <w:proofErr w:type="spellStart"/>
            <w:r w:rsidR="008A7B51">
              <w:rPr>
                <w:rFonts w:eastAsia="Malgun Gothic"/>
                <w:sz w:val="18"/>
                <w:szCs w:val="18"/>
              </w:rPr>
              <w:t>sTRP</w:t>
            </w:r>
            <w:proofErr w:type="spellEnd"/>
            <w:r w:rsidR="008A7B51">
              <w:rPr>
                <w:rFonts w:eastAsia="Malgun Gothic"/>
                <w:sz w:val="18"/>
                <w:szCs w:val="18"/>
              </w:rPr>
              <w:t xml:space="preserve"> and </w:t>
            </w:r>
            <w:proofErr w:type="spellStart"/>
            <w:r w:rsidR="008A7B51">
              <w:rPr>
                <w:rFonts w:eastAsia="Malgun Gothic"/>
                <w:sz w:val="18"/>
                <w:szCs w:val="18"/>
              </w:rPr>
              <w:t>mTRP</w:t>
            </w:r>
            <w:proofErr w:type="spellEnd"/>
            <w:r w:rsidR="008A7B51">
              <w:rPr>
                <w:rFonts w:eastAsia="Malgun Gothic"/>
                <w:sz w:val="18"/>
                <w:szCs w:val="18"/>
              </w:rPr>
              <w:t xml:space="preserve">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 xml:space="preserve">So, each TCI state group may correspond to each TRP for </w:t>
            </w:r>
            <w:proofErr w:type="spellStart"/>
            <w:r w:rsidR="00147CE1">
              <w:rPr>
                <w:rFonts w:eastAsia="Malgun Gothic"/>
                <w:sz w:val="18"/>
                <w:szCs w:val="18"/>
              </w:rPr>
              <w:t>mTRP</w:t>
            </w:r>
            <w:proofErr w:type="spellEnd"/>
            <w:r w:rsidR="00147CE1">
              <w:rPr>
                <w:rFonts w:eastAsia="Malgun Gothic"/>
                <w:sz w:val="18"/>
                <w:szCs w:val="18"/>
              </w:rPr>
              <w:t xml:space="preserve"> </w:t>
            </w:r>
            <w:proofErr w:type="gramStart"/>
            <w:r w:rsidR="00147CE1">
              <w:rPr>
                <w:rFonts w:eastAsia="Malgun Gothic"/>
                <w:sz w:val="18"/>
                <w:szCs w:val="18"/>
              </w:rPr>
              <w:t>case, and</w:t>
            </w:r>
            <w:proofErr w:type="gramEnd"/>
            <w:r w:rsidR="00147CE1">
              <w:rPr>
                <w:rFonts w:eastAsia="Malgun Gothic"/>
                <w:sz w:val="18"/>
                <w:szCs w:val="18"/>
              </w:rPr>
              <w:t xml:space="preserve"> may correspond to each beam group (analogous to Rel-16 PUCCH resource group) for </w:t>
            </w:r>
            <w:proofErr w:type="spellStart"/>
            <w:r w:rsidR="00147CE1">
              <w:rPr>
                <w:rFonts w:eastAsia="Malgun Gothic"/>
                <w:sz w:val="18"/>
                <w:szCs w:val="18"/>
              </w:rPr>
              <w:t>sTRP</w:t>
            </w:r>
            <w:proofErr w:type="spellEnd"/>
            <w:r w:rsidR="00147CE1">
              <w:rPr>
                <w:rFonts w:eastAsia="Malgun Gothic"/>
                <w:sz w:val="18"/>
                <w:szCs w:val="18"/>
              </w:rPr>
              <w:t xml:space="preserve"> cases, as we now have both </w:t>
            </w:r>
            <w:proofErr w:type="spellStart"/>
            <w:r w:rsidR="00147CE1">
              <w:rPr>
                <w:rFonts w:eastAsia="Malgun Gothic"/>
                <w:sz w:val="18"/>
                <w:szCs w:val="18"/>
              </w:rPr>
              <w:t>mTRP</w:t>
            </w:r>
            <w:proofErr w:type="spellEnd"/>
            <w:r w:rsidR="00147CE1">
              <w:rPr>
                <w:rFonts w:eastAsia="Malgun Gothic"/>
                <w:sz w:val="18"/>
                <w:szCs w:val="18"/>
              </w:rPr>
              <w:t>/</w:t>
            </w:r>
            <w:proofErr w:type="spellStart"/>
            <w:r w:rsidR="00147CE1">
              <w:rPr>
                <w:rFonts w:eastAsia="Malgun Gothic"/>
                <w:sz w:val="18"/>
                <w:szCs w:val="18"/>
              </w:rPr>
              <w:t>sTRP</w:t>
            </w:r>
            <w:proofErr w:type="spellEnd"/>
            <w:r w:rsidR="00147CE1">
              <w:rPr>
                <w:rFonts w:eastAsia="Malgun Gothic"/>
                <w:sz w:val="18"/>
                <w:szCs w:val="18"/>
              </w:rPr>
              <w:t xml:space="preserve"> use cases equally in Proposal 1.F.</w:t>
            </w:r>
          </w:p>
          <w:p w14:paraId="30B7C9C5" w14:textId="2C907B3C" w:rsidR="00AF45F4" w:rsidRDefault="00AF45F4" w:rsidP="00147CE1">
            <w:pPr>
              <w:snapToGrid w:val="0"/>
              <w:rPr>
                <w:rFonts w:eastAsia="Malgun Gothic"/>
                <w:sz w:val="18"/>
                <w:szCs w:val="18"/>
              </w:rPr>
            </w:pPr>
            <w:ins w:id="59" w:author="Eko Onggosanusi" w:date="2021-08-16T17:04:00Z">
              <w:r>
                <w:rPr>
                  <w:rFonts w:eastAsia="Malgun Gothic"/>
                  <w:sz w:val="18"/>
                  <w:szCs w:val="18"/>
                </w:rPr>
                <w:t xml:space="preserve">[Mod: Slight </w:t>
              </w:r>
            </w:ins>
            <w:ins w:id="60" w:author="Eko Onggosanusi" w:date="2021-08-16T17:05:00Z">
              <w:r>
                <w:rPr>
                  <w:rFonts w:eastAsia="Malgun Gothic"/>
                  <w:sz w:val="18"/>
                  <w:szCs w:val="18"/>
                </w:rPr>
                <w:t>revision on 1.F]</w:t>
              </w:r>
            </w:ins>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r w:rsidR="002334C4" w14:paraId="3FC7D93A" w14:textId="77777777" w:rsidTr="00D07879">
        <w:trPr>
          <w:ins w:id="61" w:author="Intel" w:date="2021-08-16T15: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A5A5" w14:textId="2F6BE22C" w:rsidR="002334C4" w:rsidRDefault="002334C4" w:rsidP="00D07879">
            <w:pPr>
              <w:snapToGrid w:val="0"/>
              <w:rPr>
                <w:ins w:id="62" w:author="Intel" w:date="2021-08-16T15:24:00Z"/>
                <w:rFonts w:eastAsia="Malgun Gothic"/>
                <w:sz w:val="18"/>
                <w:szCs w:val="18"/>
              </w:rPr>
            </w:pPr>
            <w:ins w:id="63" w:author="Intel" w:date="2021-08-16T15:24: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803" w14:textId="0606F3A8" w:rsidR="002334C4" w:rsidRDefault="002334C4" w:rsidP="00147CE1">
            <w:pPr>
              <w:snapToGrid w:val="0"/>
              <w:rPr>
                <w:ins w:id="64" w:author="Intel" w:date="2021-08-16T15:31:00Z"/>
                <w:rFonts w:eastAsia="Malgun Gothic"/>
                <w:sz w:val="18"/>
                <w:szCs w:val="18"/>
              </w:rPr>
            </w:pPr>
            <w:ins w:id="65" w:author="Intel" w:date="2021-08-16T15:24:00Z">
              <w:r>
                <w:rPr>
                  <w:rFonts w:eastAsia="Malgun Gothic"/>
                  <w:sz w:val="18"/>
                  <w:szCs w:val="18"/>
                </w:rPr>
                <w:t>Proposal 1.A: OK</w:t>
              </w:r>
            </w:ins>
            <w:ins w:id="66" w:author="Intel" w:date="2021-08-16T15:31:00Z">
              <w:r w:rsidR="007849CC">
                <w:rPr>
                  <w:rFonts w:eastAsia="Malgun Gothic"/>
                  <w:sz w:val="18"/>
                  <w:szCs w:val="18"/>
                </w:rPr>
                <w:t xml:space="preserve"> </w:t>
              </w:r>
            </w:ins>
          </w:p>
          <w:p w14:paraId="53BE1633" w14:textId="77777777" w:rsidR="007849CC" w:rsidRDefault="007849CC" w:rsidP="00147CE1">
            <w:pPr>
              <w:snapToGrid w:val="0"/>
              <w:rPr>
                <w:ins w:id="67" w:author="Intel" w:date="2021-08-16T15:24:00Z"/>
                <w:rFonts w:eastAsia="Malgun Gothic"/>
                <w:sz w:val="18"/>
                <w:szCs w:val="18"/>
              </w:rPr>
            </w:pPr>
          </w:p>
          <w:p w14:paraId="76D976FF" w14:textId="77777777" w:rsidR="003D1F05" w:rsidRDefault="002334C4" w:rsidP="00147CE1">
            <w:pPr>
              <w:snapToGrid w:val="0"/>
              <w:rPr>
                <w:ins w:id="68" w:author="Intel" w:date="2021-08-16T15:27:00Z"/>
                <w:rFonts w:eastAsia="Malgun Gothic"/>
                <w:sz w:val="18"/>
                <w:szCs w:val="18"/>
              </w:rPr>
            </w:pPr>
            <w:ins w:id="69" w:author="Intel" w:date="2021-08-16T15:24:00Z">
              <w:r>
                <w:rPr>
                  <w:rFonts w:eastAsia="Malgun Gothic"/>
                  <w:sz w:val="18"/>
                  <w:szCs w:val="18"/>
                </w:rPr>
                <w:t>Pro</w:t>
              </w:r>
            </w:ins>
            <w:ins w:id="70" w:author="Intel" w:date="2021-08-16T15:25:00Z">
              <w:r>
                <w:rPr>
                  <w:rFonts w:eastAsia="Malgun Gothic"/>
                  <w:sz w:val="18"/>
                  <w:szCs w:val="18"/>
                </w:rPr>
                <w:t>posal 1.B-1: For DM-RS for non-UE dedicated reception, which RNTIs are considered</w:t>
              </w:r>
              <w:r w:rsidR="00B356AE">
                <w:rPr>
                  <w:rFonts w:eastAsia="Malgun Gothic"/>
                  <w:sz w:val="18"/>
                  <w:szCs w:val="18"/>
                </w:rPr>
                <w:t xml:space="preserve"> for the subset of CORESETs</w:t>
              </w:r>
              <w:r>
                <w:rPr>
                  <w:rFonts w:eastAsia="Malgun Gothic"/>
                  <w:sz w:val="18"/>
                  <w:szCs w:val="18"/>
                </w:rPr>
                <w:t>?</w:t>
              </w:r>
              <w:r w:rsidR="00B356AE">
                <w:rPr>
                  <w:rFonts w:eastAsia="Malgun Gothic"/>
                  <w:sz w:val="18"/>
                  <w:szCs w:val="18"/>
                </w:rPr>
                <w:t xml:space="preserve"> </w:t>
              </w:r>
            </w:ins>
            <w:ins w:id="71" w:author="Intel" w:date="2021-08-16T15:26:00Z">
              <w:r w:rsidR="00B356AE">
                <w:rPr>
                  <w:rFonts w:eastAsia="Malgun Gothic"/>
                  <w:sz w:val="18"/>
                  <w:szCs w:val="18"/>
                </w:rPr>
                <w:t>As mentioned previously, we are still not sure if this work for inter-cell beam management if common</w:t>
              </w:r>
              <w:r w:rsidR="00DB09E2">
                <w:rPr>
                  <w:rFonts w:eastAsia="Malgun Gothic"/>
                  <w:sz w:val="18"/>
                  <w:szCs w:val="18"/>
                </w:rPr>
                <w:t xml:space="preserve"> signaling is received from the serving cell and UE dedicated PDSCH is received from </w:t>
              </w:r>
            </w:ins>
            <w:ins w:id="72" w:author="Intel" w:date="2021-08-16T15:27:00Z">
              <w:r w:rsidR="003D1F05">
                <w:rPr>
                  <w:rFonts w:eastAsia="Malgun Gothic"/>
                  <w:sz w:val="18"/>
                  <w:szCs w:val="18"/>
                </w:rPr>
                <w:t xml:space="preserve">non-serving cell. </w:t>
              </w:r>
            </w:ins>
          </w:p>
          <w:p w14:paraId="7A31F5AE" w14:textId="77777777" w:rsidR="003D1F05" w:rsidRDefault="003D1F05" w:rsidP="00147CE1">
            <w:pPr>
              <w:snapToGrid w:val="0"/>
              <w:rPr>
                <w:ins w:id="73" w:author="Intel" w:date="2021-08-16T15:27:00Z"/>
                <w:rFonts w:eastAsia="Malgun Gothic"/>
                <w:sz w:val="18"/>
                <w:szCs w:val="18"/>
              </w:rPr>
            </w:pPr>
          </w:p>
          <w:p w14:paraId="77BBE44E" w14:textId="3E6675C6" w:rsidR="003D1F05" w:rsidRDefault="003D1F05" w:rsidP="00147CE1">
            <w:pPr>
              <w:snapToGrid w:val="0"/>
              <w:rPr>
                <w:ins w:id="74" w:author="Intel" w:date="2021-08-16T15:31:00Z"/>
                <w:rFonts w:eastAsia="Malgun Gothic"/>
                <w:sz w:val="18"/>
                <w:szCs w:val="18"/>
              </w:rPr>
            </w:pPr>
            <w:ins w:id="75" w:author="Intel" w:date="2021-08-16T15:27:00Z">
              <w:r>
                <w:rPr>
                  <w:rFonts w:eastAsia="Malgun Gothic"/>
                  <w:sz w:val="18"/>
                  <w:szCs w:val="18"/>
                </w:rPr>
                <w:t>Proposal 1.B-2: OK</w:t>
              </w:r>
            </w:ins>
          </w:p>
          <w:p w14:paraId="7BC0FF33" w14:textId="77777777" w:rsidR="007849CC" w:rsidRDefault="007849CC" w:rsidP="00147CE1">
            <w:pPr>
              <w:snapToGrid w:val="0"/>
              <w:rPr>
                <w:ins w:id="76" w:author="Intel" w:date="2021-08-16T15:27:00Z"/>
                <w:rFonts w:eastAsia="Malgun Gothic"/>
                <w:sz w:val="18"/>
                <w:szCs w:val="18"/>
              </w:rPr>
            </w:pPr>
          </w:p>
          <w:p w14:paraId="071FCDBC" w14:textId="360B324D" w:rsidR="003D1F05" w:rsidRDefault="003D1F05" w:rsidP="00147CE1">
            <w:pPr>
              <w:snapToGrid w:val="0"/>
              <w:rPr>
                <w:ins w:id="77" w:author="Intel" w:date="2021-08-16T15:31:00Z"/>
                <w:rFonts w:eastAsia="Malgun Gothic"/>
                <w:sz w:val="18"/>
                <w:szCs w:val="18"/>
              </w:rPr>
            </w:pPr>
            <w:ins w:id="78" w:author="Intel" w:date="2021-08-16T15:27:00Z">
              <w:r>
                <w:rPr>
                  <w:rFonts w:eastAsia="Malgun Gothic"/>
                  <w:sz w:val="18"/>
                  <w:szCs w:val="18"/>
                </w:rPr>
                <w:t>Proposal 1.C: OK</w:t>
              </w:r>
            </w:ins>
          </w:p>
          <w:p w14:paraId="669587AA" w14:textId="77777777" w:rsidR="007849CC" w:rsidRDefault="007849CC" w:rsidP="00147CE1">
            <w:pPr>
              <w:snapToGrid w:val="0"/>
              <w:rPr>
                <w:ins w:id="79" w:author="Intel" w:date="2021-08-16T15:27:00Z"/>
                <w:rFonts w:eastAsia="Malgun Gothic"/>
                <w:sz w:val="18"/>
                <w:szCs w:val="18"/>
              </w:rPr>
            </w:pPr>
          </w:p>
          <w:p w14:paraId="45DFFF34" w14:textId="118280D8" w:rsidR="003D1F05" w:rsidRDefault="003D1F05" w:rsidP="00147CE1">
            <w:pPr>
              <w:snapToGrid w:val="0"/>
              <w:rPr>
                <w:ins w:id="80" w:author="Intel" w:date="2021-08-16T15:32:00Z"/>
                <w:rFonts w:eastAsia="Malgun Gothic"/>
                <w:sz w:val="18"/>
                <w:szCs w:val="18"/>
              </w:rPr>
            </w:pPr>
            <w:ins w:id="81" w:author="Intel" w:date="2021-08-16T15:27:00Z">
              <w:r>
                <w:rPr>
                  <w:rFonts w:eastAsia="Malgun Gothic"/>
                  <w:sz w:val="18"/>
                  <w:szCs w:val="18"/>
                </w:rPr>
                <w:t>Proposal 1.D: How will the UE</w:t>
              </w:r>
            </w:ins>
            <w:ins w:id="82" w:author="Intel" w:date="2021-08-16T15:28:00Z">
              <w:r>
                <w:rPr>
                  <w:rFonts w:eastAsia="Malgun Gothic"/>
                  <w:sz w:val="18"/>
                  <w:szCs w:val="18"/>
                </w:rPr>
                <w:t xml:space="preserve"> not supporting </w:t>
              </w:r>
            </w:ins>
            <w:ins w:id="83" w:author="Intel" w:date="2021-08-16T15:27:00Z">
              <w:r>
                <w:rPr>
                  <w:rFonts w:eastAsia="Malgun Gothic"/>
                  <w:sz w:val="18"/>
                  <w:szCs w:val="18"/>
                </w:rPr>
                <w:t>“beam mis</w:t>
              </w:r>
            </w:ins>
            <w:ins w:id="84" w:author="Intel" w:date="2021-08-16T15:28:00Z">
              <w:r>
                <w:rPr>
                  <w:rFonts w:eastAsia="Malgun Gothic"/>
                  <w:sz w:val="18"/>
                  <w:szCs w:val="18"/>
                </w:rPr>
                <w:t>alignment” be specified? Is this a UE capability?</w:t>
              </w:r>
            </w:ins>
          </w:p>
          <w:p w14:paraId="56958A27" w14:textId="77777777" w:rsidR="007849CC" w:rsidRDefault="007849CC" w:rsidP="00147CE1">
            <w:pPr>
              <w:snapToGrid w:val="0"/>
              <w:rPr>
                <w:ins w:id="85" w:author="Intel" w:date="2021-08-16T15:28:00Z"/>
                <w:rFonts w:eastAsia="Malgun Gothic"/>
                <w:sz w:val="18"/>
                <w:szCs w:val="18"/>
              </w:rPr>
            </w:pPr>
          </w:p>
          <w:p w14:paraId="2BA87CC0" w14:textId="41E1D009" w:rsidR="003D1F05" w:rsidRDefault="003D1F05" w:rsidP="00147CE1">
            <w:pPr>
              <w:snapToGrid w:val="0"/>
              <w:rPr>
                <w:ins w:id="86" w:author="Intel" w:date="2021-08-16T15:32:00Z"/>
                <w:rFonts w:eastAsia="Malgun Gothic"/>
                <w:sz w:val="18"/>
                <w:szCs w:val="18"/>
              </w:rPr>
            </w:pPr>
            <w:ins w:id="87" w:author="Intel" w:date="2021-08-16T15:28:00Z">
              <w:r>
                <w:rPr>
                  <w:rFonts w:eastAsia="Malgun Gothic"/>
                  <w:sz w:val="18"/>
                  <w:szCs w:val="18"/>
                </w:rPr>
                <w:t xml:space="preserve">Proposal 1.E: </w:t>
              </w:r>
              <w:r w:rsidR="00B1557A">
                <w:rPr>
                  <w:rFonts w:eastAsia="Malgun Gothic"/>
                  <w:sz w:val="18"/>
                  <w:szCs w:val="18"/>
                </w:rPr>
                <w:t>OK</w:t>
              </w:r>
            </w:ins>
          </w:p>
          <w:p w14:paraId="0EF6C942" w14:textId="77777777" w:rsidR="007849CC" w:rsidRDefault="007849CC" w:rsidP="00147CE1">
            <w:pPr>
              <w:snapToGrid w:val="0"/>
              <w:rPr>
                <w:ins w:id="88" w:author="Intel" w:date="2021-08-16T15:28:00Z"/>
                <w:rFonts w:eastAsia="Malgun Gothic"/>
                <w:sz w:val="18"/>
                <w:szCs w:val="18"/>
              </w:rPr>
            </w:pPr>
          </w:p>
          <w:p w14:paraId="77277531" w14:textId="76EE1A5E" w:rsidR="00B1557A" w:rsidRDefault="00B1557A" w:rsidP="00147CE1">
            <w:pPr>
              <w:snapToGrid w:val="0"/>
              <w:rPr>
                <w:ins w:id="89" w:author="Intel" w:date="2021-08-16T15:24:00Z"/>
                <w:rFonts w:eastAsia="Malgun Gothic"/>
                <w:sz w:val="18"/>
                <w:szCs w:val="18"/>
              </w:rPr>
            </w:pPr>
            <w:ins w:id="90" w:author="Intel" w:date="2021-08-16T15:28:00Z">
              <w:r>
                <w:rPr>
                  <w:rFonts w:eastAsia="Malgun Gothic"/>
                  <w:sz w:val="18"/>
                  <w:szCs w:val="18"/>
                </w:rPr>
                <w:t>Proposal 1.F: Do not support. We</w:t>
              </w:r>
            </w:ins>
            <w:ins w:id="91" w:author="Intel" w:date="2021-08-16T15:29:00Z">
              <w:r>
                <w:rPr>
                  <w:rFonts w:eastAsia="Malgun Gothic"/>
                  <w:sz w:val="18"/>
                  <w:szCs w:val="18"/>
                </w:rPr>
                <w:t xml:space="preserve"> believe that there is plenty of work still to be done to finalize M=N=1 in </w:t>
              </w:r>
              <w:proofErr w:type="spellStart"/>
              <w:r>
                <w:rPr>
                  <w:rFonts w:eastAsia="Malgun Gothic"/>
                  <w:sz w:val="18"/>
                  <w:szCs w:val="18"/>
                </w:rPr>
                <w:t>sTRP</w:t>
              </w:r>
            </w:ins>
            <w:proofErr w:type="spellEnd"/>
            <w:ins w:id="92" w:author="Intel" w:date="2021-08-16T15:30:00Z">
              <w:r w:rsidR="00D509E3">
                <w:rPr>
                  <w:rFonts w:eastAsia="Malgun Gothic"/>
                  <w:sz w:val="18"/>
                  <w:szCs w:val="18"/>
                </w:rPr>
                <w:t xml:space="preserve"> and it is</w:t>
              </w:r>
            </w:ins>
            <w:ins w:id="93" w:author="Intel" w:date="2021-08-16T15:31:00Z">
              <w:r w:rsidR="00D509E3">
                <w:rPr>
                  <w:rFonts w:eastAsia="Malgun Gothic"/>
                  <w:sz w:val="18"/>
                  <w:szCs w:val="18"/>
                </w:rPr>
                <w:t xml:space="preserve"> better to </w:t>
              </w:r>
            </w:ins>
            <w:ins w:id="94" w:author="Intel" w:date="2021-08-16T15:30:00Z">
              <w:r w:rsidR="00D509E3">
                <w:rPr>
                  <w:rFonts w:eastAsia="Malgun Gothic"/>
                  <w:sz w:val="18"/>
                  <w:szCs w:val="18"/>
                </w:rPr>
                <w:t>spend the limited remaining time in Rel-17</w:t>
              </w:r>
            </w:ins>
            <w:ins w:id="95" w:author="Intel" w:date="2021-08-16T15:31:00Z">
              <w:r w:rsidR="00D509E3">
                <w:rPr>
                  <w:rFonts w:eastAsia="Malgun Gothic"/>
                  <w:sz w:val="18"/>
                  <w:szCs w:val="18"/>
                </w:rPr>
                <w:t xml:space="preserve"> to this end</w:t>
              </w:r>
            </w:ins>
            <w:ins w:id="96" w:author="Intel" w:date="2021-08-16T15:29:00Z">
              <w:r>
                <w:rPr>
                  <w:rFonts w:eastAsia="Malgun Gothic"/>
                  <w:sz w:val="18"/>
                  <w:szCs w:val="18"/>
                </w:rPr>
                <w:t xml:space="preserve">. We are ok to consider </w:t>
              </w:r>
              <w:proofErr w:type="spellStart"/>
              <w:r>
                <w:rPr>
                  <w:rFonts w:eastAsia="Malgun Gothic"/>
                  <w:sz w:val="18"/>
                  <w:szCs w:val="18"/>
                </w:rPr>
                <w:t>mTR</w:t>
              </w:r>
            </w:ins>
            <w:ins w:id="97" w:author="Intel" w:date="2021-08-16T15:30:00Z">
              <w:r>
                <w:rPr>
                  <w:rFonts w:eastAsia="Malgun Gothic"/>
                  <w:sz w:val="18"/>
                  <w:szCs w:val="18"/>
                </w:rPr>
                <w:t>P</w:t>
              </w:r>
              <w:proofErr w:type="spellEnd"/>
              <w:r>
                <w:rPr>
                  <w:rFonts w:eastAsia="Malgun Gothic"/>
                  <w:sz w:val="18"/>
                  <w:szCs w:val="18"/>
                </w:rPr>
                <w:t xml:space="preserve"> and </w:t>
              </w:r>
              <w:proofErr w:type="spellStart"/>
              <w:r>
                <w:rPr>
                  <w:rFonts w:eastAsia="Malgun Gothic"/>
                  <w:sz w:val="18"/>
                  <w:szCs w:val="18"/>
                </w:rPr>
                <w:t>sTRP</w:t>
              </w:r>
              <w:proofErr w:type="spellEnd"/>
              <w:r>
                <w:rPr>
                  <w:rFonts w:eastAsia="Malgun Gothic"/>
                  <w:sz w:val="18"/>
                  <w:szCs w:val="18"/>
                </w:rPr>
                <w:t xml:space="preserve"> with M,</w:t>
              </w:r>
            </w:ins>
            <w:ins w:id="98" w:author="Intel" w:date="2021-08-16T15:31:00Z">
              <w:r w:rsidR="007849CC">
                <w:rPr>
                  <w:rFonts w:eastAsia="Malgun Gothic"/>
                  <w:sz w:val="18"/>
                  <w:szCs w:val="18"/>
                </w:rPr>
                <w:t xml:space="preserve"> </w:t>
              </w:r>
            </w:ins>
            <w:ins w:id="99" w:author="Intel" w:date="2021-08-16T15:30:00Z">
              <w:r>
                <w:rPr>
                  <w:rFonts w:eastAsia="Malgun Gothic"/>
                  <w:sz w:val="18"/>
                  <w:szCs w:val="18"/>
                </w:rPr>
                <w:t>N&gt;1 in Rel-18.</w:t>
              </w:r>
            </w:ins>
            <w:ins w:id="100" w:author="Intel" w:date="2021-08-16T15:31:00Z">
              <w:r w:rsidR="007849CC">
                <w:rPr>
                  <w:rFonts w:eastAsia="Malgun Gothic"/>
                  <w:sz w:val="18"/>
                  <w:szCs w:val="18"/>
                </w:rPr>
                <w:t xml:space="preserve"> We do not want to begin working on this feature and specify partial solutions in this release. </w:t>
              </w:r>
            </w:ins>
          </w:p>
        </w:tc>
      </w:tr>
      <w:tr w:rsidR="00716B86" w14:paraId="4D088B79"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DD26" w14:textId="717CF74B" w:rsidR="00716B86" w:rsidRDefault="00716B86" w:rsidP="00716B86">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EA6F" w14:textId="77777777" w:rsidR="00716B86" w:rsidRDefault="00716B86" w:rsidP="00716B86">
            <w:pPr>
              <w:snapToGrid w:val="0"/>
              <w:rPr>
                <w:rFonts w:eastAsia="Malgun Gothic"/>
                <w:sz w:val="18"/>
                <w:szCs w:val="18"/>
              </w:rPr>
            </w:pPr>
            <w:r>
              <w:rPr>
                <w:rFonts w:eastAsia="Malgun Gothic"/>
                <w:sz w:val="18"/>
                <w:szCs w:val="18"/>
              </w:rPr>
              <w:t xml:space="preserve">Proposal 1.D: We suggest modifying the text as follows to cover the case where the PL-RS is the same as </w:t>
            </w:r>
            <w:r w:rsidRPr="00636616">
              <w:rPr>
                <w:rFonts w:eastAsia="Malgun Gothic"/>
                <w:sz w:val="18"/>
                <w:szCs w:val="18"/>
              </w:rPr>
              <w:t>the spatial relation RS in the UL or (if applicable) joint TCI state</w:t>
            </w:r>
            <w:r>
              <w:rPr>
                <w:rFonts w:eastAsia="Malgun Gothic"/>
                <w:sz w:val="18"/>
                <w:szCs w:val="18"/>
              </w:rPr>
              <w:t xml:space="preserve"> when </w:t>
            </w:r>
            <w:r w:rsidRPr="00636616">
              <w:rPr>
                <w:rFonts w:eastAsia="Malgun Gothic"/>
                <w:sz w:val="18"/>
                <w:szCs w:val="18"/>
              </w:rPr>
              <w:t xml:space="preserve">the PL-RS has a QCL </w:t>
            </w:r>
            <w:proofErr w:type="spellStart"/>
            <w:r w:rsidRPr="00636616">
              <w:rPr>
                <w:rFonts w:eastAsia="Malgun Gothic"/>
                <w:sz w:val="18"/>
                <w:szCs w:val="18"/>
              </w:rPr>
              <w:t>TypeD</w:t>
            </w:r>
            <w:proofErr w:type="spellEnd"/>
            <w:r w:rsidRPr="00636616">
              <w:rPr>
                <w:rFonts w:eastAsia="Malgun Gothic"/>
                <w:sz w:val="18"/>
                <w:szCs w:val="18"/>
              </w:rPr>
              <w:t xml:space="preserve"> source RS</w:t>
            </w:r>
            <w:r>
              <w:rPr>
                <w:rFonts w:eastAsia="Malgun Gothic"/>
                <w:sz w:val="18"/>
                <w:szCs w:val="18"/>
              </w:rPr>
              <w:t>.</w:t>
            </w:r>
          </w:p>
          <w:p w14:paraId="30599DA2" w14:textId="77777777" w:rsidR="00716B86" w:rsidRDefault="00716B86" w:rsidP="00716B86">
            <w:pPr>
              <w:snapToGrid w:val="0"/>
              <w:rPr>
                <w:rFonts w:eastAsia="Malgun Gothic"/>
                <w:sz w:val="18"/>
                <w:szCs w:val="18"/>
              </w:rPr>
            </w:pPr>
          </w:p>
          <w:p w14:paraId="79012C9C" w14:textId="77777777" w:rsidR="00716B86" w:rsidRDefault="00716B86" w:rsidP="00716B86">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3D1957EE" w14:textId="77777777" w:rsidR="00716B86" w:rsidRDefault="00716B86" w:rsidP="00716B86">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04F17A9" w14:textId="77777777" w:rsidR="00716B86" w:rsidRPr="004E2DF3" w:rsidRDefault="00716B86" w:rsidP="00716B86">
            <w:pPr>
              <w:pStyle w:val="ListParagraph"/>
              <w:numPr>
                <w:ilvl w:val="1"/>
                <w:numId w:val="39"/>
              </w:numPr>
              <w:snapToGrid w:val="0"/>
              <w:spacing w:after="0" w:line="240" w:lineRule="auto"/>
              <w:jc w:val="both"/>
              <w:rPr>
                <w:rFonts w:eastAsia="Batang"/>
                <w:sz w:val="20"/>
                <w:szCs w:val="20"/>
                <w:lang w:val="en-GB"/>
              </w:rPr>
            </w:pPr>
            <w:del w:id="101" w:author="Eko Onggosanusi" w:date="2021-08-16T15:22:00Z">
              <w:r w:rsidDel="00432BB0">
                <w:rPr>
                  <w:rFonts w:eastAsia="Batang"/>
                  <w:sz w:val="20"/>
                  <w:szCs w:val="20"/>
                  <w:lang w:val="en-GB"/>
                </w:rPr>
                <w:delText>Beam alignment occurs if the QCL TypeD properties of the PL-RS and the RS that provides the spatial Tx filter in the UL or (if applicable) joint TCI state are the same</w:delText>
              </w:r>
              <w:r w:rsidRPr="00831645" w:rsidDel="00432BB0">
                <w:rPr>
                  <w:rFonts w:eastAsia="Batang"/>
                  <w:sz w:val="20"/>
                  <w:szCs w:val="20"/>
                  <w:lang w:val="en-GB"/>
                </w:rPr>
                <w:delText>.</w:delText>
              </w:r>
            </w:del>
            <w:ins w:id="102" w:author="Eko Onggosanusi" w:date="2021-08-16T15:17:00Z">
              <w:r>
                <w:rPr>
                  <w:rFonts w:eastAsia="Batang"/>
                  <w:sz w:val="20"/>
                  <w:szCs w:val="20"/>
                  <w:lang w:val="en-GB"/>
                </w:rPr>
                <w:t>If the PL-</w:t>
              </w:r>
              <w:r w:rsidRPr="00337F33">
                <w:rPr>
                  <w:rFonts w:eastAsia="Batang"/>
                  <w:sz w:val="20"/>
                  <w:szCs w:val="20"/>
                  <w:lang w:val="en-GB"/>
                </w:rPr>
                <w:t xml:space="preserve">RS has </w:t>
              </w:r>
              <w:r>
                <w:rPr>
                  <w:rFonts w:eastAsia="Batang"/>
                  <w:sz w:val="20"/>
                  <w:szCs w:val="20"/>
                  <w:lang w:val="en-GB"/>
                </w:rPr>
                <w:t xml:space="preserve">a QCL </w:t>
              </w:r>
              <w:proofErr w:type="spellStart"/>
              <w:r>
                <w:rPr>
                  <w:rFonts w:eastAsia="Batang"/>
                  <w:sz w:val="20"/>
                  <w:szCs w:val="20"/>
                  <w:lang w:val="en-GB"/>
                </w:rPr>
                <w:t>TypeD</w:t>
              </w:r>
              <w:proofErr w:type="spellEnd"/>
              <w:r>
                <w:rPr>
                  <w:rFonts w:eastAsia="Batang"/>
                  <w:sz w:val="20"/>
                  <w:szCs w:val="20"/>
                  <w:lang w:val="en-GB"/>
                </w:rPr>
                <w:t xml:space="preserve"> source RS, beam </w:t>
              </w:r>
              <w:r w:rsidRPr="00337F33">
                <w:rPr>
                  <w:rFonts w:eastAsia="Batang"/>
                  <w:sz w:val="20"/>
                  <w:szCs w:val="20"/>
                  <w:lang w:val="en-GB"/>
                </w:rPr>
                <w:t>alignment is defined as the event that the spatial relation RS in the UL or</w:t>
              </w:r>
              <w:r>
                <w:rPr>
                  <w:rFonts w:eastAsia="Batang"/>
                  <w:sz w:val="20"/>
                  <w:szCs w:val="20"/>
                  <w:lang w:val="en-GB"/>
                </w:rPr>
                <w:t xml:space="preserve"> (if applicable) </w:t>
              </w:r>
              <w:r w:rsidRPr="006F373A">
                <w:rPr>
                  <w:rFonts w:eastAsia="Batang"/>
                  <w:sz w:val="20"/>
                  <w:szCs w:val="20"/>
                  <w:lang w:val="en-GB"/>
                </w:rPr>
                <w:t xml:space="preserve">joint TCI state is the </w:t>
              </w:r>
              <w:r>
                <w:rPr>
                  <w:rFonts w:eastAsia="Batang"/>
                  <w:sz w:val="20"/>
                  <w:szCs w:val="20"/>
                  <w:lang w:val="en-GB"/>
                </w:rPr>
                <w:t xml:space="preserve">same as </w:t>
              </w:r>
            </w:ins>
            <w:ins w:id="103" w:author="Zhigang Rong" w:date="2021-08-16T15:32:00Z">
              <w:r>
                <w:rPr>
                  <w:rFonts w:eastAsia="Batang"/>
                  <w:sz w:val="20"/>
                  <w:szCs w:val="20"/>
                  <w:lang w:val="en-GB"/>
                </w:rPr>
                <w:t xml:space="preserve">the PL-RS or </w:t>
              </w:r>
            </w:ins>
            <w:ins w:id="104" w:author="Eko Onggosanusi" w:date="2021-08-16T15:17:00Z">
              <w:r>
                <w:rPr>
                  <w:rFonts w:eastAsia="Batang"/>
                  <w:sz w:val="20"/>
                  <w:szCs w:val="20"/>
                  <w:lang w:val="en-GB"/>
                </w:rPr>
                <w:t xml:space="preserve">the QCL </w:t>
              </w:r>
              <w:proofErr w:type="spellStart"/>
              <w:r>
                <w:rPr>
                  <w:rFonts w:eastAsia="Batang"/>
                  <w:sz w:val="20"/>
                  <w:szCs w:val="20"/>
                  <w:lang w:val="en-GB"/>
                </w:rPr>
                <w:t>TypeD</w:t>
              </w:r>
              <w:proofErr w:type="spellEnd"/>
              <w:r>
                <w:rPr>
                  <w:rFonts w:eastAsia="Batang"/>
                  <w:sz w:val="20"/>
                  <w:szCs w:val="20"/>
                  <w:lang w:val="en-GB"/>
                </w:rPr>
                <w:t xml:space="preserve"> RS of the PL-</w:t>
              </w:r>
              <w:r w:rsidRPr="006F373A">
                <w:rPr>
                  <w:rFonts w:eastAsia="Batang"/>
                  <w:sz w:val="20"/>
                  <w:szCs w:val="20"/>
                  <w:lang w:val="en-GB"/>
                </w:rPr>
                <w:t>RS.</w:t>
              </w:r>
              <w:r>
                <w:rPr>
                  <w:rFonts w:eastAsia="Batang"/>
                  <w:sz w:val="20"/>
                  <w:szCs w:val="20"/>
                  <w:lang w:val="en-GB"/>
                </w:rPr>
                <w:t xml:space="preserve"> Else, </w:t>
              </w:r>
            </w:ins>
            <w:ins w:id="105" w:author="Zhigang Rong" w:date="2021-08-16T15:35:00Z">
              <w:r>
                <w:rPr>
                  <w:rFonts w:eastAsia="Batang"/>
                  <w:sz w:val="20"/>
                  <w:szCs w:val="20"/>
                  <w:lang w:val="en-GB"/>
                </w:rPr>
                <w:t xml:space="preserve">beam </w:t>
              </w:r>
              <w:r w:rsidRPr="00337F33">
                <w:rPr>
                  <w:rFonts w:eastAsia="Batang"/>
                  <w:sz w:val="20"/>
                  <w:szCs w:val="20"/>
                  <w:lang w:val="en-GB"/>
                </w:rPr>
                <w:t>alignment is defined as the event that</w:t>
              </w:r>
              <w:r w:rsidRPr="006F373A">
                <w:rPr>
                  <w:rFonts w:eastAsia="Batang"/>
                  <w:sz w:val="20"/>
                  <w:szCs w:val="20"/>
                  <w:lang w:val="en-GB"/>
                </w:rPr>
                <w:t xml:space="preserve"> </w:t>
              </w:r>
            </w:ins>
            <w:ins w:id="106" w:author="Eko Onggosanusi" w:date="2021-08-16T15:17:00Z">
              <w:r w:rsidRPr="006F373A">
                <w:rPr>
                  <w:rFonts w:eastAsia="Batang"/>
                  <w:sz w:val="20"/>
                  <w:szCs w:val="20"/>
                  <w:lang w:val="en-GB"/>
                </w:rPr>
                <w:t>the PL</w:t>
              </w:r>
              <w:r>
                <w:rPr>
                  <w:rFonts w:eastAsia="Batang"/>
                  <w:sz w:val="20"/>
                  <w:szCs w:val="20"/>
                  <w:lang w:val="en-GB"/>
                </w:rPr>
                <w:t>-</w:t>
              </w:r>
              <w:r w:rsidRPr="006F373A">
                <w:rPr>
                  <w:rFonts w:eastAsia="Batang"/>
                  <w:sz w:val="20"/>
                  <w:szCs w:val="20"/>
                  <w:lang w:val="en-GB"/>
                </w:rPr>
                <w:t xml:space="preserve">RS </w:t>
              </w:r>
              <w:r>
                <w:rPr>
                  <w:rFonts w:eastAsia="Batang"/>
                  <w:sz w:val="20"/>
                  <w:szCs w:val="20"/>
                  <w:lang w:val="en-GB"/>
                </w:rPr>
                <w:t xml:space="preserve">is identical to the </w:t>
              </w:r>
              <w:r w:rsidRPr="006F373A">
                <w:rPr>
                  <w:rFonts w:eastAsia="Batang"/>
                  <w:sz w:val="20"/>
                  <w:szCs w:val="20"/>
                  <w:lang w:val="en-GB"/>
                </w:rPr>
                <w:t>spatial relation RS in the UL or</w:t>
              </w:r>
              <w:r>
                <w:rPr>
                  <w:rFonts w:eastAsia="Batang"/>
                  <w:sz w:val="20"/>
                  <w:szCs w:val="20"/>
                  <w:lang w:val="en-GB"/>
                </w:rPr>
                <w:t xml:space="preserve"> (if applicable) joint TCI state</w:t>
              </w:r>
            </w:ins>
          </w:p>
          <w:p w14:paraId="454B6BD6" w14:textId="77777777" w:rsidR="00716B86" w:rsidRPr="00387A06" w:rsidRDefault="00716B86" w:rsidP="00716B86">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p w14:paraId="7974C87B" w14:textId="77777777" w:rsidR="00716B86" w:rsidRDefault="00716B86" w:rsidP="00716B86">
            <w:pPr>
              <w:snapToGrid w:val="0"/>
              <w:jc w:val="both"/>
              <w:rPr>
                <w:rFonts w:eastAsia="Batang"/>
                <w:sz w:val="20"/>
                <w:szCs w:val="20"/>
                <w:lang w:val="en-GB" w:eastAsia="en-US"/>
              </w:rPr>
            </w:pPr>
          </w:p>
          <w:p w14:paraId="78AAD70A" w14:textId="77777777" w:rsidR="00716B86" w:rsidRDefault="00716B86" w:rsidP="00716B86">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SSB associated with a physical cell ID different from that of the serving cell can also be used as a direct QCL </w:t>
            </w:r>
            <w:r w:rsidRPr="00DE63CE">
              <w:rPr>
                <w:rFonts w:eastAsia="SimSun"/>
                <w:sz w:val="18"/>
                <w:szCs w:val="18"/>
              </w:rPr>
              <w:lastRenderedPageBreak/>
              <w:t>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4F4E50">
              <w:rPr>
                <w:rFonts w:hint="eastAsia"/>
                <w:sz w:val="18"/>
                <w:szCs w:val="20"/>
                <w:lang w:eastAsia="zh-CN"/>
              </w:rPr>
              <w:t>,CATT</w:t>
            </w:r>
            <w:proofErr w:type="spellEnd"/>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proofErr w:type="gramStart"/>
            <w:r>
              <w:rPr>
                <w:sz w:val="18"/>
                <w:szCs w:val="18"/>
              </w:rPr>
              <w:t>Spreadtrum</w:t>
            </w:r>
            <w:r w:rsidR="0002180B">
              <w:rPr>
                <w:rFonts w:hint="eastAsia"/>
                <w:sz w:val="18"/>
                <w:szCs w:val="18"/>
                <w:lang w:eastAsia="zh-CN"/>
              </w:rPr>
              <w:t>,CATT</w:t>
            </w:r>
            <w:proofErr w:type="spellEnd"/>
            <w:proofErr w:type="gram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107"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694DF4A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w:t>
      </w:r>
      <w:proofErr w:type="gramStart"/>
      <w:r w:rsidR="002040D6">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del w:id="108" w:author="Eko Onggosanusi" w:date="2021-08-16T17:04:00Z">
        <w:r w:rsidR="00014179" w:rsidDel="00AF45F4">
          <w:rPr>
            <w:rFonts w:eastAsia="SimSun"/>
            <w:sz w:val="20"/>
            <w:szCs w:val="18"/>
          </w:rPr>
          <w:delText>all or</w:delText>
        </w:r>
      </w:del>
      <w:ins w:id="109" w:author="Eko Onggosanusi" w:date="2021-08-16T17:04:00Z">
        <w:r w:rsidR="00AF45F4">
          <w:rPr>
            <w:rFonts w:eastAsia="SimSun"/>
            <w:sz w:val="20"/>
            <w:szCs w:val="18"/>
          </w:rPr>
          <w:t>at least</w:t>
        </w:r>
      </w:ins>
      <w:r w:rsidR="00014179">
        <w:rPr>
          <w:rFonts w:eastAsia="SimSun"/>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107"/>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ins w:id="110"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111" w:author="Eko Onggosanusi" w:date="2021-08-16T15:27:00Z">
        <w:r w:rsidR="00496A55">
          <w:rPr>
            <w:sz w:val="20"/>
            <w:szCs w:val="20"/>
          </w:rPr>
          <w:t xml:space="preserve">Rel-17 </w:t>
        </w:r>
      </w:ins>
      <w:r w:rsidRPr="00EC7E15">
        <w:rPr>
          <w:sz w:val="20"/>
          <w:szCs w:val="20"/>
        </w:rPr>
        <w:t>L1-RSRP multi-beam measurement/reporting</w:t>
      </w:r>
      <w:ins w:id="112"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 xml:space="preserve">and inter-cell </w:t>
        </w:r>
        <w:proofErr w:type="spellStart"/>
        <w:r w:rsidR="00496A55" w:rsidRPr="00EC7E15">
          <w:rPr>
            <w:sz w:val="20"/>
            <w:szCs w:val="20"/>
          </w:rPr>
          <w:t>mTRP</w:t>
        </w:r>
      </w:ins>
      <w:proofErr w:type="spellEnd"/>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 xml:space="preserve">be </w:t>
      </w:r>
      <w:proofErr w:type="spellStart"/>
      <w:r w:rsidR="00FE5641" w:rsidRPr="00FE5641">
        <w:rPr>
          <w:color w:val="000000" w:themeColor="text1"/>
          <w:sz w:val="20"/>
          <w:szCs w:val="20"/>
          <w:lang w:eastAsia="zh-CN"/>
        </w:rPr>
        <w:t>QCL’ed</w:t>
      </w:r>
      <w:proofErr w:type="spellEnd"/>
      <w:r w:rsidR="00FE5641" w:rsidRPr="00FE5641">
        <w:rPr>
          <w:color w:val="000000" w:themeColor="text1"/>
          <w:sz w:val="20"/>
          <w:szCs w:val="20"/>
          <w:lang w:eastAsia="zh-CN"/>
        </w:rPr>
        <w:t xml:space="preserve"> with an SSB with PCI different from serving cell.</w:t>
      </w:r>
    </w:p>
    <w:p w14:paraId="72673A4F" w14:textId="7356C626" w:rsidR="00496A55" w:rsidRPr="008F35AD" w:rsidRDefault="00496A55" w:rsidP="00FE5641">
      <w:pPr>
        <w:pStyle w:val="ListParagraph"/>
        <w:numPr>
          <w:ilvl w:val="0"/>
          <w:numId w:val="16"/>
        </w:numPr>
        <w:snapToGrid w:val="0"/>
        <w:spacing w:after="0" w:line="240" w:lineRule="auto"/>
        <w:jc w:val="both"/>
        <w:rPr>
          <w:ins w:id="113" w:author="Eko Onggosanusi" w:date="2021-08-16T15:33:00Z"/>
          <w:color w:val="000000" w:themeColor="text1"/>
          <w:sz w:val="20"/>
          <w:szCs w:val="20"/>
          <w:rPrChange w:id="114" w:author="Eko Onggosanusi" w:date="2021-08-16T15:33:00Z">
            <w:rPr>
              <w:ins w:id="115" w:author="Eko Onggosanusi" w:date="2021-08-16T15:33:00Z"/>
              <w:color w:val="000000"/>
              <w:sz w:val="20"/>
              <w:szCs w:val="20"/>
              <w:lang w:eastAsia="zh-CN"/>
            </w:rPr>
          </w:rPrChange>
        </w:rPr>
      </w:pPr>
      <w:ins w:id="116"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117" w:author="Eko Onggosanusi" w:date="2021-08-16T15:29:00Z">
        <w:r>
          <w:rPr>
            <w:color w:val="000000"/>
            <w:sz w:val="20"/>
            <w:szCs w:val="20"/>
            <w:lang w:eastAsia="zh-CN"/>
          </w:rPr>
          <w:t>-</w:t>
        </w:r>
      </w:ins>
      <w:ins w:id="118"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ins w:id="119" w:author="Eko Onggosanusi" w:date="2021-08-16T15:33:00Z">
        <w:r>
          <w:rPr>
            <w:color w:val="000000"/>
            <w:sz w:val="20"/>
            <w:szCs w:val="20"/>
            <w:lang w:eastAsia="zh-CN"/>
          </w:rPr>
          <w:t xml:space="preserve">Note (from RAN1#105-e agreement): </w:t>
        </w:r>
      </w:ins>
      <w:ins w:id="120"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w:t>
        </w:r>
        <w:proofErr w:type="spellStart"/>
        <w:r w:rsidRPr="00EC7E15">
          <w:rPr>
            <w:sz w:val="20"/>
            <w:szCs w:val="20"/>
          </w:rPr>
          <w:t>QCLed</w:t>
        </w:r>
        <w:proofErr w:type="spellEnd"/>
        <w:r w:rsidRPr="00EC7E15">
          <w:rPr>
            <w:sz w:val="20"/>
            <w:szCs w:val="20"/>
          </w:rPr>
          <w:t xml:space="preserve"> with a non-serving cell SSB</w:t>
        </w:r>
      </w:ins>
      <w:ins w:id="121"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lastRenderedPageBreak/>
              <w:t>[Mod: Yes, clarified now]</w:t>
            </w:r>
          </w:p>
          <w:p w14:paraId="12E0B5F0" w14:textId="77777777" w:rsidR="009C78C4" w:rsidRDefault="00540BB4" w:rsidP="00293CE3">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lastRenderedPageBreak/>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 xml:space="preserve">Huawei, </w:t>
            </w:r>
            <w:proofErr w:type="spellStart"/>
            <w:r>
              <w:rPr>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 xml:space="preserve">For issue 2.8, we need to clarify some misunderstanding. The motivation of reporting timing offset between source cell and target cell in beam report is to guarantee simultaneous reception on the UE side, not for simultaneous transmission on the </w:t>
            </w:r>
            <w:proofErr w:type="spellStart"/>
            <w:r>
              <w:rPr>
                <w:bCs/>
                <w:sz w:val="18"/>
                <w:szCs w:val="18"/>
                <w:lang w:eastAsia="zh-CN"/>
              </w:rPr>
              <w:t>gNB</w:t>
            </w:r>
            <w:proofErr w:type="spellEnd"/>
            <w:r>
              <w:rPr>
                <w:bCs/>
                <w:sz w:val="18"/>
                <w:szCs w:val="18"/>
                <w:lang w:eastAsia="zh-CN"/>
              </w:rPr>
              <w:t xml:space="preserve">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Option1: Support M/N&gt;1 to indicate one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and another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Option2: The unified TCI framework is not applied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The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lastRenderedPageBreak/>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 xml:space="preserve">[Mod: please check latest version per Apple’s comment. The two added alternatives need proposal 1.F to be concluded first. For instance, of </w:t>
            </w:r>
            <w:proofErr w:type="gramStart"/>
            <w:r w:rsidRPr="00014179">
              <w:rPr>
                <w:rFonts w:eastAsia="Malgun Gothic"/>
                <w:color w:val="000000" w:themeColor="text1"/>
                <w:sz w:val="20"/>
                <w:szCs w:val="20"/>
                <w:u w:val="single"/>
              </w:rPr>
              <w:t>M,N</w:t>
            </w:r>
            <w:proofErr w:type="gramEnd"/>
            <w:r w:rsidRPr="00014179">
              <w:rPr>
                <w:rFonts w:eastAsia="Malgun Gothic"/>
                <w:color w:val="000000" w:themeColor="text1"/>
                <w:sz w:val="20"/>
                <w:szCs w:val="20"/>
                <w:u w:val="single"/>
              </w:rPr>
              <w:t>&gt;1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EC7E15">
              <w:rPr>
                <w:sz w:val="20"/>
                <w:szCs w:val="20"/>
              </w:rPr>
              <w:t xml:space="preserve">,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w:t>
            </w:r>
            <w:proofErr w:type="spellStart"/>
            <w:r w:rsidRPr="000D6312">
              <w:rPr>
                <w:color w:val="FF0000"/>
                <w:sz w:val="20"/>
                <w:szCs w:val="20"/>
                <w:lang w:eastAsia="zh-CN"/>
              </w:rPr>
              <w:t>QCL’ed</w:t>
            </w:r>
            <w:proofErr w:type="spellEnd"/>
            <w:r w:rsidRPr="000D6312">
              <w:rPr>
                <w:color w:val="FF0000"/>
                <w:sz w:val="20"/>
                <w:szCs w:val="20"/>
                <w:lang w:eastAsia="zh-CN"/>
              </w:rPr>
              <w:t xml:space="preserve">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 xml:space="preserve">An RS is associated with a non-serving cell means that it is either configured for a non-serving cell or configured for a serving cell but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r w:rsidRPr="002040D6">
              <w:rPr>
                <w:rFonts w:eastAsia="Times New Roman"/>
                <w:color w:val="FF0000"/>
                <w:sz w:val="20"/>
                <w:szCs w:val="18"/>
              </w:rPr>
              <w:t xml:space="preserve"> </w:t>
            </w:r>
            <w:r w:rsidRPr="002040D6">
              <w:rPr>
                <w:rFonts w:eastAsia="Times New Roman"/>
                <w:strike/>
                <w:color w:val="FF0000"/>
                <w:sz w:val="20"/>
                <w:szCs w:val="18"/>
              </w:rPr>
              <w:t>)</w:t>
            </w:r>
            <w:proofErr w:type="gramEnd"/>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 xml:space="preserve">CSI-RS </w:t>
            </w:r>
            <w:proofErr w:type="spellStart"/>
            <w:r w:rsidRPr="006F361A">
              <w:rPr>
                <w:rFonts w:eastAsia="SimSun"/>
                <w:color w:val="FF0000"/>
                <w:sz w:val="20"/>
                <w:szCs w:val="18"/>
                <w:highlight w:val="yellow"/>
              </w:rPr>
              <w:t>QCLed</w:t>
            </w:r>
            <w:proofErr w:type="spellEnd"/>
            <w:r w:rsidRPr="006F361A">
              <w:rPr>
                <w:rFonts w:eastAsia="SimSun"/>
                <w:color w:val="FF0000"/>
                <w:sz w:val="20"/>
                <w:szCs w:val="18"/>
                <w:highlight w:val="yellow"/>
              </w:rPr>
              <w:t xml:space="preserve">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w:t>
            </w:r>
            <w:proofErr w:type="gramStart"/>
            <w:r>
              <w:rPr>
                <w:sz w:val="20"/>
                <w:szCs w:val="20"/>
              </w:rPr>
              <w:t>RS</w:t>
            </w:r>
            <w:r w:rsidRPr="006F361A">
              <w:rPr>
                <w:sz w:val="20"/>
                <w:szCs w:val="20"/>
              </w:rPr>
              <w:t>, and</w:t>
            </w:r>
            <w:proofErr w:type="gramEnd"/>
            <w:r w:rsidRPr="006F361A">
              <w:rPr>
                <w:sz w:val="20"/>
                <w:szCs w:val="20"/>
              </w:rPr>
              <w:t xml:space="preserve">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 xml:space="preserve">+L1-RSRP to </w:t>
            </w:r>
            <w:proofErr w:type="spellStart"/>
            <w:r w:rsidRPr="006F361A">
              <w:rPr>
                <w:sz w:val="20"/>
                <w:szCs w:val="20"/>
              </w:rPr>
              <w:t>gNB</w:t>
            </w:r>
            <w:proofErr w:type="spellEnd"/>
            <w:r w:rsidRPr="006F361A">
              <w:rPr>
                <w:sz w:val="20"/>
                <w:szCs w:val="20"/>
              </w:rPr>
              <w:t xml:space="preserve">, then </w:t>
            </w:r>
            <w:proofErr w:type="spellStart"/>
            <w:r w:rsidRPr="006F361A">
              <w:rPr>
                <w:sz w:val="20"/>
                <w:szCs w:val="20"/>
              </w:rPr>
              <w:t>gNB</w:t>
            </w:r>
            <w:proofErr w:type="spellEnd"/>
            <w:r w:rsidRPr="006F361A">
              <w:rPr>
                <w:sz w:val="20"/>
                <w:szCs w:val="20"/>
              </w:rPr>
              <w:t xml:space="preserve">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lastRenderedPageBreak/>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w:t>
            </w:r>
            <w:proofErr w:type="spellStart"/>
            <w:r>
              <w:rPr>
                <w:rFonts w:eastAsia="SimSun"/>
                <w:sz w:val="18"/>
                <w:szCs w:val="18"/>
                <w:lang w:eastAsia="zh-CN"/>
              </w:rPr>
              <w:t>MTeK</w:t>
            </w:r>
            <w:proofErr w:type="spellEnd"/>
            <w:r>
              <w:rPr>
                <w:rFonts w:eastAsia="SimSun"/>
                <w:sz w:val="18"/>
                <w:szCs w:val="18"/>
                <w:lang w:eastAsia="zh-CN"/>
              </w:rPr>
              <w:t xml:space="preserve">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 xml:space="preserve">Without L1-RSRRP measurements on CSI-RS for BM, </w:t>
            </w:r>
            <w:proofErr w:type="spellStart"/>
            <w:r>
              <w:rPr>
                <w:rFonts w:eastAsia="SimSun"/>
                <w:sz w:val="18"/>
                <w:szCs w:val="18"/>
                <w:lang w:eastAsia="zh-CN"/>
              </w:rPr>
              <w:t>gNB</w:t>
            </w:r>
            <w:proofErr w:type="spellEnd"/>
            <w:r>
              <w:rPr>
                <w:rFonts w:eastAsia="SimSun"/>
                <w:sz w:val="18"/>
                <w:szCs w:val="18"/>
                <w:lang w:eastAsia="zh-CN"/>
              </w:rPr>
              <w:t xml:space="preserve">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 xml:space="preserve">Revision for proposal </w:t>
            </w:r>
            <w:proofErr w:type="gramStart"/>
            <w:r>
              <w:rPr>
                <w:rFonts w:eastAsia="SimSun"/>
                <w:sz w:val="18"/>
                <w:szCs w:val="18"/>
                <w:lang w:eastAsia="zh-CN"/>
              </w:rPr>
              <w:t>2.B</w:t>
            </w:r>
            <w:proofErr w:type="gramEnd"/>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w:t>
            </w:r>
            <w:proofErr w:type="spellStart"/>
            <w:r>
              <w:rPr>
                <w:rFonts w:eastAsia="SimSun"/>
                <w:sz w:val="18"/>
                <w:szCs w:val="18"/>
                <w:lang w:eastAsia="zh-CN"/>
              </w:rPr>
              <w:t>QCLed</w:t>
            </w:r>
            <w:proofErr w:type="spellEnd"/>
            <w:r>
              <w:rPr>
                <w:rFonts w:eastAsia="SimSun"/>
                <w:sz w:val="18"/>
                <w:szCs w:val="18"/>
                <w:lang w:eastAsia="zh-CN"/>
              </w:rPr>
              <w:t xml:space="preserve">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w:t>
            </w:r>
            <w:proofErr w:type="gramStart"/>
            <w:r>
              <w:rPr>
                <w:rFonts w:eastAsia="SimSun"/>
                <w:sz w:val="18"/>
                <w:szCs w:val="18"/>
                <w:lang w:eastAsia="zh-CN"/>
              </w:rPr>
              <w:t>more clear</w:t>
            </w:r>
            <w:proofErr w:type="gramEnd"/>
            <w:r>
              <w:rPr>
                <w:rFonts w:eastAsia="SimSun"/>
                <w:sz w:val="18"/>
                <w:szCs w:val="18"/>
                <w:lang w:eastAsia="zh-CN"/>
              </w:rPr>
              <w:t>:</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B50265">
              <w:rPr>
                <w:sz w:val="20"/>
                <w:szCs w:val="20"/>
              </w:rPr>
              <w:t>,</w:t>
            </w:r>
            <w:r w:rsidRPr="00B50265">
              <w:rPr>
                <w:color w:val="000000" w:themeColor="text1"/>
                <w:sz w:val="20"/>
                <w:szCs w:val="20"/>
                <w:lang w:eastAsia="zh-CN"/>
              </w:rPr>
              <w:t xml:space="preserve"> CSI-RS for BM and/or CSI-RS for tracking cannot be </w:t>
            </w:r>
            <w:proofErr w:type="spellStart"/>
            <w:r w:rsidRPr="00B50265">
              <w:rPr>
                <w:color w:val="000000" w:themeColor="text1"/>
                <w:sz w:val="20"/>
                <w:szCs w:val="20"/>
                <w:lang w:eastAsia="zh-CN"/>
              </w:rPr>
              <w:t>QCL’ed</w:t>
            </w:r>
            <w:proofErr w:type="spellEnd"/>
            <w:r w:rsidRPr="00B50265">
              <w:rPr>
                <w:color w:val="000000" w:themeColor="text1"/>
                <w:sz w:val="20"/>
                <w:szCs w:val="20"/>
                <w:lang w:eastAsia="zh-CN"/>
              </w:rPr>
              <w:t xml:space="preserve"> with an SSB with PCI different from serving cell</w:t>
            </w:r>
          </w:p>
          <w:p w14:paraId="38F6477E" w14:textId="7D0A677D" w:rsidR="00B50265" w:rsidRDefault="00AA7A5B" w:rsidP="00B50265">
            <w:pPr>
              <w:snapToGrid w:val="0"/>
              <w:rPr>
                <w:rFonts w:eastAsia="SimSun"/>
                <w:sz w:val="18"/>
                <w:szCs w:val="18"/>
                <w:lang w:eastAsia="zh-CN"/>
              </w:rPr>
            </w:pPr>
            <w:ins w:id="122"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 xml:space="preserve">Ok with proposal </w:t>
            </w:r>
            <w:proofErr w:type="gramStart"/>
            <w:r>
              <w:rPr>
                <w:rFonts w:eastAsia="SimSun"/>
                <w:szCs w:val="18"/>
                <w:lang w:eastAsia="zh-CN"/>
              </w:rPr>
              <w:t>2.A</w:t>
            </w:r>
            <w:proofErr w:type="gramEnd"/>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123"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 xml:space="preserve">For the first sub-bullet, it needs to be further discussed for the details when the beam indication applies to ‘some’ of the PDCCH/PUCCH/PDSCH/PUSCH, </w:t>
            </w:r>
            <w:proofErr w:type="gramStart"/>
            <w:r>
              <w:rPr>
                <w:rFonts w:eastAsia="SimSun"/>
                <w:sz w:val="18"/>
                <w:szCs w:val="18"/>
                <w:lang w:eastAsia="zh-CN"/>
              </w:rPr>
              <w:t>i.e.</w:t>
            </w:r>
            <w:proofErr w:type="gramEnd"/>
            <w:r>
              <w:rPr>
                <w:rFonts w:eastAsia="SimSun"/>
                <w:sz w:val="18"/>
                <w:szCs w:val="18"/>
                <w:lang w:eastAsia="zh-CN"/>
              </w:rPr>
              <w:t xml:space="preserve"> how to select/configure the target channel(s)?</w:t>
            </w:r>
          </w:p>
          <w:p w14:paraId="082105A1" w14:textId="4E2498ED" w:rsidR="00AA7A5B" w:rsidRDefault="00AA7A5B" w:rsidP="00AA7A5B">
            <w:pPr>
              <w:snapToGrid w:val="0"/>
              <w:rPr>
                <w:rFonts w:eastAsia="SimSun"/>
                <w:szCs w:val="18"/>
                <w:lang w:eastAsia="zh-CN"/>
              </w:rPr>
            </w:pPr>
            <w:ins w:id="124"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 xml:space="preserve">We appreciate the addition made by </w:t>
            </w:r>
            <w:proofErr w:type="spellStart"/>
            <w:r>
              <w:rPr>
                <w:rFonts w:eastAsia="Malgun Gothic"/>
                <w:sz w:val="18"/>
                <w:szCs w:val="18"/>
              </w:rPr>
              <w:t>MTeK</w:t>
            </w:r>
            <w:proofErr w:type="spellEnd"/>
            <w:r>
              <w:rPr>
                <w:rFonts w:eastAsia="Malgun Gothic"/>
                <w:sz w:val="18"/>
                <w:szCs w:val="18"/>
              </w:rPr>
              <w:t xml:space="preserve">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125"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 xml:space="preserve">Support proposal </w:t>
            </w:r>
            <w:proofErr w:type="gramStart"/>
            <w:r>
              <w:rPr>
                <w:rFonts w:eastAsia="Malgun Gothic"/>
                <w:sz w:val="18"/>
                <w:szCs w:val="18"/>
              </w:rPr>
              <w:t>2.A</w:t>
            </w:r>
            <w:proofErr w:type="gramEnd"/>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w:t>
            </w:r>
            <w:proofErr w:type="spellStart"/>
            <w:r>
              <w:rPr>
                <w:rFonts w:eastAsia="Malgun Gothic"/>
                <w:sz w:val="18"/>
                <w:szCs w:val="18"/>
              </w:rPr>
              <w:t>QCLed</w:t>
            </w:r>
            <w:proofErr w:type="spellEnd"/>
            <w:r>
              <w:rPr>
                <w:rFonts w:eastAsia="Malgun Gothic"/>
                <w:sz w:val="18"/>
                <w:szCs w:val="18"/>
              </w:rPr>
              <w:t xml:space="preserve"> with non-serving SSB. But the last Note in latest Conclusion 2.B says TRS </w:t>
            </w:r>
            <w:proofErr w:type="spellStart"/>
            <w:r>
              <w:rPr>
                <w:rFonts w:eastAsia="Malgun Gothic"/>
                <w:sz w:val="18"/>
                <w:szCs w:val="18"/>
              </w:rPr>
              <w:t>QCLed</w:t>
            </w:r>
            <w:proofErr w:type="spellEnd"/>
            <w:r>
              <w:rPr>
                <w:rFonts w:eastAsia="Malgun Gothic"/>
                <w:sz w:val="18"/>
                <w:szCs w:val="18"/>
              </w:rPr>
              <w:t xml:space="preserve"> with non-serving SSB is still allowed. I am lost what the latest Conclusion 2.B means. Suggest </w:t>
            </w:r>
            <w:proofErr w:type="gramStart"/>
            <w:r>
              <w:rPr>
                <w:rFonts w:eastAsia="Malgun Gothic"/>
                <w:sz w:val="18"/>
                <w:szCs w:val="18"/>
              </w:rPr>
              <w:t>to add</w:t>
            </w:r>
            <w:proofErr w:type="gramEnd"/>
            <w:r>
              <w:rPr>
                <w:rFonts w:eastAsia="Malgun Gothic"/>
                <w:sz w:val="18"/>
                <w:szCs w:val="18"/>
              </w:rPr>
              <w:t xml:space="preserve">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 xml:space="preserve">On Rel.17 L1-RSRP multi-beam measurement/reporting enhancements for L1/L2-centric inter-cell mobility and inter-cell </w:t>
            </w:r>
            <w:proofErr w:type="spellStart"/>
            <w:r w:rsidRPr="00516D20">
              <w:rPr>
                <w:sz w:val="16"/>
                <w:szCs w:val="16"/>
              </w:rPr>
              <w:t>mTRP</w:t>
            </w:r>
            <w:proofErr w:type="spellEnd"/>
            <w:r w:rsidRPr="00516D20">
              <w:rPr>
                <w:sz w:val="16"/>
                <w:szCs w:val="16"/>
              </w:rPr>
              <w:t>,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w:t>
            </w:r>
            <w:proofErr w:type="gramStart"/>
            <w:r w:rsidRPr="00516D20">
              <w:rPr>
                <w:sz w:val="16"/>
                <w:szCs w:val="16"/>
              </w:rPr>
              <w:t>e.g.</w:t>
            </w:r>
            <w:proofErr w:type="gramEnd"/>
            <w:r w:rsidRPr="00516D20">
              <w:rPr>
                <w:sz w:val="16"/>
                <w:szCs w:val="16"/>
              </w:rPr>
              <w:t xml:space="preserve">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 xml:space="preserve">configured for a serving cell but is </w:t>
            </w:r>
            <w:proofErr w:type="spellStart"/>
            <w:r w:rsidRPr="00516D20">
              <w:rPr>
                <w:sz w:val="16"/>
                <w:szCs w:val="16"/>
                <w:highlight w:val="yellow"/>
              </w:rPr>
              <w:t>QCLed</w:t>
            </w:r>
            <w:proofErr w:type="spellEnd"/>
            <w:r w:rsidRPr="00516D20">
              <w:rPr>
                <w:sz w:val="16"/>
                <w:szCs w:val="16"/>
                <w:highlight w:val="yellow"/>
              </w:rPr>
              <w:t xml:space="preserve">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126" w:author="Eko Onggosanusi" w:date="2021-08-16T15:31:00Z">
              <w:r>
                <w:rPr>
                  <w:rFonts w:eastAsia="Malgun Gothic"/>
                  <w:sz w:val="18"/>
                  <w:szCs w:val="18"/>
                </w:rPr>
                <w:t xml:space="preserve">[Mod: Please check Ericsson’s comment. Re CSI-RS for BM the intention of rewording to </w:t>
              </w:r>
            </w:ins>
            <w:ins w:id="127" w:author="Eko Onggosanusi" w:date="2021-08-16T15:32:00Z">
              <w:r>
                <w:rPr>
                  <w:rFonts w:eastAsia="Malgun Gothic"/>
                  <w:sz w:val="18"/>
                  <w:szCs w:val="18"/>
                </w:rPr>
                <w:t xml:space="preserve">“configured by” is to avoid precluding CSI-RS BM configured for/by serving cell (but QCL-ed with non-serving SSB). </w:t>
              </w:r>
              <w:proofErr w:type="gramStart"/>
              <w:r>
                <w:rPr>
                  <w:rFonts w:eastAsia="Malgun Gothic"/>
                  <w:sz w:val="18"/>
                  <w:szCs w:val="18"/>
                </w:rPr>
                <w:t>So</w:t>
              </w:r>
              <w:proofErr w:type="gramEnd"/>
              <w:r>
                <w:rPr>
                  <w:rFonts w:eastAsia="Malgun Gothic"/>
                  <w:sz w:val="18"/>
                  <w:szCs w:val="18"/>
                </w:rPr>
                <w:t xml:space="preserve"> the current wording </w:t>
              </w:r>
            </w:ins>
            <w:ins w:id="128" w:author="Eko Onggosanusi" w:date="2021-08-16T15:33:00Z">
              <w:r>
                <w:rPr>
                  <w:rFonts w:eastAsia="Malgun Gothic"/>
                  <w:sz w:val="18"/>
                  <w:szCs w:val="18"/>
                </w:rPr>
                <w:t>(see above) with the note from the last meeting achieves this purpose. I can add back the Note]</w:t>
              </w:r>
            </w:ins>
            <w:ins w:id="129"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130" w:author="Eko Onggosanusi" w:date="2021-08-16T01:48:00Z">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ins>
            <w:del w:id="131"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ins w:id="132" w:author="Eko Onggosanusi" w:date="2021-08-16T17:03:00Z"/>
                <w:rFonts w:eastAsia="Malgun Gothic"/>
                <w:sz w:val="18"/>
                <w:szCs w:val="18"/>
              </w:rPr>
            </w:pPr>
            <w:ins w:id="133" w:author="Eko Onggosanusi" w:date="2021-08-16T17:03:00Z">
              <w:r>
                <w:rPr>
                  <w:rFonts w:eastAsia="Malgun Gothic"/>
                  <w:sz w:val="18"/>
                  <w:szCs w:val="18"/>
                </w:rPr>
                <w:t>[Mod: Changed to ‘at least some</w:t>
              </w:r>
            </w:ins>
            <w:ins w:id="134" w:author="Eko Onggosanusi" w:date="2021-08-16T17:04:00Z">
              <w:r>
                <w:rPr>
                  <w:rFonts w:eastAsia="Malgun Gothic"/>
                  <w:sz w:val="18"/>
                  <w:szCs w:val="18"/>
                </w:rPr>
                <w:t>’</w:t>
              </w:r>
            </w:ins>
            <w:ins w:id="135" w:author="Eko Onggosanusi" w:date="2021-08-16T17:03:00Z">
              <w:r>
                <w:rPr>
                  <w:rFonts w:eastAsia="Malgun Gothic"/>
                  <w:sz w:val="18"/>
                  <w:szCs w:val="18"/>
                </w:rPr>
                <w:t>]</w:t>
              </w:r>
            </w:ins>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136" w:author="Eko Onggosanusi" w:date="2021-08-16T03:10:00Z">
              <w:r w:rsidRPr="00EC7E15" w:rsidDel="00E1674A">
                <w:rPr>
                  <w:sz w:val="20"/>
                  <w:szCs w:val="20"/>
                </w:rPr>
                <w:delText>associated with</w:delText>
              </w:r>
            </w:del>
            <w:ins w:id="137" w:author="Eko Onggosanusi" w:date="2021-08-16T03:10:00Z">
              <w:r>
                <w:rPr>
                  <w:sz w:val="20"/>
                  <w:szCs w:val="20"/>
                </w:rPr>
                <w:t>configured by</w:t>
              </w:r>
            </w:ins>
            <w:r>
              <w:rPr>
                <w:sz w:val="20"/>
                <w:szCs w:val="20"/>
              </w:rPr>
              <w:t xml:space="preserve">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ins w:id="138" w:author="Eko Onggosanusi" w:date="2021-08-16T17:02:00Z">
              <w:r>
                <w:rPr>
                  <w:rFonts w:eastAsia="Malgun Gothic"/>
                  <w:sz w:val="18"/>
                  <w:szCs w:val="18"/>
                </w:rPr>
                <w:t xml:space="preserve">[Mod: It means the CSI-RS is configured by a NSC for a UE in the SC. This is what is precluded. </w:t>
              </w:r>
            </w:ins>
            <w:ins w:id="139" w:author="Eko Onggosanusi" w:date="2021-08-16T17:03:00Z">
              <w:r>
                <w:rPr>
                  <w:rFonts w:eastAsia="Malgun Gothic"/>
                  <w:sz w:val="18"/>
                  <w:szCs w:val="18"/>
                </w:rPr>
                <w:t>What is NOT precluded is the CSI-RS configured by a SC – but perhaps QCL-ed with a NSC SSB. Which is why we use ‘configured by/for’</w:t>
              </w:r>
            </w:ins>
            <w:ins w:id="140" w:author="Eko Onggosanusi" w:date="2021-08-16T17:02:00Z">
              <w:r>
                <w:rPr>
                  <w:rFonts w:eastAsia="Malgun Gothic"/>
                  <w:sz w:val="18"/>
                  <w:szCs w:val="18"/>
                </w:rPr>
                <w:t>]</w:t>
              </w:r>
            </w:ins>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r w:rsidR="00C62078" w:rsidRPr="00927EA6" w14:paraId="2347EE79" w14:textId="77777777" w:rsidTr="00D07879">
        <w:trPr>
          <w:ins w:id="141" w:author="Intel" w:date="2021-08-16T15:3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349B" w14:textId="1DAC561B" w:rsidR="00C62078" w:rsidRDefault="00C62078" w:rsidP="00D07879">
            <w:pPr>
              <w:snapToGrid w:val="0"/>
              <w:jc w:val="both"/>
              <w:rPr>
                <w:ins w:id="142" w:author="Intel" w:date="2021-08-16T15:33:00Z"/>
                <w:rFonts w:eastAsia="Malgun Gothic"/>
                <w:sz w:val="18"/>
                <w:szCs w:val="18"/>
              </w:rPr>
            </w:pPr>
            <w:ins w:id="143" w:author="Intel" w:date="2021-08-16T15:33: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1239" w14:textId="759A8B7B" w:rsidR="008C0F28" w:rsidRDefault="007F291B" w:rsidP="00EE4BFD">
            <w:pPr>
              <w:snapToGrid w:val="0"/>
              <w:rPr>
                <w:ins w:id="144" w:author="Intel" w:date="2021-08-16T15:33:00Z"/>
                <w:rFonts w:eastAsia="Malgun Gothic"/>
                <w:sz w:val="18"/>
                <w:szCs w:val="18"/>
              </w:rPr>
            </w:pPr>
            <w:ins w:id="145" w:author="Intel" w:date="2021-08-16T15:33:00Z">
              <w:r>
                <w:rPr>
                  <w:rFonts w:eastAsia="Malgun Gothic"/>
                  <w:sz w:val="18"/>
                  <w:szCs w:val="18"/>
                </w:rPr>
                <w:t xml:space="preserve">Proposal 2.A: </w:t>
              </w:r>
            </w:ins>
            <w:ins w:id="146" w:author="Intel" w:date="2021-08-16T15:34:00Z">
              <w:r w:rsidR="00E75E25">
                <w:rPr>
                  <w:rFonts w:eastAsia="Malgun Gothic"/>
                  <w:sz w:val="18"/>
                  <w:szCs w:val="18"/>
                </w:rPr>
                <w:t>Why is the</w:t>
              </w:r>
            </w:ins>
            <w:ins w:id="147" w:author="Intel" w:date="2021-08-16T15:33:00Z">
              <w:r w:rsidR="00E75E25">
                <w:rPr>
                  <w:rFonts w:eastAsia="Malgun Gothic"/>
                  <w:sz w:val="18"/>
                  <w:szCs w:val="18"/>
                </w:rPr>
                <w:t xml:space="preserve"> </w:t>
              </w:r>
            </w:ins>
            <w:ins w:id="148" w:author="Intel" w:date="2021-08-16T15:34:00Z">
              <w:r w:rsidR="00E75E25">
                <w:rPr>
                  <w:rFonts w:eastAsia="Malgun Gothic"/>
                  <w:sz w:val="18"/>
                  <w:szCs w:val="18"/>
                </w:rPr>
                <w:t>sub-sub-bullet “</w:t>
              </w:r>
              <w:r w:rsidR="00E75E25" w:rsidRPr="00E75E25">
                <w:rPr>
                  <w:rFonts w:eastAsia="Malgun Gothic"/>
                  <w:sz w:val="18"/>
                  <w:szCs w:val="18"/>
                </w:rPr>
                <w:t>For separate DL/UL TCI, the DL TCI and UL TCI are associated with a same cell</w:t>
              </w:r>
              <w:r w:rsidR="00E75E25">
                <w:rPr>
                  <w:rFonts w:eastAsia="Malgun Gothic"/>
                  <w:sz w:val="18"/>
                  <w:szCs w:val="18"/>
                </w:rPr>
                <w:t>”</w:t>
              </w:r>
              <w:r w:rsidR="003810D2">
                <w:rPr>
                  <w:rFonts w:eastAsia="Malgun Gothic"/>
                  <w:sz w:val="18"/>
                  <w:szCs w:val="18"/>
                </w:rPr>
                <w:t xml:space="preserve"> necessary? </w:t>
              </w:r>
              <w:r w:rsidR="008C0F28">
                <w:rPr>
                  <w:rFonts w:eastAsia="Malgun Gothic"/>
                  <w:sz w:val="18"/>
                  <w:szCs w:val="18"/>
                </w:rPr>
                <w:t xml:space="preserve">In this case, does </w:t>
              </w:r>
            </w:ins>
            <w:ins w:id="149" w:author="Intel" w:date="2021-08-16T15:35:00Z">
              <w:r w:rsidR="008C0F28">
                <w:rPr>
                  <w:rFonts w:eastAsia="Malgun Gothic"/>
                  <w:sz w:val="18"/>
                  <w:szCs w:val="18"/>
                </w:rPr>
                <w:t>same cell imply same TRP or it could be different TRPs associated with a non-serving cell?</w:t>
              </w:r>
            </w:ins>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w:t>
            </w:r>
            <w:proofErr w:type="spellStart"/>
            <w:r w:rsidR="00CC3817">
              <w:rPr>
                <w:sz w:val="18"/>
                <w:szCs w:val="18"/>
              </w:rPr>
              <w:t>HiSi</w:t>
            </w:r>
            <w:proofErr w:type="spellEnd"/>
            <w:r w:rsidR="00C640ED">
              <w:rPr>
                <w:sz w:val="18"/>
                <w:szCs w:val="18"/>
              </w:rPr>
              <w:t xml:space="preserve">, vivo (until DCI is indicated), </w:t>
            </w:r>
            <w:proofErr w:type="spellStart"/>
            <w:r w:rsidR="00C640ED">
              <w:rPr>
                <w:sz w:val="18"/>
                <w:szCs w:val="18"/>
              </w:rPr>
              <w:t>Convida</w:t>
            </w:r>
            <w:proofErr w:type="spellEnd"/>
            <w:r w:rsidR="00C640ED">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 xml:space="preserve">[Mod: The proposal was already captured in 3.3 but perhaps the wording can be </w:t>
            </w:r>
            <w:proofErr w:type="gramStart"/>
            <w:r>
              <w:rPr>
                <w:rFonts w:eastAsia="Malgun Gothic"/>
                <w:sz w:val="18"/>
                <w:szCs w:val="18"/>
              </w:rPr>
              <w:t>more clear</w:t>
            </w:r>
            <w:proofErr w:type="gramEnd"/>
            <w:r>
              <w:rPr>
                <w:rFonts w:eastAsia="Malgun Gothic"/>
                <w:sz w:val="18"/>
                <w:szCs w:val="18"/>
              </w:rPr>
              <w:t xml:space="preserve">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 xml:space="preserve">egarding issue 3.2, we don’t think NACK can be used for beam confirmation, as NACK for DCI format 1_1/1_2 with DL assignment can be caused either by unsuccessfully decoding DCI or unsuccessfully decoding </w:t>
            </w:r>
            <w:r>
              <w:rPr>
                <w:sz w:val="18"/>
                <w:szCs w:val="18"/>
                <w:lang w:eastAsia="zh-CN"/>
              </w:rPr>
              <w:lastRenderedPageBreak/>
              <w:t>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 xml:space="preserve">And UE </w:t>
            </w:r>
            <w:proofErr w:type="spellStart"/>
            <w:r>
              <w:rPr>
                <w:sz w:val="18"/>
                <w:szCs w:val="18"/>
                <w:lang w:eastAsia="zh-CN"/>
              </w:rPr>
              <w:t>can not</w:t>
            </w:r>
            <w:proofErr w:type="spellEnd"/>
            <w:r>
              <w:rPr>
                <w:sz w:val="18"/>
                <w:szCs w:val="18"/>
                <w:lang w:eastAsia="zh-CN"/>
              </w:rPr>
              <w:t xml:space="preserve">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xml:space="preserve">, </w:t>
            </w:r>
            <w:proofErr w:type="gramStart"/>
            <w:r w:rsidR="00DB3E5E">
              <w:rPr>
                <w:sz w:val="18"/>
                <w:szCs w:val="20"/>
              </w:rPr>
              <w:t>IDC</w:t>
            </w:r>
            <w:r w:rsidR="00E86252">
              <w:rPr>
                <w:rFonts w:hint="eastAsia"/>
                <w:sz w:val="18"/>
                <w:szCs w:val="20"/>
                <w:lang w:eastAsia="zh-CN"/>
              </w:rPr>
              <w:t>,CATT</w:t>
            </w:r>
            <w:proofErr w:type="gramEnd"/>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spellStart"/>
            <w:proofErr w:type="gramStart"/>
            <w:r w:rsidR="00DF1577">
              <w:rPr>
                <w:sz w:val="18"/>
                <w:szCs w:val="20"/>
              </w:rPr>
              <w:t>Ericsson</w:t>
            </w:r>
            <w:r w:rsidR="00E86252">
              <w:rPr>
                <w:rFonts w:hint="eastAsia"/>
                <w:sz w:val="18"/>
                <w:szCs w:val="20"/>
                <w:lang w:eastAsia="zh-CN"/>
              </w:rPr>
              <w:t>,CATT</w:t>
            </w:r>
            <w:proofErr w:type="spellEnd"/>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 xml:space="preserve">Continue to study necessary enhancements to optimize transmission from UEs with different number of max </w:t>
            </w:r>
            <w:proofErr w:type="gramStart"/>
            <w:r w:rsidRPr="00B30E6F">
              <w:rPr>
                <w:color w:val="3333FF"/>
                <w:sz w:val="18"/>
              </w:rPr>
              <w:t>number</w:t>
            </w:r>
            <w:proofErr w:type="gramEnd"/>
            <w:r w:rsidRPr="00B30E6F">
              <w:rPr>
                <w:color w:val="3333FF"/>
                <w:sz w:val="18"/>
              </w:rPr>
              <w:t xml:space="preserve">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150"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151" w:author="Eko Onggosanusi" w:date="2021-08-16T15:35:00Z">
              <w:r>
                <w:rPr>
                  <w:sz w:val="18"/>
                  <w:szCs w:val="18"/>
                </w:rPr>
                <w:t>[Mod: I said ‘next round’ above. Meaning ‘round 1’. There will be rounds 2, 3, ...</w:t>
              </w:r>
            </w:ins>
            <w:ins w:id="152" w:author="Eko Onggosanusi" w:date="2021-08-16T15:36:00Z">
              <w:r>
                <w:rPr>
                  <w:sz w:val="18"/>
                  <w:szCs w:val="18"/>
                </w:rPr>
                <w:t xml:space="preserve"> </w:t>
              </w:r>
              <w:r w:rsidRPr="00FC0F47">
                <w:rPr>
                  <w:sz w:val="18"/>
                  <w:szCs w:val="18"/>
                </w:rPr>
                <w:sym w:font="Wingdings" w:char="F04A"/>
              </w:r>
            </w:ins>
            <w:ins w:id="153"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xml:space="preserve">, </w:t>
            </w:r>
            <w:proofErr w:type="spellStart"/>
            <w:proofErr w:type="gramStart"/>
            <w:r w:rsidR="00DF1577" w:rsidRPr="006E1120">
              <w:rPr>
                <w:sz w:val="18"/>
                <w:szCs w:val="20"/>
              </w:rPr>
              <w:t>Ericsson</w:t>
            </w:r>
            <w:r w:rsidR="00EE49E2" w:rsidRPr="006E1120">
              <w:rPr>
                <w:sz w:val="18"/>
                <w:szCs w:val="20"/>
                <w:lang w:eastAsia="zh-CN"/>
              </w:rPr>
              <w:t>,CATT</w:t>
            </w:r>
            <w:proofErr w:type="spellEnd"/>
            <w:proofErr w:type="gramEnd"/>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lastRenderedPageBreak/>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proofErr w:type="spellStart"/>
      <w:r w:rsidR="00A5534A" w:rsidRPr="00A5534A">
        <w:rPr>
          <w:rFonts w:eastAsia="Times New Roman"/>
          <w:sz w:val="20"/>
          <w:szCs w:val="20"/>
        </w:rPr>
        <w:t>reportConfig</w:t>
      </w:r>
      <w:proofErr w:type="spellEnd"/>
      <w:r w:rsidR="00A5534A" w:rsidRPr="00A5534A">
        <w:rPr>
          <w:rFonts w:eastAsia="Times New Roman"/>
          <w:sz w:val="20"/>
          <w:szCs w:val="20"/>
        </w:rPr>
        <w:t>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w:t>
            </w:r>
            <w:proofErr w:type="gramStart"/>
            <w:r>
              <w:rPr>
                <w:sz w:val="18"/>
                <w:szCs w:val="18"/>
                <w:lang w:eastAsia="zh-CN"/>
              </w:rPr>
              <w:t>according</w:t>
            </w:r>
            <w:proofErr w:type="gramEnd"/>
            <w:r>
              <w:rPr>
                <w:sz w:val="18"/>
                <w:szCs w:val="18"/>
                <w:lang w:eastAsia="zh-CN"/>
              </w:rPr>
              <w:t xml:space="preserve">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lastRenderedPageBreak/>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w:t>
            </w:r>
            <w:proofErr w:type="spellStart"/>
            <w:r>
              <w:rPr>
                <w:rFonts w:ascii="Times" w:eastAsia="Batang" w:hAnsi="Times" w:cs="Times"/>
                <w:sz w:val="18"/>
                <w:szCs w:val="18"/>
                <w:lang w:val="en-GB" w:eastAsia="zh-CN"/>
              </w:rPr>
              <w:t>gNB</w:t>
            </w:r>
            <w:proofErr w:type="spellEnd"/>
            <w:r>
              <w:rPr>
                <w:rFonts w:ascii="Times" w:eastAsia="Batang" w:hAnsi="Times" w:cs="Times"/>
                <w:sz w:val="18"/>
                <w:szCs w:val="18"/>
                <w:lang w:val="en-GB" w:eastAsia="zh-CN"/>
              </w:rPr>
              <w:t xml:space="preserve">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w:t>
            </w:r>
            <w:proofErr w:type="spellStart"/>
            <w:r>
              <w:rPr>
                <w:rFonts w:eastAsia="SimSun"/>
                <w:sz w:val="18"/>
                <w:szCs w:val="18"/>
                <w:lang w:eastAsia="zh-CN"/>
              </w:rPr>
              <w:t>gNB</w:t>
            </w:r>
            <w:proofErr w:type="spellEnd"/>
            <w:r>
              <w:rPr>
                <w:rFonts w:eastAsia="SimSun"/>
                <w:sz w:val="18"/>
                <w:szCs w:val="18"/>
                <w:lang w:eastAsia="zh-CN"/>
              </w:rPr>
              <w:t xml:space="preserve">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Regarding the concern from Ericsson, what if the SSB/CSI-RS resources are selected based on </w:t>
            </w:r>
            <w:proofErr w:type="spellStart"/>
            <w:r>
              <w:rPr>
                <w:rFonts w:eastAsia="SimSun"/>
                <w:sz w:val="18"/>
                <w:szCs w:val="18"/>
                <w:lang w:eastAsia="zh-CN"/>
              </w:rPr>
              <w:t>vPHR</w:t>
            </w:r>
            <w:proofErr w:type="spellEnd"/>
            <w:r>
              <w:rPr>
                <w:rFonts w:eastAsia="SimSun"/>
                <w:sz w:val="18"/>
                <w:szCs w:val="18"/>
                <w:lang w:eastAsia="zh-CN"/>
              </w:rPr>
              <w:t xml:space="preserve">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lastRenderedPageBreak/>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w:t>
            </w:r>
            <w:proofErr w:type="gramStart"/>
            <w:r>
              <w:rPr>
                <w:rFonts w:eastAsia="SimSun"/>
                <w:sz w:val="18"/>
                <w:szCs w:val="18"/>
                <w:lang w:eastAsia="zh-CN"/>
              </w:rPr>
              <w:t>e.g.</w:t>
            </w:r>
            <w:proofErr w:type="gramEnd"/>
            <w:r>
              <w:rPr>
                <w:rFonts w:eastAsia="SimSun"/>
                <w:sz w:val="18"/>
                <w:szCs w:val="18"/>
                <w:lang w:eastAsia="zh-CN"/>
              </w:rPr>
              <w:t xml:space="preserve">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lastRenderedPageBreak/>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w:t>
            </w:r>
            <w:proofErr w:type="spellStart"/>
            <w:r>
              <w:rPr>
                <w:rFonts w:eastAsia="Malgun Gothic"/>
                <w:bCs/>
                <w:sz w:val="18"/>
                <w:szCs w:val="18"/>
              </w:rPr>
              <w:t>Opt</w:t>
            </w:r>
            <w:proofErr w:type="spellEnd"/>
            <w:r>
              <w:rPr>
                <w:rFonts w:eastAsia="Malgun Gothic"/>
                <w:bCs/>
                <w:sz w:val="18"/>
                <w:szCs w:val="18"/>
              </w:rPr>
              <w:t xml:space="preserve">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We do not know how it works for MPUE. Including L1-RSRP and SSBRI/CRI in the report does not tell </w:t>
            </w:r>
            <w:proofErr w:type="spellStart"/>
            <w:r>
              <w:rPr>
                <w:rFonts w:eastAsia="SimSun"/>
                <w:sz w:val="18"/>
                <w:szCs w:val="18"/>
                <w:lang w:eastAsia="zh-CN"/>
              </w:rPr>
              <w:t>gNB</w:t>
            </w:r>
            <w:proofErr w:type="spellEnd"/>
            <w:r>
              <w:rPr>
                <w:rFonts w:eastAsia="SimSun"/>
                <w:sz w:val="18"/>
                <w:szCs w:val="18"/>
                <w:lang w:eastAsia="zh-CN"/>
              </w:rPr>
              <w:t xml:space="preserve"> the panel used for measurement. If this is left as UE implementation, the </w:t>
            </w:r>
            <w:proofErr w:type="spellStart"/>
            <w:r>
              <w:rPr>
                <w:rFonts w:eastAsia="SimSun"/>
                <w:sz w:val="18"/>
                <w:szCs w:val="18"/>
                <w:lang w:eastAsia="zh-CN"/>
              </w:rPr>
              <w:t>gNB</w:t>
            </w:r>
            <w:proofErr w:type="spellEnd"/>
            <w:r>
              <w:rPr>
                <w:rFonts w:eastAsia="SimSun"/>
                <w:sz w:val="18"/>
                <w:szCs w:val="18"/>
                <w:lang w:eastAsia="zh-CN"/>
              </w:rPr>
              <w:t xml:space="preserve">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154"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155" w:author="Eko Onggosanusi" w:date="2021-08-16T15:36:00Z">
              <w:r>
                <w:rPr>
                  <w:rFonts w:eastAsia="SimSun"/>
                  <w:sz w:val="18"/>
                  <w:szCs w:val="18"/>
                  <w:lang w:eastAsia="zh-CN"/>
                </w:rPr>
                <w:t xml:space="preserve">[Mod: I think proposal 5.A </w:t>
              </w:r>
            </w:ins>
            <w:ins w:id="156" w:author="Eko Onggosanusi" w:date="2021-08-16T15:37:00Z">
              <w:r>
                <w:rPr>
                  <w:rFonts w:eastAsia="SimSun"/>
                  <w:sz w:val="18"/>
                  <w:szCs w:val="18"/>
                  <w:lang w:eastAsia="zh-CN"/>
                </w:rPr>
                <w:t xml:space="preserve">(based on 1A and 2A) </w:t>
              </w:r>
            </w:ins>
            <w:ins w:id="157" w:author="Eko Onggosanusi" w:date="2021-08-16T15:36:00Z">
              <w:r>
                <w:rPr>
                  <w:rFonts w:eastAsia="SimSun"/>
                  <w:sz w:val="18"/>
                  <w:szCs w:val="18"/>
                  <w:lang w:eastAsia="zh-CN"/>
                </w:rPr>
                <w:t>will not go through.</w:t>
              </w:r>
            </w:ins>
            <w:ins w:id="158" w:author="Eko Onggosanusi" w:date="2021-08-16T15:37:00Z">
              <w:r>
                <w:rPr>
                  <w:rFonts w:eastAsia="SimSun"/>
                  <w:sz w:val="18"/>
                  <w:szCs w:val="18"/>
                  <w:lang w:eastAsia="zh-CN"/>
                </w:rPr>
                <w:t xml:space="preserve"> Check my Mod V37 comment for the next direction.</w:t>
              </w:r>
            </w:ins>
            <w:ins w:id="159"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w:t>
            </w:r>
            <w:proofErr w:type="spellStart"/>
            <w:r>
              <w:rPr>
                <w:rFonts w:eastAsia="DengXian"/>
                <w:sz w:val="18"/>
                <w:szCs w:val="18"/>
              </w:rPr>
              <w:t>gNB</w:t>
            </w:r>
            <w:proofErr w:type="spellEnd"/>
            <w:r>
              <w:rPr>
                <w:rFonts w:eastAsia="DengXian"/>
                <w:sz w:val="18"/>
                <w:szCs w:val="18"/>
              </w:rPr>
              <w:t xml:space="preserve">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SimSun"/>
                <w:sz w:val="18"/>
                <w:szCs w:val="18"/>
                <w:lang w:eastAsia="zh-CN"/>
              </w:rPr>
              <w:t>gNB</w:t>
            </w:r>
            <w:proofErr w:type="spellEnd"/>
            <w:r>
              <w:rPr>
                <w:rFonts w:eastAsia="SimSun"/>
                <w:sz w:val="18"/>
                <w:szCs w:val="18"/>
                <w:lang w:eastAsia="zh-CN"/>
              </w:rPr>
              <w:t xml:space="preserve">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2E5C" w14:textId="77777777" w:rsidR="00EF7F38" w:rsidRDefault="00EF7F38">
      <w:r>
        <w:separator/>
      </w:r>
    </w:p>
  </w:endnote>
  <w:endnote w:type="continuationSeparator" w:id="0">
    <w:p w14:paraId="5341BCE9" w14:textId="77777777" w:rsidR="00EF7F38" w:rsidRDefault="00EF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6298" w14:textId="77777777" w:rsidR="00EF7F38" w:rsidRDefault="00EF7F38">
      <w:r>
        <w:rPr>
          <w:color w:val="000000"/>
        </w:rPr>
        <w:separator/>
      </w:r>
    </w:p>
  </w:footnote>
  <w:footnote w:type="continuationSeparator" w:id="0">
    <w:p w14:paraId="4FAF73B5" w14:textId="77777777" w:rsidR="00EF7F38" w:rsidRDefault="00EF7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 w:numId="65">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Intel">
    <w15:presenceInfo w15:providerId="None" w15:userId="Intel"/>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8CA9-B033-4C48-B41F-E85DE342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18936</Words>
  <Characters>107941</Characters>
  <Application>Microsoft Office Word</Application>
  <DocSecurity>0</DocSecurity>
  <Lines>899</Lines>
  <Paragraphs>253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Zhigang Rong</cp:lastModifiedBy>
  <cp:revision>9</cp:revision>
  <dcterms:created xsi:type="dcterms:W3CDTF">2021-08-16T22:32:00Z</dcterms:created>
  <dcterms:modified xsi:type="dcterms:W3CDTF">2021-08-16T23:00:00Z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