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16137B8A"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3" w:author="Eko Onggosanusi" w:date="2021-08-16T15:19:00Z"/>
          <w:rFonts w:eastAsia="Batang"/>
          <w:sz w:val="20"/>
          <w:szCs w:val="20"/>
          <w:lang w:eastAsia="en-US"/>
        </w:rPr>
      </w:pPr>
      <w:ins w:id="14"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ListParagraph"/>
        <w:numPr>
          <w:ilvl w:val="1"/>
          <w:numId w:val="39"/>
        </w:numPr>
        <w:snapToGrid w:val="0"/>
        <w:spacing w:after="0" w:line="240" w:lineRule="auto"/>
        <w:jc w:val="both"/>
        <w:rPr>
          <w:rFonts w:eastAsia="Batang"/>
          <w:sz w:val="20"/>
          <w:szCs w:val="20"/>
          <w:lang w:val="en-GB"/>
        </w:rPr>
      </w:pPr>
      <w:del w:id="16"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17"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lastRenderedPageBreak/>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1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del w:id="19"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0" w:author="Eko Onggosanusi" w:date="2021-08-16T15:21:00Z">
        <w:r w:rsidR="00B16CDF">
          <w:rPr>
            <w:rFonts w:eastAsia="Batang"/>
            <w:sz w:val="20"/>
            <w:szCs w:val="20"/>
            <w:lang w:val="en-GB"/>
          </w:rPr>
          <w:t xml:space="preserve">and </w:t>
        </w:r>
      </w:ins>
      <w:ins w:id="21" w:author="Eko Onggosanusi" w:date="2021-08-16T15:22:00Z">
        <w:r w:rsidR="00B16CDF">
          <w:rPr>
            <w:rFonts w:eastAsia="Batang"/>
            <w:sz w:val="20"/>
            <w:szCs w:val="20"/>
            <w:lang w:val="en-GB"/>
          </w:rPr>
          <w:t xml:space="preserve">some </w:t>
        </w:r>
      </w:ins>
      <w:ins w:id="22"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3" w:author="Eko Onggosanusi" w:date="2021-08-16T15:21:00Z">
        <w:r w:rsidR="00B16CDF">
          <w:rPr>
            <w:rFonts w:eastAsia="Batang"/>
            <w:sz w:val="20"/>
            <w:szCs w:val="20"/>
            <w:lang w:val="en-GB"/>
          </w:rPr>
          <w:t>s</w:t>
        </w:r>
      </w:ins>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4" w:author="Eko Onggosanusi" w:date="2021-08-16T15:21:00Z">
        <w:r w:rsidR="00B16CDF">
          <w:rPr>
            <w:rFonts w:eastAsia="Batang"/>
            <w:sz w:val="20"/>
            <w:szCs w:val="20"/>
            <w:lang w:val="en-GB"/>
          </w:rPr>
          <w:t>Which s</w:t>
        </w:r>
      </w:ins>
      <w:ins w:id="25" w:author="Eko Onggosanusi" w:date="2021-08-16T15:22:00Z">
        <w:r w:rsidR="00B16CDF">
          <w:rPr>
            <w:rFonts w:eastAsia="Batang"/>
            <w:sz w:val="20"/>
            <w:szCs w:val="20"/>
            <w:lang w:val="en-GB"/>
          </w:rPr>
          <w:t>TRP use case(s) and o</w:t>
        </w:r>
      </w:ins>
      <w:del w:id="26"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e.g. inter-cell beam management</w:t>
      </w:r>
      <w:ins w:id="27" w:author="Eko Onggosanusi" w:date="2021-08-16T15:21:00Z">
        <w:r w:rsidR="00E55E82">
          <w:rPr>
            <w:rFonts w:eastAsia="Batang"/>
            <w:sz w:val="20"/>
            <w:szCs w:val="20"/>
            <w:lang w:val="en-GB"/>
          </w:rPr>
          <w:t>, MP-UE</w:t>
        </w:r>
      </w:ins>
    </w:p>
    <w:p w14:paraId="13E085EE" w14:textId="0F15EFB8"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28"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29"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TCI state group </w:t>
      </w:r>
      <w:del w:id="30"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1"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as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xml:space="preserve">. This is because it has been agreed that repurposing of </w:t>
            </w:r>
            <w:r w:rsidRPr="001F0654">
              <w:rPr>
                <w:rFonts w:eastAsia="DengXian"/>
                <w:bCs/>
                <w:sz w:val="18"/>
                <w:szCs w:val="18"/>
                <w:lang w:eastAsia="zh-CN"/>
              </w:rPr>
              <w:lastRenderedPageBreak/>
              <w:t>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lastRenderedPageBreak/>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en-US"/>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lastRenderedPageBreak/>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2"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2"/>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w:t>
            </w:r>
            <w:r w:rsidR="00914D68">
              <w:rPr>
                <w:bCs/>
                <w:sz w:val="18"/>
                <w:szCs w:val="18"/>
                <w:lang w:eastAsia="zh-CN"/>
              </w:rPr>
              <w:lastRenderedPageBreak/>
              <w:t xml:space="preserve">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lastRenderedPageBreak/>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lastRenderedPageBreak/>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3"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34"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35"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36"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ins w:id="37" w:author="Eko Onggosanusi" w:date="2021-08-16T15:23:00Z">
              <w:r>
                <w:rPr>
                  <w:sz w:val="18"/>
                  <w:szCs w:val="18"/>
                </w:rPr>
                <w:t>[Mod: It seems a few companies have some problem with the wording proposed by Ericsson but the older version seem</w:t>
              </w:r>
            </w:ins>
            <w:ins w:id="38" w:author="Eko Onggosanusi" w:date="2021-08-16T15:24:00Z">
              <w:r>
                <w:rPr>
                  <w:sz w:val="18"/>
                  <w:szCs w:val="18"/>
                </w:rPr>
                <w:t>s ok. Back to the older version.</w:t>
              </w:r>
            </w:ins>
            <w:ins w:id="39"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0"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1" w:author="Eko Onggosanusi" w:date="2021-08-16T15:24:00Z">
              <w:r>
                <w:rPr>
                  <w:sz w:val="18"/>
                  <w:szCs w:val="18"/>
                </w:rPr>
                <w:t>[Mod: The proponent can perhaps clarify. But anyway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2" w:author="Eko Onggosanusi" w:date="2021-08-16T15:24:00Z"/>
                <w:rFonts w:eastAsia="Malgun Gothic"/>
                <w:sz w:val="20"/>
                <w:szCs w:val="20"/>
              </w:rPr>
            </w:pPr>
            <w:ins w:id="43"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lastRenderedPageBreak/>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44" w:author="Eko Onggosanusi" w:date="2021-08-16T15:25:00Z"/>
                <w:rFonts w:eastAsia="Malgun Gothic"/>
                <w:sz w:val="18"/>
                <w:szCs w:val="18"/>
              </w:rPr>
            </w:pPr>
            <w:ins w:id="45"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46"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47"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48"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49"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ins w:id="50"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1" w:author="Eko Onggosanusi" w:date="2021-08-16T15:25:00Z">
              <w:r>
                <w:rPr>
                  <w:rFonts w:eastAsia="Malgun Gothic"/>
                  <w:sz w:val="18"/>
                  <w:szCs w:val="18"/>
                </w:rPr>
                <w:t>[Mod: Added “some s</w:t>
              </w:r>
            </w:ins>
            <w:ins w:id="52"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3"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54" w:author="Eko Onggosanusi" w:date="2021-08-16T15:26:00Z">
              <w:r>
                <w:rPr>
                  <w:rFonts w:eastAsia="Malgun Gothic"/>
                  <w:sz w:val="18"/>
                  <w:szCs w:val="18"/>
                </w:rPr>
                <w:t>[Mod: Please check the revised version – back to the old version based on Qualcomm;s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55"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56"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Proposal 1.F: we would to clarify the intention of the last FFS. What is a TCI state group?</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lastRenderedPageBreak/>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lastRenderedPageBreak/>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57"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02EF5FDC"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014179">
        <w:rPr>
          <w:rFonts w:eastAsia="SimSun"/>
          <w:sz w:val="20"/>
          <w:szCs w:val="18"/>
        </w:rPr>
        <w:t>all or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bookmarkEnd w:id="57"/>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ins w:id="58"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59" w:author="Eko Onggosanusi" w:date="2021-08-16T15:27:00Z">
        <w:r w:rsidR="00496A55">
          <w:rPr>
            <w:sz w:val="20"/>
            <w:szCs w:val="20"/>
          </w:rPr>
          <w:t xml:space="preserve">Rel-17 </w:t>
        </w:r>
      </w:ins>
      <w:r w:rsidRPr="00EC7E15">
        <w:rPr>
          <w:sz w:val="20"/>
          <w:szCs w:val="20"/>
        </w:rPr>
        <w:t>L1-RSRP multi-beam measurement/reporting</w:t>
      </w:r>
      <w:ins w:id="60"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ListParagraph"/>
        <w:numPr>
          <w:ilvl w:val="0"/>
          <w:numId w:val="16"/>
        </w:numPr>
        <w:snapToGrid w:val="0"/>
        <w:spacing w:after="0" w:line="240" w:lineRule="auto"/>
        <w:jc w:val="both"/>
        <w:rPr>
          <w:ins w:id="61" w:author="Eko Onggosanusi" w:date="2021-08-16T15:33:00Z"/>
          <w:color w:val="000000" w:themeColor="text1"/>
          <w:sz w:val="20"/>
          <w:szCs w:val="20"/>
          <w:rPrChange w:id="62" w:author="Eko Onggosanusi" w:date="2021-08-16T15:33:00Z">
            <w:rPr>
              <w:ins w:id="63" w:author="Eko Onggosanusi" w:date="2021-08-16T15:33:00Z"/>
              <w:color w:val="000000"/>
              <w:sz w:val="20"/>
              <w:szCs w:val="20"/>
              <w:lang w:eastAsia="zh-CN"/>
            </w:rPr>
          </w:rPrChange>
        </w:rPr>
      </w:pPr>
      <w:ins w:id="64"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65" w:author="Eko Onggosanusi" w:date="2021-08-16T15:29:00Z">
        <w:r>
          <w:rPr>
            <w:color w:val="000000"/>
            <w:sz w:val="20"/>
            <w:szCs w:val="20"/>
            <w:lang w:eastAsia="zh-CN"/>
          </w:rPr>
          <w:t>-</w:t>
        </w:r>
      </w:ins>
      <w:ins w:id="66"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ins w:id="67" w:author="Eko Onggosanusi" w:date="2021-08-16T15:33:00Z">
        <w:r>
          <w:rPr>
            <w:color w:val="000000"/>
            <w:sz w:val="20"/>
            <w:szCs w:val="20"/>
            <w:lang w:eastAsia="zh-CN"/>
          </w:rPr>
          <w:t xml:space="preserve">Note (from RAN1#105-e agreement): </w:t>
        </w:r>
      </w:ins>
      <w:ins w:id="68"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69"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lastRenderedPageBreak/>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lastRenderedPageBreak/>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SimSun"/>
                <w:sz w:val="18"/>
                <w:szCs w:val="18"/>
                <w:lang w:eastAsia="zh-CN"/>
              </w:rPr>
            </w:pPr>
            <w:ins w:id="70"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71"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SimSun"/>
                <w:szCs w:val="18"/>
                <w:lang w:eastAsia="zh-CN"/>
              </w:rPr>
            </w:pPr>
            <w:ins w:id="72"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lastRenderedPageBreak/>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73"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74" w:author="Eko Onggosanusi" w:date="2021-08-16T15:31:00Z">
              <w:r>
                <w:rPr>
                  <w:rFonts w:eastAsia="Malgun Gothic"/>
                  <w:sz w:val="18"/>
                  <w:szCs w:val="18"/>
                </w:rPr>
                <w:t xml:space="preserve">[Mod: Please check Ericsson’s comment. Re CSI-RS for BM the intention of rewording to </w:t>
              </w:r>
            </w:ins>
            <w:ins w:id="75" w:author="Eko Onggosanusi" w:date="2021-08-16T15:32:00Z">
              <w:r>
                <w:rPr>
                  <w:rFonts w:eastAsia="Malgun Gothic"/>
                  <w:sz w:val="18"/>
                  <w:szCs w:val="18"/>
                </w:rPr>
                <w:t xml:space="preserve">“configured by” is to avoid precluding CSI-RS BM configured for/by serving cell (but QCL-ed with non-serving SSB). So the current wording </w:t>
              </w:r>
            </w:ins>
            <w:ins w:id="76" w:author="Eko Onggosanusi" w:date="2021-08-16T15:33:00Z">
              <w:r>
                <w:rPr>
                  <w:rFonts w:eastAsia="Malgun Gothic"/>
                  <w:sz w:val="18"/>
                  <w:szCs w:val="18"/>
                </w:rPr>
                <w:t>(see above) with the note from the last meeting achieves this purpose. I can add back the Note]</w:t>
              </w:r>
            </w:ins>
            <w:ins w:id="77"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 xml:space="preserve">For proposal 2.A. </w:t>
            </w:r>
            <w:r>
              <w:rPr>
                <w:rFonts w:eastAsia="Malgun Gothic"/>
                <w:sz w:val="18"/>
                <w:szCs w:val="18"/>
              </w:rPr>
              <w:t>It is better to continue to highlight the changes</w:t>
            </w:r>
            <w:bookmarkStart w:id="78" w:name="_GoBack"/>
            <w:bookmarkEnd w:id="78"/>
            <w:r>
              <w:rPr>
                <w:rFonts w:eastAsia="Malgun Gothic"/>
                <w:sz w:val="18"/>
                <w:szCs w:val="18"/>
              </w:rPr>
              <w:t xml:space="preserve"> in the WA compared to original in red. </w:t>
            </w:r>
            <w:r>
              <w:rPr>
                <w:rFonts w:eastAsia="Malgun Gothic"/>
                <w:sz w:val="18"/>
                <w:szCs w:val="18"/>
              </w:rPr>
              <w:t>Regarding:</w:t>
            </w:r>
          </w:p>
          <w:p w14:paraId="288A24F5" w14:textId="7777777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79" w:author="Eko Onggosanusi" w:date="2021-08-16T01:48:00Z">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ins>
            <w:del w:id="80"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77777777" w:rsidR="00EE4BFD" w:rsidRDefault="00EE4BFD"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81" w:author="Eko Onggosanusi" w:date="2021-08-16T03:10:00Z">
              <w:r w:rsidRPr="00EC7E15" w:rsidDel="00E1674A">
                <w:rPr>
                  <w:sz w:val="20"/>
                  <w:szCs w:val="20"/>
                </w:rPr>
                <w:delText>associated with</w:delText>
              </w:r>
            </w:del>
            <w:ins w:id="82" w:author="Eko Onggosanusi" w:date="2021-08-16T03:10:00Z">
              <w:r>
                <w:rPr>
                  <w:sz w:val="20"/>
                  <w:szCs w:val="20"/>
                </w:rPr>
                <w:t>configured by</w:t>
              </w:r>
            </w:ins>
            <w:r>
              <w:rPr>
                <w:sz w:val="20"/>
                <w:szCs w:val="20"/>
              </w:rPr>
              <w:t xml:space="preserve"> a non-serving cell.</w:t>
            </w:r>
          </w:p>
          <w:p w14:paraId="7250CF97" w14:textId="642F5AF3" w:rsidR="00EE4BFD" w:rsidRDefault="00EE4BFD" w:rsidP="00EE4BFD">
            <w:pPr>
              <w:snapToGrid w:val="0"/>
              <w:rPr>
                <w:rFonts w:eastAsia="Malgun Gothic"/>
                <w:sz w:val="18"/>
                <w:szCs w:val="18"/>
              </w:rPr>
            </w:pPr>
            <w:r>
              <w:rPr>
                <w:sz w:val="20"/>
                <w:szCs w:val="20"/>
              </w:rPr>
              <w:t>As the user doesn’t change serving cell, the configuration is by the serving cell. However, it can be associated with a non-serving cell.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w:t>
            </w:r>
            <w:r>
              <w:rPr>
                <w:sz w:val="18"/>
                <w:szCs w:val="18"/>
              </w:rPr>
              <w:lastRenderedPageBreak/>
              <w:t>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 xml:space="preserve">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t>
            </w:r>
            <w:r w:rsidRPr="001F0654">
              <w:rPr>
                <w:rFonts w:eastAsia="DengXian"/>
                <w:sz w:val="18"/>
                <w:szCs w:val="18"/>
                <w:lang w:eastAsia="zh-CN"/>
              </w:rPr>
              <w:lastRenderedPageBreak/>
              <w:t>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lastRenderedPageBreak/>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83"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84" w:author="Eko Onggosanusi" w:date="2021-08-16T15:35:00Z">
              <w:r>
                <w:rPr>
                  <w:sz w:val="18"/>
                  <w:szCs w:val="18"/>
                </w:rPr>
                <w:t>[Mod: I said ‘next round’ above. Meaning ‘round 1’. There will be rounds 2, 3, ...</w:t>
              </w:r>
            </w:ins>
            <w:ins w:id="85" w:author="Eko Onggosanusi" w:date="2021-08-16T15:36:00Z">
              <w:r>
                <w:rPr>
                  <w:sz w:val="18"/>
                  <w:szCs w:val="18"/>
                </w:rPr>
                <w:t xml:space="preserve"> </w:t>
              </w:r>
              <w:r w:rsidRPr="00FC0F47">
                <w:rPr>
                  <w:sz w:val="18"/>
                  <w:szCs w:val="18"/>
                </w:rPr>
                <w:sym w:font="Wingdings" w:char="F04A"/>
              </w:r>
            </w:ins>
            <w:ins w:id="86"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lastRenderedPageBreak/>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lastRenderedPageBreak/>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en-US"/>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87"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88" w:author="Eko Onggosanusi" w:date="2021-08-16T15:36:00Z">
              <w:r>
                <w:rPr>
                  <w:rFonts w:eastAsia="SimSun"/>
                  <w:sz w:val="18"/>
                  <w:szCs w:val="18"/>
                  <w:lang w:eastAsia="zh-CN"/>
                </w:rPr>
                <w:t xml:space="preserve">[Mod: I think proposal 5.A </w:t>
              </w:r>
            </w:ins>
            <w:ins w:id="89" w:author="Eko Onggosanusi" w:date="2021-08-16T15:37:00Z">
              <w:r>
                <w:rPr>
                  <w:rFonts w:eastAsia="SimSun"/>
                  <w:sz w:val="18"/>
                  <w:szCs w:val="18"/>
                  <w:lang w:eastAsia="zh-CN"/>
                </w:rPr>
                <w:t xml:space="preserve">(based on 1A and 2A) </w:t>
              </w:r>
            </w:ins>
            <w:ins w:id="90" w:author="Eko Onggosanusi" w:date="2021-08-16T15:36:00Z">
              <w:r>
                <w:rPr>
                  <w:rFonts w:eastAsia="SimSun"/>
                  <w:sz w:val="18"/>
                  <w:szCs w:val="18"/>
                  <w:lang w:eastAsia="zh-CN"/>
                </w:rPr>
                <w:t>will not go through.</w:t>
              </w:r>
            </w:ins>
            <w:ins w:id="91" w:author="Eko Onggosanusi" w:date="2021-08-16T15:37:00Z">
              <w:r>
                <w:rPr>
                  <w:rFonts w:eastAsia="SimSun"/>
                  <w:sz w:val="18"/>
                  <w:szCs w:val="18"/>
                  <w:lang w:eastAsia="zh-CN"/>
                </w:rPr>
                <w:t xml:space="preserve"> Check my Mod V37 comment for the next direction.</w:t>
              </w:r>
            </w:ins>
            <w:ins w:id="92"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78C2" w14:textId="77777777" w:rsidR="00D66E90" w:rsidRDefault="00D66E90">
      <w:r>
        <w:separator/>
      </w:r>
    </w:p>
  </w:endnote>
  <w:endnote w:type="continuationSeparator" w:id="0">
    <w:p w14:paraId="3938836D" w14:textId="77777777" w:rsidR="00D66E90" w:rsidRDefault="00D6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21C1" w14:textId="77777777" w:rsidR="00D66E90" w:rsidRDefault="00D66E90">
      <w:r>
        <w:rPr>
          <w:color w:val="000000"/>
        </w:rPr>
        <w:separator/>
      </w:r>
    </w:p>
  </w:footnote>
  <w:footnote w:type="continuationSeparator" w:id="0">
    <w:p w14:paraId="3C56451C" w14:textId="77777777" w:rsidR="00D66E90" w:rsidRDefault="00D6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 w:numId="65">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4724-6020-4595-AEB9-F082BA31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18480</Words>
  <Characters>105337</Characters>
  <Application>Microsoft Office Word</Application>
  <DocSecurity>0</DocSecurity>
  <Lines>877</Lines>
  <Paragraphs>247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30</cp:revision>
  <dcterms:created xsi:type="dcterms:W3CDTF">2021-08-16T16:29:00Z</dcterms:created>
  <dcterms:modified xsi:type="dcterms:W3CDTF">2021-08-16T20:55:00Z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